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03DB" w14:textId="77777777" w:rsidR="00421A0E" w:rsidRDefault="00421A0E" w:rsidP="005946E0">
      <w:pPr>
        <w:spacing w:before="200" w:after="200" w:line="276" w:lineRule="auto"/>
        <w:rPr>
          <w:rFonts w:asciiTheme="minorHAnsi" w:eastAsiaTheme="minorEastAsia" w:hAnsiTheme="minorHAnsi" w:cstheme="minorBidi"/>
          <w:color w:val="897B6D"/>
          <w:sz w:val="44"/>
          <w:szCs w:val="44"/>
        </w:rPr>
      </w:pPr>
      <w:r>
        <w:rPr>
          <w:rFonts w:asciiTheme="minorHAnsi" w:eastAsiaTheme="minorEastAsia" w:hAnsiTheme="minorHAnsi" w:cstheme="minorBidi"/>
          <w:noProof/>
          <w:color w:val="897B6D"/>
          <w:sz w:val="44"/>
          <w:szCs w:val="44"/>
        </w:rPr>
        <mc:AlternateContent>
          <mc:Choice Requires="wps">
            <w:drawing>
              <wp:anchor distT="0" distB="0" distL="114300" distR="114300" simplePos="0" relativeHeight="251659264" behindDoc="0" locked="0" layoutInCell="1" allowOverlap="1" wp14:anchorId="7423C292" wp14:editId="1AEC546D">
                <wp:simplePos x="0" y="0"/>
                <wp:positionH relativeFrom="column">
                  <wp:posOffset>-238125</wp:posOffset>
                </wp:positionH>
                <wp:positionV relativeFrom="paragraph">
                  <wp:posOffset>-58420</wp:posOffset>
                </wp:positionV>
                <wp:extent cx="7324725" cy="9344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324725" cy="934402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E075" id="Rectangle 4" o:spid="_x0000_s1026" style="position:absolute;margin-left:-18.75pt;margin-top:-4.6pt;width:576.75pt;height:7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" filled="f" strokecolor="#4bacc6 [3208]" strokeweight="2pt"/>
            </w:pict>
          </mc:Fallback>
        </mc:AlternateContent>
      </w:r>
    </w:p>
    <w:p w14:paraId="0E6BA7E1" w14:textId="77777777" w:rsidR="00606555" w:rsidRPr="00606555" w:rsidRDefault="00606555" w:rsidP="00606555">
      <w:pPr>
        <w:spacing w:before="200" w:after="200" w:line="276" w:lineRule="auto"/>
        <w:jc w:val="center"/>
        <w:rPr>
          <w:rFonts w:asciiTheme="minorHAnsi" w:eastAsiaTheme="minorEastAsia" w:hAnsiTheme="minorHAnsi" w:cstheme="minorBidi"/>
          <w:color w:val="897B6D"/>
          <w:sz w:val="44"/>
          <w:szCs w:val="44"/>
        </w:rPr>
      </w:pPr>
      <w:r w:rsidRPr="00606555">
        <w:rPr>
          <w:rFonts w:asciiTheme="minorHAnsi" w:eastAsiaTheme="minorEastAsia" w:hAnsiTheme="minorHAnsi" w:cstheme="minorBidi"/>
          <w:color w:val="897B6D"/>
          <w:sz w:val="44"/>
          <w:szCs w:val="44"/>
        </w:rPr>
        <w:t>NEW MEXICO MORTGAGE FINANCE AUTHORITY</w:t>
      </w:r>
    </w:p>
    <w:p w14:paraId="531410E5" w14:textId="77777777" w:rsidR="00606555" w:rsidRPr="00606555" w:rsidRDefault="00606555" w:rsidP="00606555">
      <w:pPr>
        <w:spacing w:before="200" w:after="200" w:line="276" w:lineRule="auto"/>
        <w:jc w:val="center"/>
        <w:rPr>
          <w:rFonts w:asciiTheme="minorHAnsi" w:eastAsiaTheme="minorEastAsia" w:hAnsiTheme="minorHAnsi" w:cstheme="minorBidi"/>
          <w:color w:val="897B6D"/>
          <w:sz w:val="44"/>
          <w:szCs w:val="44"/>
        </w:rPr>
      </w:pPr>
      <w:r w:rsidRPr="00606555">
        <w:rPr>
          <w:rFonts w:asciiTheme="minorHAnsi" w:eastAsiaTheme="minorEastAsia" w:hAnsiTheme="minorHAnsi" w:cstheme="minorBidi"/>
          <w:color w:val="897B6D"/>
          <w:sz w:val="44"/>
          <w:szCs w:val="44"/>
        </w:rPr>
        <w:t xml:space="preserve">Request for </w:t>
      </w:r>
      <w:r w:rsidR="009E5704">
        <w:rPr>
          <w:rFonts w:asciiTheme="minorHAnsi" w:eastAsiaTheme="minorEastAsia" w:hAnsiTheme="minorHAnsi" w:cstheme="minorBidi"/>
          <w:color w:val="897B6D"/>
          <w:sz w:val="44"/>
          <w:szCs w:val="44"/>
        </w:rPr>
        <w:t>Qualifications</w:t>
      </w:r>
      <w:r w:rsidRPr="00606555">
        <w:rPr>
          <w:rFonts w:asciiTheme="minorHAnsi" w:eastAsiaTheme="minorEastAsia" w:hAnsiTheme="minorHAnsi" w:cstheme="minorBidi"/>
          <w:color w:val="897B6D"/>
          <w:sz w:val="44"/>
          <w:szCs w:val="44"/>
        </w:rPr>
        <w:t xml:space="preserve"> </w:t>
      </w:r>
    </w:p>
    <w:p w14:paraId="43D8F6D6" w14:textId="1442B08E" w:rsidR="00606555" w:rsidRPr="00606555" w:rsidRDefault="00185E54" w:rsidP="00606555">
      <w:pPr>
        <w:spacing w:before="480" w:after="200" w:line="276" w:lineRule="auto"/>
        <w:jc w:val="center"/>
        <w:rPr>
          <w:rFonts w:asciiTheme="minorHAnsi" w:eastAsiaTheme="minorEastAsia" w:hAnsiTheme="minorHAnsi" w:cstheme="minorBidi"/>
          <w:color w:val="897B6D"/>
          <w:spacing w:val="10"/>
          <w:kern w:val="28"/>
          <w:sz w:val="44"/>
          <w:szCs w:val="44"/>
        </w:rPr>
      </w:pPr>
      <w:r>
        <w:rPr>
          <w:rFonts w:asciiTheme="minorHAnsi" w:eastAsiaTheme="minorEastAsia" w:hAnsiTheme="minorHAnsi" w:cstheme="minorBidi"/>
          <w:color w:val="897B6D"/>
          <w:spacing w:val="10"/>
          <w:kern w:val="28"/>
          <w:sz w:val="44"/>
          <w:szCs w:val="44"/>
        </w:rPr>
        <w:t>Architectural</w:t>
      </w:r>
      <w:r w:rsidR="00F8049B">
        <w:rPr>
          <w:rFonts w:asciiTheme="minorHAnsi" w:eastAsiaTheme="minorEastAsia" w:hAnsiTheme="minorHAnsi" w:cstheme="minorBidi"/>
          <w:color w:val="897B6D"/>
          <w:spacing w:val="10"/>
          <w:kern w:val="28"/>
          <w:sz w:val="44"/>
          <w:szCs w:val="44"/>
        </w:rPr>
        <w:t xml:space="preserve"> </w:t>
      </w:r>
      <w:r w:rsidR="006A790B">
        <w:rPr>
          <w:rFonts w:asciiTheme="minorHAnsi" w:eastAsiaTheme="minorEastAsia" w:hAnsiTheme="minorHAnsi" w:cstheme="minorBidi"/>
          <w:color w:val="897B6D"/>
          <w:spacing w:val="10"/>
          <w:kern w:val="28"/>
          <w:sz w:val="44"/>
          <w:szCs w:val="44"/>
        </w:rPr>
        <w:t xml:space="preserve">and Engineering Design Services and Administration of General </w:t>
      </w:r>
      <w:r w:rsidR="00324971">
        <w:rPr>
          <w:rFonts w:asciiTheme="minorHAnsi" w:eastAsiaTheme="minorEastAsia" w:hAnsiTheme="minorHAnsi" w:cstheme="minorBidi"/>
          <w:color w:val="897B6D"/>
          <w:spacing w:val="10"/>
          <w:kern w:val="28"/>
          <w:sz w:val="44"/>
          <w:szCs w:val="44"/>
        </w:rPr>
        <w:t>Contractor</w:t>
      </w:r>
      <w:r w:rsidR="007770C8">
        <w:rPr>
          <w:rFonts w:asciiTheme="minorHAnsi" w:eastAsiaTheme="minorEastAsia" w:hAnsiTheme="minorHAnsi" w:cstheme="minorBidi"/>
          <w:color w:val="897B6D"/>
          <w:spacing w:val="10"/>
          <w:kern w:val="28"/>
          <w:sz w:val="44"/>
          <w:szCs w:val="44"/>
        </w:rPr>
        <w:t xml:space="preserve"> </w:t>
      </w:r>
    </w:p>
    <w:p w14:paraId="75823AD1" w14:textId="77777777" w:rsidR="00606555" w:rsidRPr="00606555" w:rsidRDefault="00606555" w:rsidP="00606555">
      <w:pPr>
        <w:spacing w:before="200" w:after="200" w:line="276" w:lineRule="auto"/>
        <w:rPr>
          <w:rFonts w:asciiTheme="minorHAnsi" w:eastAsiaTheme="minorEastAsia" w:hAnsiTheme="minorHAnsi" w:cstheme="minorBidi"/>
        </w:rPr>
      </w:pPr>
    </w:p>
    <w:p w14:paraId="20176448" w14:textId="40DE3483" w:rsidR="00606555" w:rsidRPr="00606555" w:rsidRDefault="00EE54D7" w:rsidP="00EE54D7">
      <w:pPr>
        <w:spacing w:before="200" w:after="200" w:line="276" w:lineRule="auto"/>
        <w:ind w:left="-360"/>
        <w:rPr>
          <w:rFonts w:asciiTheme="minorHAnsi" w:eastAsiaTheme="minorEastAsia" w:hAnsiTheme="minorHAnsi" w:cstheme="minorBidi"/>
        </w:rPr>
      </w:pPr>
      <w:r>
        <w:rPr>
          <w:rFonts w:asciiTheme="minorHAnsi" w:eastAsiaTheme="minorEastAsia" w:hAnsiTheme="minorHAnsi" w:cstheme="minorBidi"/>
          <w:noProof/>
          <w:color w:val="29ADC8"/>
          <w:szCs w:val="22"/>
        </w:rPr>
        <w:drawing>
          <wp:inline distT="0" distB="0" distL="0" distR="0" wp14:anchorId="05FFCEAA" wp14:editId="268AD2B4">
            <wp:extent cx="7318375" cy="2145532"/>
            <wp:effectExtent l="0" t="0" r="0" b="7620"/>
            <wp:docPr id="1" name="Picture 1" descr="C:\Users\lkemp\AppData\Local\Temp\Temp1_Mailchimp-Banners-No-Headers.zip\Mailchimp-Banners-Without-Banne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mp\AppData\Local\Temp\Temp1_Mailchimp-Banners-No-Headers.zip\Mailchimp-Banners-Without-Banners-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2500" cy="2146741"/>
                    </a:xfrm>
                    <a:prstGeom prst="rect">
                      <a:avLst/>
                    </a:prstGeom>
                    <a:noFill/>
                    <a:ln>
                      <a:noFill/>
                    </a:ln>
                  </pic:spPr>
                </pic:pic>
              </a:graphicData>
            </a:graphic>
          </wp:inline>
        </w:drawing>
      </w:r>
    </w:p>
    <w:p w14:paraId="034D3B71" w14:textId="77777777" w:rsidR="00606555" w:rsidRPr="00606555" w:rsidRDefault="00606555" w:rsidP="00606555">
      <w:pPr>
        <w:spacing w:before="200" w:after="200" w:line="276" w:lineRule="auto"/>
        <w:rPr>
          <w:rFonts w:asciiTheme="minorHAnsi" w:eastAsiaTheme="minorEastAsia" w:hAnsiTheme="minorHAnsi" w:cstheme="minorBidi"/>
        </w:rPr>
      </w:pPr>
    </w:p>
    <w:p w14:paraId="44EE028A" w14:textId="306CEC1B" w:rsidR="00606555" w:rsidRDefault="00F73487" w:rsidP="00421A0E">
      <w:pPr>
        <w:spacing w:before="200" w:after="200" w:line="276" w:lineRule="auto"/>
        <w:jc w:val="center"/>
        <w:rPr>
          <w:rFonts w:asciiTheme="minorHAnsi" w:eastAsiaTheme="minorEastAsia" w:hAnsiTheme="minorHAnsi" w:cstheme="minorBidi"/>
          <w:color w:val="897B6D"/>
          <w:sz w:val="44"/>
          <w:szCs w:val="44"/>
        </w:rPr>
      </w:pPr>
      <w:r>
        <w:rPr>
          <w:rFonts w:asciiTheme="minorHAnsi" w:eastAsiaTheme="minorEastAsia" w:hAnsiTheme="minorHAnsi" w:cstheme="minorBidi"/>
          <w:color w:val="897B6D"/>
          <w:sz w:val="44"/>
          <w:szCs w:val="44"/>
        </w:rPr>
        <w:t xml:space="preserve">August </w:t>
      </w:r>
      <w:r w:rsidR="00F902EA">
        <w:rPr>
          <w:rFonts w:asciiTheme="minorHAnsi" w:eastAsiaTheme="minorEastAsia" w:hAnsiTheme="minorHAnsi" w:cstheme="minorBidi"/>
          <w:color w:val="897B6D"/>
          <w:sz w:val="44"/>
          <w:szCs w:val="44"/>
        </w:rPr>
        <w:t>3</w:t>
      </w:r>
      <w:r w:rsidR="00530B02">
        <w:rPr>
          <w:rFonts w:asciiTheme="minorHAnsi" w:eastAsiaTheme="minorEastAsia" w:hAnsiTheme="minorHAnsi" w:cstheme="minorBidi"/>
          <w:color w:val="897B6D"/>
          <w:sz w:val="44"/>
          <w:szCs w:val="44"/>
        </w:rPr>
        <w:t>, 2022</w:t>
      </w:r>
    </w:p>
    <w:p w14:paraId="79E45394" w14:textId="77777777" w:rsidR="00421A0E" w:rsidRPr="00606555" w:rsidRDefault="00421A0E" w:rsidP="00606555">
      <w:pPr>
        <w:spacing w:before="200" w:after="200" w:line="276" w:lineRule="auto"/>
        <w:jc w:val="center"/>
        <w:rPr>
          <w:rFonts w:asciiTheme="minorHAnsi" w:eastAsiaTheme="minorEastAsia" w:hAnsiTheme="minorHAnsi" w:cstheme="minorBidi"/>
          <w:color w:val="897B6D"/>
          <w:sz w:val="44"/>
          <w:szCs w:val="44"/>
        </w:rPr>
      </w:pPr>
    </w:p>
    <w:p w14:paraId="476757BD" w14:textId="77777777" w:rsidR="00421A0E" w:rsidRDefault="00421A0E">
      <w:pPr>
        <w:rPr>
          <w:szCs w:val="22"/>
        </w:rPr>
        <w:sectPr w:rsidR="00421A0E" w:rsidSect="00421A0E">
          <w:footerReference w:type="even" r:id="rId9"/>
          <w:footerReference w:type="default" r:id="rId10"/>
          <w:pgSz w:w="12240" w:h="15840" w:code="1"/>
          <w:pgMar w:top="720" w:right="720" w:bottom="720" w:left="720" w:header="720" w:footer="720" w:gutter="0"/>
          <w:pgNumType w:start="0"/>
          <w:cols w:space="720"/>
          <w:titlePg/>
          <w:docGrid w:linePitch="272"/>
        </w:sectPr>
      </w:pPr>
    </w:p>
    <w:p w14:paraId="629DDAFB" w14:textId="77777777" w:rsidR="00594ADE" w:rsidRPr="00BB5CFD" w:rsidRDefault="00594ADE" w:rsidP="00BB5CFD">
      <w:pPr>
        <w:jc w:val="center"/>
        <w:rPr>
          <w:b/>
        </w:rPr>
      </w:pPr>
      <w:r w:rsidRPr="00BB5CFD">
        <w:rPr>
          <w:b/>
        </w:rPr>
        <w:lastRenderedPageBreak/>
        <w:t>New Mexico Mortgage Finance Authority</w:t>
      </w:r>
      <w:r w:rsidR="00974B24" w:rsidRPr="00BB5CFD">
        <w:rPr>
          <w:b/>
        </w:rPr>
        <w:t xml:space="preserve"> (MFA)</w:t>
      </w:r>
    </w:p>
    <w:p w14:paraId="5CE6A98C" w14:textId="77777777" w:rsidR="00974B24" w:rsidRDefault="00185E54" w:rsidP="00185E54">
      <w:pPr>
        <w:jc w:val="center"/>
        <w:rPr>
          <w:b/>
        </w:rPr>
      </w:pPr>
      <w:r>
        <w:rPr>
          <w:b/>
        </w:rPr>
        <w:t>Request for Qualifications for</w:t>
      </w:r>
    </w:p>
    <w:p w14:paraId="18033BF3" w14:textId="75E2438E" w:rsidR="00185E54" w:rsidRPr="00BB5CFD" w:rsidRDefault="00185E54" w:rsidP="00185E54">
      <w:pPr>
        <w:jc w:val="center"/>
        <w:rPr>
          <w:b/>
        </w:rPr>
      </w:pPr>
      <w:r>
        <w:rPr>
          <w:b/>
        </w:rPr>
        <w:t xml:space="preserve">Architectural </w:t>
      </w:r>
      <w:r w:rsidR="00284F06">
        <w:rPr>
          <w:b/>
        </w:rPr>
        <w:t xml:space="preserve">and Engineering Design Services </w:t>
      </w:r>
      <w:r>
        <w:rPr>
          <w:b/>
        </w:rPr>
        <w:t xml:space="preserve">and </w:t>
      </w:r>
      <w:r w:rsidR="00284F06">
        <w:rPr>
          <w:b/>
        </w:rPr>
        <w:t xml:space="preserve">Administration of General </w:t>
      </w:r>
      <w:r w:rsidR="00324971">
        <w:rPr>
          <w:b/>
        </w:rPr>
        <w:t xml:space="preserve">Contractor </w:t>
      </w:r>
    </w:p>
    <w:p w14:paraId="4F1F95D2" w14:textId="77777777" w:rsidR="00594ADE" w:rsidRPr="00111C6B" w:rsidRDefault="00594ADE" w:rsidP="00DC4FB2">
      <w:pPr>
        <w:ind w:left="720" w:right="720"/>
        <w:jc w:val="center"/>
        <w:rPr>
          <w:b/>
          <w:szCs w:val="22"/>
        </w:rPr>
      </w:pPr>
    </w:p>
    <w:p w14:paraId="09C36A24" w14:textId="77777777" w:rsidR="00594ADE" w:rsidRPr="00111C6B" w:rsidRDefault="00594ADE" w:rsidP="00BB5CFD"/>
    <w:p w14:paraId="28CB9A2E" w14:textId="77777777" w:rsidR="00594ADE" w:rsidRPr="00BB5CFD" w:rsidRDefault="00594ADE" w:rsidP="00BB5CFD">
      <w:pPr>
        <w:rPr>
          <w:b/>
          <w:u w:val="single"/>
        </w:rPr>
      </w:pPr>
      <w:r w:rsidRPr="00BB5CFD">
        <w:rPr>
          <w:b/>
          <w:u w:val="single"/>
        </w:rPr>
        <w:t>Part I: Background &amp; General Information</w:t>
      </w:r>
    </w:p>
    <w:p w14:paraId="25E6ABE8" w14:textId="77777777" w:rsidR="00594ADE" w:rsidRPr="00BB5CFD" w:rsidRDefault="00594ADE" w:rsidP="00BB5CFD">
      <w:pPr>
        <w:rPr>
          <w:b/>
        </w:rPr>
      </w:pPr>
    </w:p>
    <w:p w14:paraId="1D5DAAEA" w14:textId="77777777" w:rsidR="00594ADE" w:rsidRPr="00BB5CFD" w:rsidRDefault="00594ADE" w:rsidP="00BB5CFD">
      <w:pPr>
        <w:rPr>
          <w:b/>
        </w:rPr>
      </w:pPr>
      <w:r w:rsidRPr="00BB5CFD">
        <w:rPr>
          <w:b/>
        </w:rPr>
        <w:t>Introduction</w:t>
      </w:r>
    </w:p>
    <w:p w14:paraId="2D729F5C" w14:textId="77777777" w:rsidR="00594ADE" w:rsidRPr="00111C6B" w:rsidRDefault="00594ADE" w:rsidP="00BB5CFD"/>
    <w:p w14:paraId="215869C9" w14:textId="77777777" w:rsidR="00594ADE" w:rsidRPr="00111C6B" w:rsidRDefault="00594ADE" w:rsidP="00BB5CFD">
      <w:r w:rsidRPr="00111C6B">
        <w:t>The New Mexico Mortgage Finance Authority (MFA) is a governmental instrumentality, separate and apart from the state, created by the Mortgage Finance Authority Act, N.</w:t>
      </w:r>
      <w:r w:rsidR="00456B6B" w:rsidRPr="00111C6B">
        <w:t xml:space="preserve">M. Stat. Ann. Sections 58-18-1 1978 </w:t>
      </w:r>
      <w:r w:rsidRPr="00111C6B">
        <w:rPr>
          <w:i/>
        </w:rPr>
        <w:t>et seq</w:t>
      </w:r>
      <w:r w:rsidRPr="00111C6B">
        <w:t>. (1978) for the purpose of financing affordable housing for low- and moderate-income New Mexico residents.</w:t>
      </w:r>
    </w:p>
    <w:p w14:paraId="15074C71" w14:textId="77777777" w:rsidR="0016493F" w:rsidRPr="00CC3F5F" w:rsidRDefault="0016493F" w:rsidP="0016493F">
      <w:pPr>
        <w:spacing w:line="21" w:lineRule="atLeast"/>
        <w:jc w:val="both"/>
      </w:pPr>
    </w:p>
    <w:p w14:paraId="0A7B95BE" w14:textId="77777777" w:rsidR="0016493F" w:rsidRPr="00111C6B" w:rsidRDefault="0016493F" w:rsidP="00BB5CFD"/>
    <w:p w14:paraId="422C439C" w14:textId="77777777" w:rsidR="00594ADE" w:rsidRPr="00BB5CFD" w:rsidRDefault="00594ADE" w:rsidP="00BB5CFD">
      <w:pPr>
        <w:rPr>
          <w:b/>
        </w:rPr>
      </w:pPr>
      <w:r w:rsidRPr="00BB5CFD">
        <w:rPr>
          <w:b/>
        </w:rPr>
        <w:t>Purpose</w:t>
      </w:r>
    </w:p>
    <w:p w14:paraId="372A8A3E" w14:textId="77777777" w:rsidR="00594ADE" w:rsidRPr="00111C6B" w:rsidRDefault="00594ADE" w:rsidP="00BB5CFD"/>
    <w:p w14:paraId="74E9BA6B" w14:textId="77777777" w:rsidR="00966C41" w:rsidRDefault="00594ADE" w:rsidP="00966C41">
      <w:r w:rsidRPr="00111C6B">
        <w:t xml:space="preserve">The purpose of this Request for </w:t>
      </w:r>
      <w:r w:rsidR="009E5704">
        <w:t>Qualifications (RFQ</w:t>
      </w:r>
      <w:r w:rsidRPr="00111C6B">
        <w:t xml:space="preserve">) is to </w:t>
      </w:r>
      <w:r w:rsidR="0016493F" w:rsidRPr="00CC3F5F">
        <w:t>invite the submittal of qualification statements</w:t>
      </w:r>
      <w:r w:rsidR="0016493F">
        <w:t>,</w:t>
      </w:r>
      <w:r w:rsidR="0016493F" w:rsidRPr="00CC3F5F">
        <w:t xml:space="preserve"> in accordance with MFA Procurement Policy, from highly qualified, capable persons or firms, who by reason of their skill, knowledge, and experienc</w:t>
      </w:r>
      <w:r w:rsidR="00E74A47">
        <w:t xml:space="preserve">e </w:t>
      </w:r>
      <w:proofErr w:type="gramStart"/>
      <w:r w:rsidR="00E74A47">
        <w:t>are able to</w:t>
      </w:r>
      <w:proofErr w:type="gramEnd"/>
      <w:r w:rsidR="00E74A47">
        <w:t xml:space="preserve"> furnish MFA with architectu</w:t>
      </w:r>
      <w:r w:rsidR="00F8049B">
        <w:t xml:space="preserve">ral </w:t>
      </w:r>
      <w:r w:rsidR="00284F06">
        <w:t xml:space="preserve">and engineering design services and administration of general </w:t>
      </w:r>
      <w:r w:rsidR="007E64C2">
        <w:t xml:space="preserve">contractor </w:t>
      </w:r>
      <w:r w:rsidR="0016493F" w:rsidRPr="00CC3F5F">
        <w:t>(Offeror)</w:t>
      </w:r>
      <w:r w:rsidR="00E13646">
        <w:t xml:space="preserve"> the </w:t>
      </w:r>
      <w:r w:rsidR="009B2E68">
        <w:t xml:space="preserve">following: </w:t>
      </w:r>
    </w:p>
    <w:p w14:paraId="05E2217C" w14:textId="3A589F72" w:rsidR="0020132B" w:rsidRDefault="009B2E68" w:rsidP="00966C41">
      <w:pPr>
        <w:pStyle w:val="ListParagraph"/>
        <w:numPr>
          <w:ilvl w:val="0"/>
          <w:numId w:val="39"/>
        </w:numPr>
      </w:pPr>
      <w:r>
        <w:t>Space</w:t>
      </w:r>
      <w:r w:rsidR="0020132B">
        <w:t xml:space="preserve"> needs assessment</w:t>
      </w:r>
    </w:p>
    <w:p w14:paraId="101B29B4" w14:textId="48B7D646" w:rsidR="0020132B" w:rsidRDefault="0020132B" w:rsidP="0020132B">
      <w:pPr>
        <w:pStyle w:val="ListParagraph"/>
        <w:numPr>
          <w:ilvl w:val="0"/>
          <w:numId w:val="39"/>
        </w:numPr>
      </w:pPr>
      <w:r>
        <w:t>Design new location to meet MFA needs</w:t>
      </w:r>
    </w:p>
    <w:p w14:paraId="4FA4114C" w14:textId="0A6CD59B" w:rsidR="0020132B" w:rsidRDefault="0020132B" w:rsidP="0020132B">
      <w:pPr>
        <w:pStyle w:val="ListParagraph"/>
        <w:numPr>
          <w:ilvl w:val="0"/>
          <w:numId w:val="39"/>
        </w:numPr>
      </w:pPr>
      <w:r>
        <w:t>Develop design for scope of work for contractor</w:t>
      </w:r>
    </w:p>
    <w:p w14:paraId="0C4B57A1" w14:textId="7929A766" w:rsidR="0020132B" w:rsidRDefault="0020132B" w:rsidP="0020132B">
      <w:pPr>
        <w:pStyle w:val="ListParagraph"/>
        <w:numPr>
          <w:ilvl w:val="0"/>
          <w:numId w:val="39"/>
        </w:numPr>
      </w:pPr>
      <w:r>
        <w:t>Work with and oversee contractor work</w:t>
      </w:r>
    </w:p>
    <w:p w14:paraId="4E07F83A" w14:textId="7895B97F" w:rsidR="0020132B" w:rsidRDefault="0020132B" w:rsidP="0020132B">
      <w:pPr>
        <w:pStyle w:val="ListParagraph"/>
        <w:numPr>
          <w:ilvl w:val="0"/>
          <w:numId w:val="39"/>
        </w:numPr>
      </w:pPr>
      <w:r>
        <w:t>Review and approve contractor invoices before submitted to MFA for payment</w:t>
      </w:r>
    </w:p>
    <w:p w14:paraId="22FA298F" w14:textId="50C31D2D" w:rsidR="0020132B" w:rsidRDefault="0020132B" w:rsidP="0020132B">
      <w:pPr>
        <w:pStyle w:val="ListParagraph"/>
        <w:numPr>
          <w:ilvl w:val="0"/>
          <w:numId w:val="39"/>
        </w:numPr>
      </w:pPr>
      <w:r>
        <w:t>Contract close out with contractor</w:t>
      </w:r>
    </w:p>
    <w:p w14:paraId="08488466" w14:textId="77777777" w:rsidR="00530B02" w:rsidRDefault="00530B02" w:rsidP="00530B02"/>
    <w:p w14:paraId="76064CCE" w14:textId="1D650450" w:rsidR="00594ADE" w:rsidRPr="00111C6B" w:rsidRDefault="00087E49" w:rsidP="00530B02">
      <w:bookmarkStart w:id="0" w:name="_Hlk109717849"/>
      <w:r>
        <w:t>The Scope of Work is outlined in Part II of the RFQ, below</w:t>
      </w:r>
      <w:bookmarkEnd w:id="0"/>
      <w:r>
        <w:t xml:space="preserve">. </w:t>
      </w:r>
      <w:r w:rsidR="0016493F" w:rsidRPr="00CC3F5F">
        <w:t>The Minimum Qualifications and Requirements for this RFQ are outlined in Part I</w:t>
      </w:r>
      <w:r w:rsidR="00FE2F1C">
        <w:t>I</w:t>
      </w:r>
      <w:r w:rsidR="0016493F" w:rsidRPr="00CC3F5F">
        <w:t>I of this RFQ, below</w:t>
      </w:r>
      <w:proofErr w:type="gramStart"/>
      <w:r w:rsidR="0016493F" w:rsidRPr="00CC3F5F">
        <w:t xml:space="preserve">.  </w:t>
      </w:r>
      <w:proofErr w:type="gramEnd"/>
      <w:r w:rsidR="0016493F" w:rsidRPr="00CC3F5F">
        <w:t>Qualification statements must address all elements outlined in the Minimum Qualifications and Requirements of this RFQ</w:t>
      </w:r>
      <w:r w:rsidR="0016493F">
        <w:t>.</w:t>
      </w:r>
    </w:p>
    <w:p w14:paraId="6ABD6455" w14:textId="40C50DF1" w:rsidR="00594ADE" w:rsidRDefault="00594ADE" w:rsidP="00BB5CFD"/>
    <w:p w14:paraId="62B4AA65" w14:textId="77777777" w:rsidR="00B20879" w:rsidRPr="00111C6B" w:rsidRDefault="00B20879" w:rsidP="00BB5CFD"/>
    <w:p w14:paraId="7EBF077D" w14:textId="77777777" w:rsidR="00594ADE" w:rsidRPr="00BB5CFD" w:rsidRDefault="00594ADE" w:rsidP="00BB5CFD">
      <w:pPr>
        <w:rPr>
          <w:b/>
        </w:rPr>
      </w:pPr>
      <w:r w:rsidRPr="00BB5CFD">
        <w:rPr>
          <w:b/>
        </w:rPr>
        <w:t>Questions and Answers</w:t>
      </w:r>
    </w:p>
    <w:p w14:paraId="018F34DC" w14:textId="77777777" w:rsidR="002336EB" w:rsidRDefault="002336EB" w:rsidP="00BB5CFD"/>
    <w:p w14:paraId="6DEB8581" w14:textId="678AE5BB" w:rsidR="00594ADE" w:rsidRPr="0095191F" w:rsidRDefault="002336EB" w:rsidP="00BB5CFD">
      <w:r w:rsidRPr="002336EB">
        <w:t>Questions pertaining to this RF</w:t>
      </w:r>
      <w:r w:rsidR="009E5704">
        <w:t>Q</w:t>
      </w:r>
      <w:r w:rsidRPr="002336EB">
        <w:t xml:space="preserve"> must be submitted via the MFA website at </w:t>
      </w:r>
      <w:hyperlink r:id="rId11" w:history="1">
        <w:r w:rsidR="00757F7D" w:rsidRPr="008076D5">
          <w:rPr>
            <w:rStyle w:val="Hyperlink"/>
            <w:sz w:val="20"/>
          </w:rPr>
          <w:t>http://www.housingnm.org/rfp</w:t>
        </w:r>
      </w:hyperlink>
      <w:r w:rsidR="00757F7D">
        <w:t xml:space="preserve"> </w:t>
      </w:r>
      <w:r w:rsidRPr="002336EB">
        <w:t xml:space="preserve">.  </w:t>
      </w:r>
      <w:r w:rsidR="00EB2902">
        <w:t>U</w:t>
      </w:r>
      <w:r w:rsidRPr="002336EB">
        <w:t>n</w:t>
      </w:r>
      <w:r w:rsidR="009E5704">
        <w:t>der “Current RF</w:t>
      </w:r>
      <w:r w:rsidR="009634E3">
        <w:t>P</w:t>
      </w:r>
      <w:r w:rsidR="009E5704">
        <w:t>s” select “RFQ</w:t>
      </w:r>
      <w:r w:rsidRPr="002336EB">
        <w:t xml:space="preserve"> to Provide </w:t>
      </w:r>
      <w:r w:rsidR="00766616">
        <w:t xml:space="preserve">Architectural </w:t>
      </w:r>
      <w:r w:rsidR="00284F06">
        <w:t>and Engineering Design Services and Administration of General Contractor</w:t>
      </w:r>
      <w:r w:rsidRPr="002336EB">
        <w:t xml:space="preserve">.” </w:t>
      </w:r>
      <w:r w:rsidR="00BB5CFD">
        <w:t xml:space="preserve"> </w:t>
      </w:r>
      <w:r w:rsidRPr="002336EB">
        <w:t xml:space="preserve">On the </w:t>
      </w:r>
      <w:r w:rsidR="00766616">
        <w:t>RFQ-specific</w:t>
      </w:r>
      <w:r w:rsidRPr="002336EB">
        <w:t xml:space="preserve"> page, select the “</w:t>
      </w:r>
      <w:r w:rsidR="00766616">
        <w:t xml:space="preserve">Architectural </w:t>
      </w:r>
      <w:r w:rsidR="004336E5">
        <w:t xml:space="preserve">and Engineering Design Services and Administration of General Contractor </w:t>
      </w:r>
      <w:r w:rsidRPr="002336EB">
        <w:t>FAQs” link</w:t>
      </w:r>
      <w:proofErr w:type="gramStart"/>
      <w:r w:rsidRPr="002336EB">
        <w:t xml:space="preserve">.  </w:t>
      </w:r>
      <w:proofErr w:type="gramEnd"/>
      <w:r w:rsidRPr="002336EB">
        <w:t xml:space="preserve">Questions will be checked </w:t>
      </w:r>
      <w:proofErr w:type="gramStart"/>
      <w:r w:rsidRPr="002336EB">
        <w:t>on a daily basis</w:t>
      </w:r>
      <w:proofErr w:type="gramEnd"/>
      <w:r w:rsidRPr="002336EB">
        <w:t>. The FAQ</w:t>
      </w:r>
      <w:r w:rsidR="009E5704">
        <w:t xml:space="preserve"> will open the day after the RFQ</w:t>
      </w:r>
      <w:r w:rsidRPr="002336EB">
        <w:t xml:space="preserve"> is</w:t>
      </w:r>
      <w:r w:rsidR="00A345A9">
        <w:t xml:space="preserve">sues and will close on </w:t>
      </w:r>
      <w:r w:rsidR="00D4047A" w:rsidRPr="00546A4F">
        <w:rPr>
          <w:rPrChange w:id="1" w:author="Julie Halbig" w:date="2022-07-29T08:56:00Z">
            <w:rPr>
              <w:highlight w:val="yellow"/>
            </w:rPr>
          </w:rPrChange>
        </w:rPr>
        <w:t xml:space="preserve">August </w:t>
      </w:r>
      <w:r w:rsidR="00F902EA">
        <w:t>24</w:t>
      </w:r>
      <w:r w:rsidR="00843794" w:rsidRPr="00546A4F">
        <w:rPr>
          <w:rPrChange w:id="2" w:author="Julie Halbig" w:date="2022-07-29T08:56:00Z">
            <w:rPr>
              <w:highlight w:val="yellow"/>
            </w:rPr>
          </w:rPrChange>
        </w:rPr>
        <w:t>, 2022</w:t>
      </w:r>
      <w:r w:rsidRPr="00546A4F">
        <w:rPr>
          <w:rPrChange w:id="3" w:author="Julie Halbig" w:date="2022-07-29T08:56:00Z">
            <w:rPr>
              <w:highlight w:val="yellow"/>
            </w:rPr>
          </w:rPrChange>
        </w:rPr>
        <w:t>.</w:t>
      </w:r>
      <w:r w:rsidRPr="002336EB">
        <w:t xml:space="preserve"> </w:t>
      </w:r>
      <w:r w:rsidR="001953A9">
        <w:t xml:space="preserve">This timeline may be extended at MFA’s discretion. </w:t>
      </w:r>
      <w:r w:rsidRPr="002336EB">
        <w:t>To submit your questions, scroll down to the “Ask a question” section, enter your name, e</w:t>
      </w:r>
      <w:r w:rsidR="00EB2902">
        <w:t>-</w:t>
      </w:r>
      <w:r w:rsidRPr="002336EB">
        <w:t>mail address, and type your question in the “Question” box, type in the two words in the CAPTCHA box and click on “Send my question</w:t>
      </w:r>
      <w:r w:rsidR="00EB2902">
        <w:t>.</w:t>
      </w:r>
      <w:r w:rsidRPr="002336EB">
        <w:t>” MFA will make every attempt to answer questions within two business days.</w:t>
      </w:r>
    </w:p>
    <w:p w14:paraId="7F6D9ECC" w14:textId="77777777" w:rsidR="007267C8" w:rsidRPr="00111C6B" w:rsidRDefault="007267C8" w:rsidP="00BB5CFD"/>
    <w:p w14:paraId="08E83F48" w14:textId="77777777" w:rsidR="00087E49" w:rsidRDefault="00087E49" w:rsidP="00BB5CFD">
      <w:pPr>
        <w:rPr>
          <w:b/>
        </w:rPr>
      </w:pPr>
    </w:p>
    <w:p w14:paraId="0970A185" w14:textId="77777777" w:rsidR="00087E49" w:rsidRDefault="00087E49" w:rsidP="00BB5CFD">
      <w:pPr>
        <w:rPr>
          <w:b/>
        </w:rPr>
      </w:pPr>
    </w:p>
    <w:p w14:paraId="52683B88" w14:textId="77777777" w:rsidR="00087E49" w:rsidRDefault="00087E49" w:rsidP="00BB5CFD">
      <w:pPr>
        <w:rPr>
          <w:b/>
        </w:rPr>
      </w:pPr>
    </w:p>
    <w:p w14:paraId="2B71E3EF" w14:textId="05F4539C" w:rsidR="00594ADE" w:rsidRPr="00BB5CFD" w:rsidRDefault="00594ADE" w:rsidP="00BB5CFD">
      <w:pPr>
        <w:rPr>
          <w:b/>
        </w:rPr>
      </w:pPr>
      <w:r w:rsidRPr="00D4047A">
        <w:rPr>
          <w:b/>
        </w:rPr>
        <w:t>Proposal</w:t>
      </w:r>
      <w:r w:rsidRPr="00BB5CFD">
        <w:rPr>
          <w:b/>
        </w:rPr>
        <w:t xml:space="preserve"> Submission</w:t>
      </w:r>
    </w:p>
    <w:p w14:paraId="4B4209FC" w14:textId="77777777" w:rsidR="00594ADE" w:rsidRDefault="00594ADE" w:rsidP="00BB5CFD"/>
    <w:p w14:paraId="3F85F14C" w14:textId="7B43FBB2" w:rsidR="00581392" w:rsidRDefault="00581392" w:rsidP="00BB5CFD">
      <w:r>
        <w:t>One (1) original and one (1) electronic PDF copy (</w:t>
      </w:r>
      <w:bookmarkStart w:id="4" w:name="_Hlk30688357"/>
      <w:r>
        <w:t xml:space="preserve">provided on CD or </w:t>
      </w:r>
      <w:r w:rsidR="00B20879">
        <w:t>via email</w:t>
      </w:r>
      <w:r w:rsidR="00A45BFC">
        <w:t>)</w:t>
      </w:r>
      <w:r w:rsidR="00B20879">
        <w:t xml:space="preserve"> to </w:t>
      </w:r>
      <w:bookmarkEnd w:id="4"/>
      <w:r w:rsidR="00921065">
        <w:fldChar w:fldCharType="begin"/>
      </w:r>
      <w:r w:rsidR="00921065">
        <w:instrText xml:space="preserve"> HYPERLINK "mailto:</w:instrText>
      </w:r>
      <w:r w:rsidR="00921065" w:rsidRPr="00921065">
        <w:instrText>jhalbig@housingnm.org</w:instrText>
      </w:r>
      <w:r w:rsidR="00921065">
        <w:instrText xml:space="preserve">" </w:instrText>
      </w:r>
      <w:r w:rsidR="00921065">
        <w:fldChar w:fldCharType="separate"/>
      </w:r>
      <w:r w:rsidR="00921065" w:rsidRPr="001D0320">
        <w:rPr>
          <w:rStyle w:val="Hyperlink"/>
        </w:rPr>
        <w:t>jhalbig@housingnm.org</w:t>
      </w:r>
      <w:r w:rsidR="00921065">
        <w:fldChar w:fldCharType="end"/>
      </w:r>
      <w:r w:rsidR="00843794">
        <w:t xml:space="preserve"> </w:t>
      </w:r>
      <w:r>
        <w:t xml:space="preserve">of the Offeror’s submission must be received by MFA, no later than </w:t>
      </w:r>
      <w:r w:rsidR="00D4047A" w:rsidRPr="00F73487">
        <w:t xml:space="preserve">August </w:t>
      </w:r>
      <w:r w:rsidR="00F902EA">
        <w:t>24</w:t>
      </w:r>
      <w:r w:rsidR="00D4047A" w:rsidRPr="00F73487">
        <w:t xml:space="preserve">, 2022 </w:t>
      </w:r>
      <w:r w:rsidRPr="00F73487">
        <w:t>at 4:00 PM,</w:t>
      </w:r>
      <w:r>
        <w:t xml:space="preserve"> Mountain Standard Time. </w:t>
      </w:r>
      <w:r w:rsidR="001953A9">
        <w:t xml:space="preserve"> This timeline may be extended at MFA’s discretion. </w:t>
      </w:r>
      <w:r>
        <w:t xml:space="preserve">Submissions shall be in sealed envelopes marked “Response to Architectural </w:t>
      </w:r>
      <w:r w:rsidR="004336E5">
        <w:t xml:space="preserve">and Engineering Design Services and Administration of General Contractor </w:t>
      </w:r>
      <w:r>
        <w:t xml:space="preserve">RFQ.”  </w:t>
      </w:r>
      <w:r w:rsidRPr="008D481A">
        <w:t xml:space="preserve">Submissions will be </w:t>
      </w:r>
      <w:proofErr w:type="gramStart"/>
      <w:r w:rsidRPr="008D481A">
        <w:t>opened</w:t>
      </w:r>
      <w:proofErr w:type="gramEnd"/>
      <w:r w:rsidRPr="008D481A">
        <w:t xml:space="preserve"> and </w:t>
      </w:r>
      <w:r w:rsidR="00F902EA">
        <w:t xml:space="preserve">the </w:t>
      </w:r>
      <w:r w:rsidRPr="008D481A">
        <w:t>review will begin after the deadline established for receipt of Submissions. Submissions will not be opened publicly and will not be available for public inspection until after</w:t>
      </w:r>
      <w:r w:rsidR="006D2D87">
        <w:t xml:space="preserve"> </w:t>
      </w:r>
      <w:r w:rsidR="00921065">
        <w:t xml:space="preserve">the approved Offeror </w:t>
      </w:r>
      <w:r w:rsidR="006D2D87">
        <w:t>has been finalized.</w:t>
      </w:r>
    </w:p>
    <w:p w14:paraId="117460DF" w14:textId="38B51591" w:rsidR="00F73487" w:rsidRDefault="00F73487" w:rsidP="00BB5CFD"/>
    <w:p w14:paraId="16092B41" w14:textId="1F61E5EB" w:rsidR="00F73487" w:rsidRDefault="00F73487" w:rsidP="00BB5CFD">
      <w:r>
        <w:t>Please send submission to:</w:t>
      </w:r>
    </w:p>
    <w:p w14:paraId="09BE3986" w14:textId="61B1724A" w:rsidR="00F73487" w:rsidRDefault="00F73487" w:rsidP="00BB5CFD"/>
    <w:p w14:paraId="3E832B9B" w14:textId="774FE338" w:rsidR="00F73487" w:rsidRDefault="00F73487" w:rsidP="00BB5CFD">
      <w:r>
        <w:tab/>
        <w:t xml:space="preserve">Julie Halbig, Director of </w:t>
      </w:r>
      <w:proofErr w:type="gramStart"/>
      <w:r>
        <w:t>Compliance</w:t>
      </w:r>
      <w:proofErr w:type="gramEnd"/>
      <w:r>
        <w:t xml:space="preserve"> and Initiatives</w:t>
      </w:r>
    </w:p>
    <w:p w14:paraId="4ECCC451" w14:textId="27F570FC" w:rsidR="00F73487" w:rsidRDefault="00F73487" w:rsidP="00BB5CFD">
      <w:r>
        <w:tab/>
        <w:t>New Mexico Mortgage Finance Authority</w:t>
      </w:r>
    </w:p>
    <w:p w14:paraId="0DFC2B99" w14:textId="63B6E556" w:rsidR="00F73487" w:rsidRDefault="00F73487" w:rsidP="00BB5CFD">
      <w:r>
        <w:tab/>
        <w:t>jhalbig@housingnm.org</w:t>
      </w:r>
    </w:p>
    <w:p w14:paraId="1086C7E7" w14:textId="77777777" w:rsidR="00594ADE" w:rsidRPr="00111C6B" w:rsidRDefault="00594ADE" w:rsidP="00BB5CFD"/>
    <w:p w14:paraId="1DAFB3D9" w14:textId="77777777" w:rsidR="00594ADE" w:rsidRPr="00604D7D" w:rsidRDefault="00594ADE" w:rsidP="00BB5CFD">
      <w:pPr>
        <w:rPr>
          <w:b/>
        </w:rPr>
      </w:pPr>
      <w:r w:rsidRPr="00604D7D">
        <w:rPr>
          <w:b/>
        </w:rPr>
        <w:t>Proposal Tenure</w:t>
      </w:r>
    </w:p>
    <w:p w14:paraId="789357E2" w14:textId="77777777" w:rsidR="00594ADE" w:rsidRPr="00604D7D" w:rsidRDefault="00594ADE" w:rsidP="00BB5CFD"/>
    <w:p w14:paraId="479F60F4" w14:textId="7DA57189" w:rsidR="00594ADE" w:rsidRPr="00111C6B" w:rsidRDefault="00594ADE" w:rsidP="00BB5CFD">
      <w:pPr>
        <w:rPr>
          <w:b/>
        </w:rPr>
      </w:pPr>
      <w:r w:rsidRPr="00604D7D">
        <w:t xml:space="preserve">All </w:t>
      </w:r>
      <w:r w:rsidR="009E5704" w:rsidRPr="00604D7D">
        <w:t>submissions</w:t>
      </w:r>
      <w:r w:rsidRPr="00604D7D">
        <w:t xml:space="preserve"> shall include a statement that the proposal shall be valid until </w:t>
      </w:r>
      <w:r w:rsidR="00604D7D" w:rsidRPr="00604D7D">
        <w:t>after the list of approved providers has been finalized</w:t>
      </w:r>
      <w:r w:rsidRPr="00604D7D">
        <w:t xml:space="preserve">, but no more than </w:t>
      </w:r>
      <w:proofErr w:type="gramStart"/>
      <w:r w:rsidR="00516082" w:rsidRPr="00604D7D">
        <w:t>60</w:t>
      </w:r>
      <w:proofErr w:type="gramEnd"/>
      <w:r w:rsidR="00516082" w:rsidRPr="00604D7D">
        <w:t xml:space="preserve"> </w:t>
      </w:r>
      <w:r w:rsidRPr="00604D7D">
        <w:t>calendar days from the proposal due date.</w:t>
      </w:r>
    </w:p>
    <w:p w14:paraId="48574130" w14:textId="77777777" w:rsidR="00594ADE" w:rsidRPr="00904E58" w:rsidRDefault="00594ADE" w:rsidP="003D33C1">
      <w:pPr>
        <w:ind w:right="720"/>
        <w:rPr>
          <w:szCs w:val="22"/>
        </w:rPr>
      </w:pPr>
    </w:p>
    <w:p w14:paraId="566CB264" w14:textId="77777777" w:rsidR="00594ADE" w:rsidRPr="00904E58" w:rsidRDefault="009E5704" w:rsidP="00BB5CFD">
      <w:pPr>
        <w:rPr>
          <w:b/>
        </w:rPr>
      </w:pPr>
      <w:r w:rsidRPr="00904E58">
        <w:rPr>
          <w:b/>
        </w:rPr>
        <w:t>RFQ</w:t>
      </w:r>
      <w:r w:rsidR="00594ADE" w:rsidRPr="00904E58">
        <w:rPr>
          <w:b/>
        </w:rPr>
        <w:t xml:space="preserve"> Revisions and Supplements</w:t>
      </w:r>
    </w:p>
    <w:p w14:paraId="23048C02" w14:textId="77777777" w:rsidR="00594ADE" w:rsidRPr="00904E58" w:rsidRDefault="00594ADE" w:rsidP="00BB5CFD"/>
    <w:p w14:paraId="007BEEDD" w14:textId="77777777" w:rsidR="00594ADE" w:rsidRPr="00111C6B" w:rsidRDefault="00594ADE" w:rsidP="00BB5CFD">
      <w:r w:rsidRPr="00111C6B">
        <w:t>If it becomes necessar</w:t>
      </w:r>
      <w:r w:rsidR="009E5704">
        <w:t>y to revise any part of this RFQ</w:t>
      </w:r>
      <w:r w:rsidRPr="00111C6B">
        <w:t xml:space="preserve"> or if additional information is necessary to c</w:t>
      </w:r>
      <w:r w:rsidR="003A4250">
        <w:t>larify any provision of this RFQ</w:t>
      </w:r>
      <w:r w:rsidRPr="00111C6B">
        <w:t>, the revision or additional information will be provided on the MFA website.</w:t>
      </w:r>
    </w:p>
    <w:p w14:paraId="2D87485D" w14:textId="77777777" w:rsidR="005946E0" w:rsidRDefault="005946E0" w:rsidP="00022729">
      <w:pPr>
        <w:rPr>
          <w:b/>
        </w:rPr>
      </w:pPr>
    </w:p>
    <w:p w14:paraId="39EFD47B" w14:textId="77777777" w:rsidR="00594ADE" w:rsidRPr="00022729" w:rsidRDefault="00594ADE" w:rsidP="00022729">
      <w:pPr>
        <w:rPr>
          <w:b/>
        </w:rPr>
      </w:pPr>
      <w:r w:rsidRPr="00022729">
        <w:rPr>
          <w:b/>
        </w:rPr>
        <w:t>Incurred Expenses</w:t>
      </w:r>
    </w:p>
    <w:p w14:paraId="40B7369B" w14:textId="77777777" w:rsidR="00594ADE" w:rsidRPr="00111C6B" w:rsidRDefault="00594ADE" w:rsidP="00022729">
      <w:pPr>
        <w:rPr>
          <w:szCs w:val="22"/>
        </w:rPr>
      </w:pPr>
    </w:p>
    <w:p w14:paraId="4FB6B837" w14:textId="77777777" w:rsidR="00594ADE" w:rsidRPr="00111C6B" w:rsidRDefault="00EF5ACB" w:rsidP="00022729">
      <w:pPr>
        <w:rPr>
          <w:szCs w:val="22"/>
        </w:rPr>
      </w:pPr>
      <w:r w:rsidRPr="00111C6B">
        <w:rPr>
          <w:szCs w:val="22"/>
        </w:rPr>
        <w:t>MFA</w:t>
      </w:r>
      <w:r w:rsidR="00594ADE" w:rsidRPr="00111C6B">
        <w:rPr>
          <w:szCs w:val="22"/>
        </w:rPr>
        <w:t xml:space="preserve"> shall not be responsible for any expenses incurred by an O</w:t>
      </w:r>
      <w:r w:rsidR="00B73D98">
        <w:rPr>
          <w:szCs w:val="22"/>
        </w:rPr>
        <w:t>fferor in responding to this RFQ</w:t>
      </w:r>
      <w:proofErr w:type="gramStart"/>
      <w:r w:rsidR="00594ADE" w:rsidRPr="00111C6B">
        <w:rPr>
          <w:szCs w:val="22"/>
        </w:rPr>
        <w:t xml:space="preserve">.  </w:t>
      </w:r>
      <w:proofErr w:type="gramEnd"/>
      <w:r w:rsidR="00594ADE" w:rsidRPr="00111C6B">
        <w:rPr>
          <w:szCs w:val="22"/>
        </w:rPr>
        <w:t>All costs incurred by Offerors in the preparation, transmittal or presentation of any proposal or material s</w:t>
      </w:r>
      <w:r w:rsidR="00B73D98">
        <w:rPr>
          <w:szCs w:val="22"/>
        </w:rPr>
        <w:t>ubmitted in response to this RFQ</w:t>
      </w:r>
      <w:r w:rsidR="00594ADE" w:rsidRPr="00111C6B">
        <w:rPr>
          <w:szCs w:val="22"/>
        </w:rPr>
        <w:t xml:space="preserve"> will be borne solely by the Offerors. </w:t>
      </w:r>
    </w:p>
    <w:p w14:paraId="2FC60301" w14:textId="77777777" w:rsidR="00594ADE" w:rsidRPr="00111C6B" w:rsidRDefault="00594ADE" w:rsidP="00022729">
      <w:pPr>
        <w:rPr>
          <w:szCs w:val="22"/>
        </w:rPr>
      </w:pPr>
    </w:p>
    <w:p w14:paraId="5A6DFBDA" w14:textId="77777777" w:rsidR="00594ADE" w:rsidRPr="00022729" w:rsidRDefault="00594ADE" w:rsidP="00022729">
      <w:pPr>
        <w:rPr>
          <w:b/>
          <w:szCs w:val="22"/>
        </w:rPr>
      </w:pPr>
      <w:r w:rsidRPr="00022729">
        <w:rPr>
          <w:b/>
          <w:szCs w:val="22"/>
        </w:rPr>
        <w:t>Cancellation of Requests for Proposals or Rejection of Proposals</w:t>
      </w:r>
    </w:p>
    <w:p w14:paraId="4863C6C4" w14:textId="77777777" w:rsidR="00594ADE" w:rsidRPr="00111C6B" w:rsidRDefault="00594ADE" w:rsidP="00022729">
      <w:pPr>
        <w:rPr>
          <w:szCs w:val="22"/>
        </w:rPr>
      </w:pPr>
    </w:p>
    <w:p w14:paraId="36CD2E9C" w14:textId="77777777" w:rsidR="00594ADE" w:rsidRPr="00111C6B" w:rsidRDefault="00B73D98" w:rsidP="00022729">
      <w:pPr>
        <w:rPr>
          <w:szCs w:val="22"/>
        </w:rPr>
      </w:pPr>
      <w:r>
        <w:rPr>
          <w:szCs w:val="22"/>
        </w:rPr>
        <w:t>MFA may cancel this RFQ</w:t>
      </w:r>
      <w:r w:rsidR="00594ADE" w:rsidRPr="00111C6B">
        <w:rPr>
          <w:szCs w:val="22"/>
        </w:rPr>
        <w:t xml:space="preserve"> at any time</w:t>
      </w:r>
      <w:r w:rsidR="00EB2902">
        <w:rPr>
          <w:szCs w:val="22"/>
        </w:rPr>
        <w:t>,</w:t>
      </w:r>
      <w:r w:rsidR="00594ADE" w:rsidRPr="00111C6B">
        <w:rPr>
          <w:szCs w:val="22"/>
        </w:rPr>
        <w:t xml:space="preserve"> for any reason and may reject all proposals (or any proposal) which are/is not responsive.</w:t>
      </w:r>
    </w:p>
    <w:p w14:paraId="7881F59A" w14:textId="77777777" w:rsidR="00594ADE" w:rsidRPr="00111C6B" w:rsidRDefault="00594ADE" w:rsidP="00022729">
      <w:pPr>
        <w:rPr>
          <w:szCs w:val="22"/>
        </w:rPr>
      </w:pPr>
    </w:p>
    <w:p w14:paraId="2CB81A78" w14:textId="000A9FE4" w:rsidR="00594ADE" w:rsidRPr="00022729" w:rsidRDefault="00594ADE" w:rsidP="00022729">
      <w:pPr>
        <w:rPr>
          <w:b/>
          <w:szCs w:val="22"/>
        </w:rPr>
      </w:pPr>
      <w:r w:rsidRPr="00022729">
        <w:rPr>
          <w:b/>
          <w:szCs w:val="22"/>
        </w:rPr>
        <w:t>Evaluation of Proposals</w:t>
      </w:r>
      <w:r w:rsidR="00C42961">
        <w:rPr>
          <w:b/>
          <w:szCs w:val="22"/>
        </w:rPr>
        <w:t xml:space="preserve">, </w:t>
      </w:r>
      <w:r w:rsidRPr="00022729">
        <w:rPr>
          <w:b/>
          <w:szCs w:val="22"/>
        </w:rPr>
        <w:t>Award Notice</w:t>
      </w:r>
      <w:r w:rsidR="00C42961">
        <w:rPr>
          <w:b/>
          <w:szCs w:val="22"/>
        </w:rPr>
        <w:t xml:space="preserve"> and Engagement Letters</w:t>
      </w:r>
    </w:p>
    <w:p w14:paraId="2DDC3B72" w14:textId="77777777" w:rsidR="00594ADE" w:rsidRPr="00111C6B" w:rsidRDefault="00594ADE" w:rsidP="00022729">
      <w:pPr>
        <w:rPr>
          <w:szCs w:val="22"/>
        </w:rPr>
      </w:pPr>
    </w:p>
    <w:p w14:paraId="2F663D03" w14:textId="6EA58399" w:rsidR="00C42961" w:rsidRPr="00111C6B" w:rsidRDefault="00594ADE" w:rsidP="00C42961">
      <w:r w:rsidRPr="00111C6B">
        <w:rPr>
          <w:szCs w:val="22"/>
        </w:rPr>
        <w:t xml:space="preserve">Proposals will be evaluated by </w:t>
      </w:r>
      <w:r w:rsidR="00F73487">
        <w:rPr>
          <w:szCs w:val="22"/>
        </w:rPr>
        <w:t xml:space="preserve">the Internal Review </w:t>
      </w:r>
      <w:r w:rsidRPr="00111C6B">
        <w:rPr>
          <w:szCs w:val="22"/>
        </w:rPr>
        <w:t>Committee of MFA staff us</w:t>
      </w:r>
      <w:r w:rsidR="00B73D98">
        <w:rPr>
          <w:szCs w:val="22"/>
        </w:rPr>
        <w:t xml:space="preserve">ing the criteria listed in </w:t>
      </w:r>
      <w:r w:rsidR="000C7966">
        <w:rPr>
          <w:szCs w:val="22"/>
        </w:rPr>
        <w:t>Part V: Evaluation Criteria</w:t>
      </w:r>
      <w:ins w:id="5" w:author="Julie Halbig" w:date="2022-07-29T08:57:00Z">
        <w:r w:rsidR="00546A4F">
          <w:rPr>
            <w:szCs w:val="22"/>
          </w:rPr>
          <w:t xml:space="preserve">. </w:t>
        </w:r>
      </w:ins>
      <w:r w:rsidR="001A3163">
        <w:t xml:space="preserve">The Internal Review Committee will make a recommendation to the Property Committee. </w:t>
      </w:r>
      <w:r w:rsidR="00C42961" w:rsidRPr="00111C6B">
        <w:t>MFA shall provide written notice of the award to all Offerors within 10 days of the date of the award</w:t>
      </w:r>
      <w:proofErr w:type="gramStart"/>
      <w:r w:rsidR="00C42961" w:rsidRPr="00111C6B">
        <w:t xml:space="preserve">.  </w:t>
      </w:r>
      <w:proofErr w:type="gramEnd"/>
    </w:p>
    <w:p w14:paraId="599243B4" w14:textId="1DFD0665" w:rsidR="00C42961" w:rsidRDefault="00024709" w:rsidP="00022729">
      <w:r w:rsidRPr="003A4250">
        <w:t xml:space="preserve"> </w:t>
      </w:r>
    </w:p>
    <w:p w14:paraId="5C53043B" w14:textId="00E47CAB" w:rsidR="004B4A59" w:rsidRDefault="00024709" w:rsidP="00546A4F">
      <w:r w:rsidRPr="003A4250">
        <w:t xml:space="preserve">For any given engagement, </w:t>
      </w:r>
      <w:r w:rsidR="00F73487">
        <w:t xml:space="preserve">MFA reserves the right to select the Offeror that best serves MFA’s interests. No one factor in the Evaluation Criteria will solely determine the Offeror but will help MFA determine the Offerors to interview. </w:t>
      </w:r>
      <w:r w:rsidR="001A3163">
        <w:t xml:space="preserve">MFA intends to interview the highest scoring Offerors as determined by the </w:t>
      </w:r>
      <w:r w:rsidR="001A3163">
        <w:lastRenderedPageBreak/>
        <w:t xml:space="preserve">Evaluation Criteria. </w:t>
      </w:r>
      <w:r w:rsidRPr="003A4250">
        <w:t>The basis for individual selections will be documented by MFA</w:t>
      </w:r>
      <w:proofErr w:type="gramStart"/>
      <w:r w:rsidRPr="003A4250">
        <w:t>.</w:t>
      </w:r>
      <w:r w:rsidR="00D30766" w:rsidRPr="00D30766">
        <w:rPr>
          <w:color w:val="FF0000"/>
        </w:rPr>
        <w:t xml:space="preserve">  </w:t>
      </w:r>
      <w:proofErr w:type="gramEnd"/>
      <w:r w:rsidRPr="003A4250">
        <w:t xml:space="preserve">MFA </w:t>
      </w:r>
      <w:r w:rsidR="003A0D34">
        <w:t>shall r</w:t>
      </w:r>
      <w:r w:rsidR="000B406C" w:rsidRPr="003A4250">
        <w:t>equire</w:t>
      </w:r>
      <w:r w:rsidRPr="003A4250">
        <w:t xml:space="preserve"> Offer</w:t>
      </w:r>
      <w:r w:rsidR="000B406C" w:rsidRPr="003A4250">
        <w:t>or(s)</w:t>
      </w:r>
      <w:r w:rsidRPr="003A4250">
        <w:t xml:space="preserve"> to </w:t>
      </w:r>
      <w:proofErr w:type="gramStart"/>
      <w:r w:rsidRPr="003A4250">
        <w:t>enter</w:t>
      </w:r>
      <w:r w:rsidR="00F902EA">
        <w:t xml:space="preserve"> </w:t>
      </w:r>
      <w:r w:rsidRPr="003A4250">
        <w:t>into</w:t>
      </w:r>
      <w:proofErr w:type="gramEnd"/>
      <w:r w:rsidRPr="003A4250">
        <w:t xml:space="preserve"> a</w:t>
      </w:r>
      <w:r w:rsidR="003A0D34">
        <w:t>n engagement letter signed by both parties</w:t>
      </w:r>
      <w:r w:rsidRPr="003A4250">
        <w:t xml:space="preserve"> upon engagement.</w:t>
      </w:r>
      <w:r>
        <w:t xml:space="preserve"> </w:t>
      </w:r>
    </w:p>
    <w:p w14:paraId="1A95A9DA" w14:textId="77777777" w:rsidR="00546A4F" w:rsidRPr="008D481A" w:rsidRDefault="00546A4F" w:rsidP="00546A4F"/>
    <w:p w14:paraId="576BFA7E" w14:textId="77777777" w:rsidR="00594ADE" w:rsidRPr="00022729" w:rsidRDefault="00594ADE" w:rsidP="00022729">
      <w:pPr>
        <w:rPr>
          <w:b/>
        </w:rPr>
      </w:pPr>
      <w:r w:rsidRPr="00022729">
        <w:rPr>
          <w:b/>
        </w:rPr>
        <w:t>Proposal Confidentiality</w:t>
      </w:r>
    </w:p>
    <w:p w14:paraId="647593AE" w14:textId="77777777" w:rsidR="00594ADE" w:rsidRPr="00111C6B" w:rsidRDefault="00594ADE" w:rsidP="00022729"/>
    <w:p w14:paraId="36F9A38F" w14:textId="1DB9AA7B" w:rsidR="001F3035" w:rsidRPr="00111C6B" w:rsidRDefault="007F1EDC" w:rsidP="00022729">
      <w:r w:rsidRPr="007F1EDC">
        <w:rPr>
          <w:rFonts w:cs="Arial"/>
        </w:rPr>
        <w:t>Offerors or their representatives shall not communicate with MFA’s Board of Directors or staff members regarding any proposal under consideration or that will be submitted for consideration, except in response to an inquiry initiated by the Internal Review Committee, or a request from the Board of Directors for a presentation and interview</w:t>
      </w:r>
      <w:proofErr w:type="gramStart"/>
      <w:r w:rsidRPr="007F1EDC">
        <w:rPr>
          <w:rFonts w:cs="Arial"/>
        </w:rPr>
        <w:t xml:space="preserve">.  </w:t>
      </w:r>
      <w:proofErr w:type="gramEnd"/>
      <w:r w:rsidRPr="007F1EDC">
        <w:rPr>
          <w:rFonts w:cs="Arial"/>
        </w:rPr>
        <w:t>A proposal will be deemed ineligible if the Offeror or any person or entity acting on behalf of Offeror attempts to influence members of the Board of Directors or staff during any portion of the RF</w:t>
      </w:r>
      <w:r w:rsidR="00600944">
        <w:rPr>
          <w:rFonts w:cs="Arial"/>
        </w:rPr>
        <w:t>Q</w:t>
      </w:r>
      <w:r w:rsidRPr="007F1EDC">
        <w:rPr>
          <w:rFonts w:cs="Arial"/>
        </w:rPr>
        <w:t xml:space="preserve"> review process, including any period immediately following release of the RF</w:t>
      </w:r>
      <w:r w:rsidR="00600944">
        <w:rPr>
          <w:rFonts w:cs="Arial"/>
        </w:rPr>
        <w:t>Q</w:t>
      </w:r>
      <w:r w:rsidRPr="007F1EDC">
        <w:rPr>
          <w:rFonts w:cs="Arial"/>
        </w:rPr>
        <w:t xml:space="preserve">. </w:t>
      </w:r>
    </w:p>
    <w:p w14:paraId="42A80817" w14:textId="77777777" w:rsidR="00594ADE" w:rsidRPr="00111C6B" w:rsidRDefault="00594ADE" w:rsidP="00022729">
      <w:r w:rsidRPr="00111C6B">
        <w:t xml:space="preserve">Until the award is made and notice given to all Offerors, </w:t>
      </w:r>
      <w:r w:rsidR="00EF5ACB" w:rsidRPr="00111C6B">
        <w:t>MFA</w:t>
      </w:r>
      <w:r w:rsidRPr="00111C6B">
        <w:t xml:space="preserve"> will not disclose the contents of any proposal or discuss the contents of any proposal with an Offeror or potential Offeror, </w:t>
      </w:r>
      <w:proofErr w:type="gramStart"/>
      <w:r w:rsidRPr="00111C6B">
        <w:t>so as to</w:t>
      </w:r>
      <w:proofErr w:type="gramEnd"/>
      <w:r w:rsidRPr="00111C6B">
        <w:t xml:space="preserve"> make the contents of any offer available to competing or potential Offerors.</w:t>
      </w:r>
    </w:p>
    <w:p w14:paraId="434B3BC3" w14:textId="77777777" w:rsidR="00594ADE" w:rsidRPr="00111C6B" w:rsidRDefault="00594ADE" w:rsidP="00022729"/>
    <w:p w14:paraId="384086C6" w14:textId="77777777" w:rsidR="00594ADE" w:rsidRPr="00022729" w:rsidRDefault="00594ADE" w:rsidP="00022729">
      <w:pPr>
        <w:rPr>
          <w:b/>
        </w:rPr>
      </w:pPr>
      <w:r w:rsidRPr="00022729">
        <w:rPr>
          <w:b/>
        </w:rPr>
        <w:t>Irregularities in Proposals</w:t>
      </w:r>
    </w:p>
    <w:p w14:paraId="1E7F3917" w14:textId="77777777" w:rsidR="00594ADE" w:rsidRPr="00111C6B" w:rsidRDefault="00594ADE" w:rsidP="00022729">
      <w:pPr>
        <w:rPr>
          <w:b/>
          <w:u w:val="single"/>
        </w:rPr>
      </w:pPr>
    </w:p>
    <w:p w14:paraId="11BDF50F" w14:textId="77777777" w:rsidR="00594ADE" w:rsidRPr="00111C6B" w:rsidRDefault="00594ADE" w:rsidP="00022729">
      <w:r w:rsidRPr="00111C6B">
        <w:t>MFA may waive technical irregularities in the form of proposal of any Offeror selected for award which do not alter the price, quality or quantity of the services offered</w:t>
      </w:r>
      <w:proofErr w:type="gramStart"/>
      <w:r w:rsidRPr="00111C6B">
        <w:t xml:space="preserve">.  </w:t>
      </w:r>
      <w:proofErr w:type="gramEnd"/>
      <w:r w:rsidRPr="00111C6B">
        <w:t>Note especially that the date and time of proposal submis</w:t>
      </w:r>
      <w:r w:rsidR="00DC4FB2">
        <w:t xml:space="preserve">sion as indicated herein under </w:t>
      </w:r>
      <w:r w:rsidRPr="00111C6B">
        <w:t>Part I</w:t>
      </w:r>
      <w:r w:rsidR="00DC4FB2">
        <w:t>:</w:t>
      </w:r>
      <w:r w:rsidRPr="00111C6B">
        <w:t xml:space="preserve"> Background and General Information, Proposal Su</w:t>
      </w:r>
      <w:r w:rsidR="00DC4FB2">
        <w:t>bmission</w:t>
      </w:r>
      <w:r w:rsidRPr="00111C6B">
        <w:t xml:space="preserve"> cannot be waived under any circumstances.</w:t>
      </w:r>
    </w:p>
    <w:p w14:paraId="3F6F01C9" w14:textId="77777777" w:rsidR="00DC4FB2" w:rsidRDefault="00DC4FB2" w:rsidP="00022729">
      <w:pPr>
        <w:rPr>
          <w:u w:val="single"/>
        </w:rPr>
      </w:pPr>
    </w:p>
    <w:p w14:paraId="20A464D9" w14:textId="77777777" w:rsidR="00594ADE" w:rsidRPr="00022729" w:rsidRDefault="00594ADE" w:rsidP="00022729">
      <w:pPr>
        <w:rPr>
          <w:b/>
        </w:rPr>
      </w:pPr>
      <w:r w:rsidRPr="00022729">
        <w:rPr>
          <w:b/>
        </w:rPr>
        <w:t>Responsibility of Offerors</w:t>
      </w:r>
    </w:p>
    <w:p w14:paraId="5DBD90BA" w14:textId="77777777" w:rsidR="00594ADE" w:rsidRPr="00111C6B" w:rsidRDefault="00594ADE" w:rsidP="00022729">
      <w:pPr>
        <w:rPr>
          <w:b/>
          <w:u w:val="single"/>
        </w:rPr>
      </w:pPr>
    </w:p>
    <w:p w14:paraId="4C661CBE" w14:textId="3CE23AB7" w:rsidR="00594ADE" w:rsidRPr="00111C6B" w:rsidRDefault="00594ADE" w:rsidP="00022729">
      <w:r w:rsidRPr="00111C6B">
        <w:t>If an Offeror who otherwise would have been awarded a contract is found not to be a Responsible Offeror, a determination that the Offeror is not a Responsible Offeror, setting forth the basis of the finding, shall be prepared and the Offeror shall be disqualified from</w:t>
      </w:r>
      <w:r w:rsidR="009E2F30">
        <w:t xml:space="preserve"> being placed</w:t>
      </w:r>
      <w:r w:rsidRPr="00111C6B">
        <w:t xml:space="preserve"> </w:t>
      </w:r>
      <w:r w:rsidR="009E2F30" w:rsidRPr="003A4250">
        <w:t xml:space="preserve">on a list of approved </w:t>
      </w:r>
      <w:r w:rsidR="005A4271">
        <w:t>providers</w:t>
      </w:r>
      <w:proofErr w:type="gramStart"/>
      <w:r w:rsidRPr="00111C6B">
        <w:t xml:space="preserve">.  </w:t>
      </w:r>
      <w:proofErr w:type="gramEnd"/>
      <w:r w:rsidRPr="00111C6B">
        <w:t>A Responsible Offeror means an Offeror who submits a proposal that conforms in all material respects</w:t>
      </w:r>
      <w:r w:rsidR="00DC4FB2">
        <w:t xml:space="preserve"> to the requirements of this RFQ</w:t>
      </w:r>
      <w:r w:rsidRPr="00111C6B">
        <w:t xml:space="preserve"> and who has furnished, when required, information and data to prove that his financial resources, facilities, personnel, </w:t>
      </w:r>
      <w:proofErr w:type="gramStart"/>
      <w:r w:rsidRPr="00111C6B">
        <w:t>reputation</w:t>
      </w:r>
      <w:proofErr w:type="gramEnd"/>
      <w:r w:rsidRPr="00111C6B">
        <w:t xml:space="preserve"> and experience are adequate to make satisfactory delivery of th</w:t>
      </w:r>
      <w:r w:rsidR="00DC4FB2">
        <w:t>e services described in this RFQ</w:t>
      </w:r>
      <w:r w:rsidRPr="00111C6B">
        <w:t>.  The unreasonable failure of an Offeror to promptly supply information in connection with an inquiry with respect to responsibility is grounds for a determination that the Offeror is not a Responsible Offeror.</w:t>
      </w:r>
    </w:p>
    <w:p w14:paraId="04697174" w14:textId="77777777" w:rsidR="00594ADE" w:rsidRPr="00111C6B" w:rsidRDefault="00594ADE" w:rsidP="00022729"/>
    <w:p w14:paraId="5C322D1B" w14:textId="77777777" w:rsidR="005F63FF" w:rsidRPr="00022729" w:rsidRDefault="00594ADE" w:rsidP="00022729">
      <w:pPr>
        <w:rPr>
          <w:b/>
          <w:u w:val="single"/>
        </w:rPr>
      </w:pPr>
      <w:r w:rsidRPr="00304ED4">
        <w:rPr>
          <w:b/>
          <w:u w:val="single"/>
        </w:rPr>
        <w:t>Part II:</w:t>
      </w:r>
      <w:r w:rsidR="00022729" w:rsidRPr="00304ED4">
        <w:rPr>
          <w:b/>
          <w:u w:val="single"/>
        </w:rPr>
        <w:t xml:space="preserve"> </w:t>
      </w:r>
      <w:r w:rsidR="0053198F" w:rsidRPr="00304ED4">
        <w:rPr>
          <w:b/>
          <w:snapToGrid w:val="0"/>
          <w:u w:val="single"/>
        </w:rPr>
        <w:t>Services</w:t>
      </w:r>
      <w:r w:rsidR="005F63FF" w:rsidRPr="00304ED4">
        <w:rPr>
          <w:b/>
          <w:snapToGrid w:val="0"/>
          <w:u w:val="single"/>
        </w:rPr>
        <w:t xml:space="preserve"> </w:t>
      </w:r>
      <w:r w:rsidR="00ED7B63" w:rsidRPr="00304ED4">
        <w:rPr>
          <w:b/>
          <w:snapToGrid w:val="0"/>
          <w:u w:val="single"/>
        </w:rPr>
        <w:t>to</w:t>
      </w:r>
      <w:r w:rsidR="005F63FF" w:rsidRPr="00304ED4">
        <w:rPr>
          <w:b/>
          <w:snapToGrid w:val="0"/>
          <w:u w:val="single"/>
        </w:rPr>
        <w:t xml:space="preserve"> Be Performed</w:t>
      </w:r>
    </w:p>
    <w:p w14:paraId="0BF946F8" w14:textId="77777777" w:rsidR="005F63FF" w:rsidRPr="00111C6B" w:rsidRDefault="005F63FF" w:rsidP="00022729">
      <w:pPr>
        <w:rPr>
          <w:snapToGrid w:val="0"/>
        </w:rPr>
      </w:pPr>
    </w:p>
    <w:p w14:paraId="7524499E" w14:textId="1AE659C3" w:rsidR="004C6D8F" w:rsidRDefault="004C6D8F" w:rsidP="004C6D8F">
      <w:pPr>
        <w:spacing w:line="21" w:lineRule="atLeast"/>
        <w:jc w:val="both"/>
      </w:pPr>
      <w:r w:rsidRPr="00CC3F5F">
        <w:t xml:space="preserve">Services to be provided under this RFQ </w:t>
      </w:r>
      <w:r w:rsidR="00947668">
        <w:t xml:space="preserve">could </w:t>
      </w:r>
      <w:r w:rsidRPr="00CC3F5F">
        <w:t>include, but are not limited to</w:t>
      </w:r>
      <w:r w:rsidR="00947668">
        <w:t>,</w:t>
      </w:r>
      <w:r w:rsidRPr="00CC3F5F">
        <w:t xml:space="preserve"> </w:t>
      </w:r>
      <w:r w:rsidR="004336E5">
        <w:t xml:space="preserve">space </w:t>
      </w:r>
      <w:r w:rsidR="0020132B">
        <w:t xml:space="preserve">needs assessment, design of new building space and </w:t>
      </w:r>
      <w:r w:rsidR="004336E5">
        <w:t xml:space="preserve">administration of general </w:t>
      </w:r>
      <w:r w:rsidR="0020132B">
        <w:t>contractor</w:t>
      </w:r>
      <w:proofErr w:type="gramStart"/>
      <w:r w:rsidR="00546A4F">
        <w:t>.</w:t>
      </w:r>
      <w:r w:rsidR="00947668">
        <w:t xml:space="preserve">  </w:t>
      </w:r>
      <w:proofErr w:type="gramEnd"/>
      <w:r w:rsidR="00947668">
        <w:t xml:space="preserve">While the below scope of work summarizes all the work that could be done with MFA, the specific scope of work for each engagement will be memorialized in </w:t>
      </w:r>
      <w:r w:rsidR="00A738EE">
        <w:t>a</w:t>
      </w:r>
      <w:r w:rsidR="00FE2F1C">
        <w:t>n engagement letter</w:t>
      </w:r>
      <w:proofErr w:type="gramStart"/>
      <w:r w:rsidR="00947668">
        <w:t xml:space="preserve">.  </w:t>
      </w:r>
      <w:proofErr w:type="gramEnd"/>
    </w:p>
    <w:p w14:paraId="0C293514" w14:textId="77777777" w:rsidR="004C6D8F" w:rsidRPr="00CC3F5F" w:rsidRDefault="004C6D8F" w:rsidP="004C6D8F">
      <w:pPr>
        <w:spacing w:line="21" w:lineRule="atLeast"/>
        <w:jc w:val="both"/>
      </w:pPr>
    </w:p>
    <w:p w14:paraId="4682A02E" w14:textId="77777777" w:rsidR="002533F9" w:rsidRPr="0085746D" w:rsidRDefault="002533F9" w:rsidP="0085746D">
      <w:pPr>
        <w:spacing w:line="21" w:lineRule="atLeast"/>
        <w:jc w:val="both"/>
        <w:rPr>
          <w:b/>
          <w:u w:val="single"/>
        </w:rPr>
      </w:pPr>
    </w:p>
    <w:p w14:paraId="3483857D" w14:textId="077082D8" w:rsidR="00A00D66" w:rsidRDefault="0085746D" w:rsidP="002533F9">
      <w:pPr>
        <w:pStyle w:val="ListParagraph"/>
        <w:numPr>
          <w:ilvl w:val="1"/>
          <w:numId w:val="25"/>
        </w:numPr>
        <w:spacing w:line="21" w:lineRule="atLeast"/>
        <w:ind w:left="1260" w:hanging="540"/>
        <w:contextualSpacing w:val="0"/>
        <w:jc w:val="both"/>
        <w:rPr>
          <w:b/>
        </w:rPr>
      </w:pPr>
      <w:r>
        <w:rPr>
          <w:b/>
        </w:rPr>
        <w:t xml:space="preserve">Conduct a Space Needs Assessment </w:t>
      </w:r>
    </w:p>
    <w:p w14:paraId="34A4DE62" w14:textId="77777777" w:rsidR="002533F9" w:rsidRDefault="002533F9" w:rsidP="002533F9">
      <w:pPr>
        <w:pStyle w:val="ListParagraph"/>
        <w:spacing w:line="21" w:lineRule="atLeast"/>
        <w:ind w:left="1260"/>
        <w:contextualSpacing w:val="0"/>
        <w:jc w:val="both"/>
        <w:rPr>
          <w:b/>
        </w:rPr>
      </w:pPr>
    </w:p>
    <w:p w14:paraId="35F57E3F" w14:textId="2035B86B" w:rsidR="00087E49" w:rsidRDefault="0085746D" w:rsidP="00087E49">
      <w:pPr>
        <w:spacing w:line="21" w:lineRule="atLeast"/>
        <w:ind w:left="1260"/>
        <w:jc w:val="both"/>
      </w:pPr>
      <w:r>
        <w:t xml:space="preserve">MFA has doubled in size in the number of full-time employees within two (2) years. The Offeror must be able to conduct a space needs assessment based on MFA’s current number of employees and work arrangements as well as assist in how a space </w:t>
      </w:r>
      <w:r w:rsidR="004B4A59">
        <w:t xml:space="preserve">might be </w:t>
      </w:r>
      <w:r w:rsidR="0074107E">
        <w:t xml:space="preserve">able to </w:t>
      </w:r>
      <w:r w:rsidR="004B4A59">
        <w:t xml:space="preserve">adapt to </w:t>
      </w:r>
      <w:r>
        <w:t xml:space="preserve"> MFA’s expected expansion</w:t>
      </w:r>
      <w:proofErr w:type="gramStart"/>
      <w:r>
        <w:t xml:space="preserve">.  </w:t>
      </w:r>
      <w:proofErr w:type="gramEnd"/>
    </w:p>
    <w:p w14:paraId="443C213B" w14:textId="77777777" w:rsidR="00087E49" w:rsidRDefault="00087E49" w:rsidP="00087E49">
      <w:pPr>
        <w:spacing w:line="21" w:lineRule="atLeast"/>
        <w:jc w:val="both"/>
        <w:rPr>
          <w:b/>
        </w:rPr>
      </w:pPr>
    </w:p>
    <w:p w14:paraId="4FD0B4E9" w14:textId="15A0AA6F" w:rsidR="00426C76" w:rsidRDefault="004817F1" w:rsidP="00087E49">
      <w:pPr>
        <w:pStyle w:val="ListParagraph"/>
        <w:numPr>
          <w:ilvl w:val="1"/>
          <w:numId w:val="25"/>
        </w:numPr>
        <w:spacing w:line="21" w:lineRule="atLeast"/>
        <w:ind w:left="1260" w:hanging="540"/>
        <w:jc w:val="both"/>
      </w:pPr>
      <w:r w:rsidRPr="00087E49">
        <w:rPr>
          <w:b/>
        </w:rPr>
        <w:t xml:space="preserve">Evaluate and Design New Location </w:t>
      </w:r>
    </w:p>
    <w:p w14:paraId="2EABAD19" w14:textId="6283E9BB" w:rsidR="00235034" w:rsidRDefault="004817F1" w:rsidP="00426C76">
      <w:pPr>
        <w:pStyle w:val="ListParagraph"/>
        <w:spacing w:line="21" w:lineRule="atLeast"/>
        <w:ind w:left="1260"/>
        <w:jc w:val="both"/>
      </w:pPr>
      <w:r>
        <w:t xml:space="preserve">MFA will consider multiple properties in the search for a new </w:t>
      </w:r>
      <w:r w:rsidR="00F902EA">
        <w:t xml:space="preserve">location in an existing </w:t>
      </w:r>
      <w:r>
        <w:t xml:space="preserve">building. MFA needs the experience of Offeror in evaluating the pros and cons to various building. For those </w:t>
      </w:r>
      <w:r w:rsidR="00F902EA">
        <w:t>p</w:t>
      </w:r>
      <w:r>
        <w:t xml:space="preserve">roperties </w:t>
      </w:r>
      <w:r w:rsidR="00F902EA">
        <w:t xml:space="preserve">(not to exceed </w:t>
      </w:r>
      <w:proofErr w:type="gramStart"/>
      <w:r w:rsidR="00F902EA">
        <w:t>3</w:t>
      </w:r>
      <w:proofErr w:type="gramEnd"/>
      <w:r w:rsidR="00F902EA">
        <w:t xml:space="preserve"> sites) </w:t>
      </w:r>
      <w:r>
        <w:t>that are being seriously considered,</w:t>
      </w:r>
      <w:r w:rsidR="00D759BB">
        <w:t xml:space="preserve"> </w:t>
      </w:r>
      <w:r>
        <w:t xml:space="preserve">Offeror </w:t>
      </w:r>
      <w:r w:rsidR="00D759BB">
        <w:t xml:space="preserve">will assist MFA </w:t>
      </w:r>
      <w:r>
        <w:t>in designing out the space to help narrow the choice for which building site is optimal to meet MFA’s short and long-term needs.</w:t>
      </w:r>
    </w:p>
    <w:p w14:paraId="7970E230" w14:textId="77777777" w:rsidR="00235034" w:rsidRDefault="00235034" w:rsidP="00235034">
      <w:pPr>
        <w:pStyle w:val="ListParagraph"/>
        <w:numPr>
          <w:ilvl w:val="0"/>
          <w:numId w:val="42"/>
        </w:numPr>
        <w:spacing w:line="21" w:lineRule="atLeast"/>
        <w:jc w:val="both"/>
      </w:pPr>
      <w:r>
        <w:t xml:space="preserve">Offeror shall review MFA’s scope of work, budget and schedule and reach an understanding with MFA of the Project’s requirements. </w:t>
      </w:r>
    </w:p>
    <w:p w14:paraId="5319D3E6" w14:textId="77777777" w:rsidR="00235034" w:rsidRDefault="00235034" w:rsidP="00235034">
      <w:pPr>
        <w:pStyle w:val="ListParagraph"/>
        <w:numPr>
          <w:ilvl w:val="0"/>
          <w:numId w:val="42"/>
        </w:numPr>
        <w:spacing w:line="21" w:lineRule="atLeast"/>
        <w:jc w:val="both"/>
      </w:pPr>
      <w:r>
        <w:t xml:space="preserve">Based on the Project’s requirements, the Offeror shall develop a design which shall be set forth in drawings and other documents appropriate for the Project. </w:t>
      </w:r>
    </w:p>
    <w:p w14:paraId="6B69C0C9" w14:textId="77777777" w:rsidR="008B4B9C" w:rsidRDefault="00235034" w:rsidP="00235034">
      <w:pPr>
        <w:pStyle w:val="ListParagraph"/>
        <w:numPr>
          <w:ilvl w:val="0"/>
          <w:numId w:val="42"/>
        </w:numPr>
        <w:spacing w:line="21" w:lineRule="atLeast"/>
        <w:jc w:val="both"/>
      </w:pPr>
      <w:r>
        <w:t xml:space="preserve">Upon MFA’s approval of the design, the Offeror shall prepare Construction Documents indicating requirements </w:t>
      </w:r>
      <w:r w:rsidR="008B4B9C">
        <w:t xml:space="preserve">for construction of the Project. </w:t>
      </w:r>
    </w:p>
    <w:p w14:paraId="53B7324F" w14:textId="77777777" w:rsidR="008B4B9C" w:rsidRDefault="008B4B9C" w:rsidP="00235034">
      <w:pPr>
        <w:pStyle w:val="ListParagraph"/>
        <w:numPr>
          <w:ilvl w:val="0"/>
          <w:numId w:val="42"/>
        </w:numPr>
        <w:spacing w:line="21" w:lineRule="atLeast"/>
        <w:jc w:val="both"/>
      </w:pPr>
      <w:r>
        <w:t xml:space="preserve">The Offeror shall assist MFA in filing documents required for the approval of governmental authorities in obtaining bids or proposals and awarding contracts for construction. </w:t>
      </w:r>
    </w:p>
    <w:p w14:paraId="53FD6D78" w14:textId="06C2D6EC" w:rsidR="00235034" w:rsidRDefault="00235034" w:rsidP="00235034">
      <w:pPr>
        <w:pStyle w:val="ListParagraph"/>
        <w:numPr>
          <w:ilvl w:val="0"/>
          <w:numId w:val="42"/>
        </w:numPr>
        <w:spacing w:line="21" w:lineRule="atLeast"/>
        <w:jc w:val="both"/>
      </w:pPr>
      <w:r>
        <w:t>Offeror shall assist MFA in determining consulting services required for the Project. The Offeror’s services include the following consulting services, if any:</w:t>
      </w:r>
    </w:p>
    <w:p w14:paraId="440F098E" w14:textId="42331279" w:rsidR="00235034" w:rsidRDefault="00235034" w:rsidP="00546A4F">
      <w:pPr>
        <w:pStyle w:val="ListParagraph"/>
        <w:numPr>
          <w:ilvl w:val="1"/>
          <w:numId w:val="42"/>
        </w:numPr>
        <w:spacing w:line="21" w:lineRule="atLeast"/>
        <w:jc w:val="both"/>
      </w:pPr>
      <w:r>
        <w:t>Mechanical, Electrical and Structural Engineers as needed with prior approval of MFA.</w:t>
      </w:r>
    </w:p>
    <w:p w14:paraId="7C445599" w14:textId="6494C185" w:rsidR="00B20879" w:rsidRPr="00546A4F" w:rsidRDefault="00B20879" w:rsidP="00546A4F">
      <w:pPr>
        <w:spacing w:line="21" w:lineRule="atLeast"/>
        <w:jc w:val="both"/>
        <w:rPr>
          <w:b/>
        </w:rPr>
      </w:pPr>
    </w:p>
    <w:p w14:paraId="39D0FDBC" w14:textId="77777777" w:rsidR="00B20879" w:rsidRPr="00A00D66" w:rsidRDefault="00B20879" w:rsidP="00AC5865">
      <w:pPr>
        <w:pStyle w:val="ListParagraph"/>
        <w:spacing w:line="21" w:lineRule="atLeast"/>
        <w:ind w:left="2160"/>
        <w:contextualSpacing w:val="0"/>
        <w:jc w:val="both"/>
        <w:rPr>
          <w:b/>
        </w:rPr>
      </w:pPr>
    </w:p>
    <w:p w14:paraId="239FB335" w14:textId="06C2601F" w:rsidR="002533F9" w:rsidRPr="00087E49" w:rsidRDefault="00096D8C" w:rsidP="00087E49">
      <w:pPr>
        <w:pStyle w:val="ListParagraph"/>
        <w:numPr>
          <w:ilvl w:val="1"/>
          <w:numId w:val="25"/>
        </w:numPr>
        <w:spacing w:line="21" w:lineRule="atLeast"/>
        <w:ind w:left="1260" w:hanging="540"/>
        <w:contextualSpacing w:val="0"/>
        <w:jc w:val="both"/>
        <w:rPr>
          <w:b/>
        </w:rPr>
      </w:pPr>
      <w:r w:rsidRPr="00087E49">
        <w:rPr>
          <w:b/>
        </w:rPr>
        <w:t xml:space="preserve">Develop Design for Contractor Scope of Work and </w:t>
      </w:r>
      <w:r w:rsidR="00600944">
        <w:rPr>
          <w:b/>
        </w:rPr>
        <w:t xml:space="preserve">Administration of General </w:t>
      </w:r>
      <w:r w:rsidRPr="00087E49">
        <w:rPr>
          <w:b/>
        </w:rPr>
        <w:t xml:space="preserve">Contractor </w:t>
      </w:r>
    </w:p>
    <w:p w14:paraId="30E703C8" w14:textId="6FE654F7" w:rsidR="008B4B9C" w:rsidRDefault="008B4B9C" w:rsidP="00826713">
      <w:pPr>
        <w:spacing w:line="21" w:lineRule="atLeast"/>
        <w:ind w:left="1260"/>
        <w:jc w:val="both"/>
      </w:pPr>
      <w:r>
        <w:t xml:space="preserve">During the Construction phase of the Project, the Offeror shall </w:t>
      </w:r>
      <w:proofErr w:type="gramStart"/>
      <w:r>
        <w:t>act as</w:t>
      </w:r>
      <w:proofErr w:type="gramEnd"/>
      <w:r>
        <w:t xml:space="preserve"> MFA’s representative and provide administration of the Contract between MFA and the General Contractor.</w:t>
      </w:r>
    </w:p>
    <w:p w14:paraId="72567353" w14:textId="77777777" w:rsidR="008B4B9C" w:rsidRDefault="008B4B9C" w:rsidP="00826713">
      <w:pPr>
        <w:spacing w:line="21" w:lineRule="atLeast"/>
        <w:ind w:left="1260"/>
        <w:jc w:val="both"/>
      </w:pPr>
    </w:p>
    <w:p w14:paraId="032D68FD" w14:textId="6E36AD17" w:rsidR="007770C8" w:rsidRDefault="00096D8C" w:rsidP="00826713">
      <w:pPr>
        <w:spacing w:line="21" w:lineRule="atLeast"/>
        <w:ind w:left="1260"/>
        <w:jc w:val="both"/>
      </w:pPr>
      <w:r>
        <w:t xml:space="preserve">Offeror will be responsible for developing the design for the </w:t>
      </w:r>
      <w:r w:rsidR="008B4B9C">
        <w:t xml:space="preserve">General </w:t>
      </w:r>
      <w:r>
        <w:t>Contractor’s scope of work</w:t>
      </w:r>
      <w:r w:rsidR="007770C8">
        <w:t xml:space="preserve">: </w:t>
      </w:r>
    </w:p>
    <w:p w14:paraId="6B208AA0" w14:textId="51B3C911" w:rsidR="007770C8" w:rsidRDefault="007770C8" w:rsidP="00826713">
      <w:pPr>
        <w:spacing w:line="21" w:lineRule="atLeast"/>
        <w:ind w:left="1260"/>
        <w:jc w:val="both"/>
      </w:pPr>
    </w:p>
    <w:p w14:paraId="21FB6579" w14:textId="77777777" w:rsidR="007770C8" w:rsidRPr="00CC3F5F" w:rsidRDefault="007770C8" w:rsidP="00087E49">
      <w:pPr>
        <w:pStyle w:val="ListParagraph"/>
        <w:numPr>
          <w:ilvl w:val="2"/>
          <w:numId w:val="25"/>
        </w:numPr>
        <w:spacing w:line="21" w:lineRule="atLeast"/>
        <w:contextualSpacing w:val="0"/>
        <w:jc w:val="both"/>
        <w:rPr>
          <w:b/>
        </w:rPr>
      </w:pPr>
      <w:r>
        <w:t>C</w:t>
      </w:r>
      <w:r w:rsidRPr="00CC3F5F">
        <w:t>onstruction documentation (</w:t>
      </w:r>
      <w:proofErr w:type="gramStart"/>
      <w:r w:rsidRPr="00CC3F5F">
        <w:t xml:space="preserve">including but not limited </w:t>
      </w:r>
      <w:r w:rsidRPr="001C0FC7">
        <w:t>to</w:t>
      </w:r>
      <w:proofErr w:type="gramEnd"/>
      <w:r w:rsidRPr="001C0FC7">
        <w:t xml:space="preserve"> construction documents (plans and specifications), contracts, permits</w:t>
      </w:r>
      <w:r w:rsidRPr="00CC3F5F">
        <w:t xml:space="preserve">, construction schedule, etc.) </w:t>
      </w:r>
      <w:r>
        <w:t>to determine if it is adequate, complete</w:t>
      </w:r>
      <w:r w:rsidRPr="00CC3F5F">
        <w:t>, and acceptab</w:t>
      </w:r>
      <w:r>
        <w:t>le;</w:t>
      </w:r>
    </w:p>
    <w:p w14:paraId="4470895B" w14:textId="77777777" w:rsidR="007770C8" w:rsidRPr="00CC3F5F" w:rsidRDefault="007770C8" w:rsidP="00087E49">
      <w:pPr>
        <w:pStyle w:val="ListParagraph"/>
        <w:numPr>
          <w:ilvl w:val="2"/>
          <w:numId w:val="25"/>
        </w:numPr>
        <w:spacing w:line="21" w:lineRule="atLeast"/>
        <w:contextualSpacing w:val="0"/>
        <w:jc w:val="both"/>
        <w:rPr>
          <w:b/>
        </w:rPr>
      </w:pPr>
      <w:r w:rsidRPr="00CC3F5F">
        <w:t xml:space="preserve">As needed, review of Phase I Environmental Assessment report, if any, and, if applicable, </w:t>
      </w:r>
      <w:r>
        <w:t>U.S. Department of Housing and Urban Development (</w:t>
      </w:r>
      <w:r w:rsidRPr="00CC3F5F">
        <w:t>HUD</w:t>
      </w:r>
      <w:r>
        <w:t>)</w:t>
      </w:r>
      <w:r w:rsidRPr="00CC3F5F">
        <w:t xml:space="preserve"> Environmental Assessment approval to </w:t>
      </w:r>
      <w:r>
        <w:t>determine if</w:t>
      </w:r>
      <w:r w:rsidRPr="00CC3F5F">
        <w:t xml:space="preserve"> all environmental recommendations, if any, are incorporated into the plans </w:t>
      </w:r>
      <w:r>
        <w:t>and</w:t>
      </w:r>
      <w:r w:rsidRPr="00CC3F5F">
        <w:t xml:space="preserve"> spec</w:t>
      </w:r>
      <w:r>
        <w:t>ification</w:t>
      </w:r>
      <w:r w:rsidRPr="00CC3F5F">
        <w:t>s and construction documentation</w:t>
      </w:r>
      <w:r>
        <w:t>; and</w:t>
      </w:r>
    </w:p>
    <w:p w14:paraId="2C523CF4" w14:textId="77777777" w:rsidR="007770C8" w:rsidRPr="002568D0" w:rsidRDefault="007770C8" w:rsidP="00087E49">
      <w:pPr>
        <w:pStyle w:val="ListParagraph"/>
        <w:numPr>
          <w:ilvl w:val="2"/>
          <w:numId w:val="25"/>
        </w:numPr>
        <w:spacing w:line="21" w:lineRule="atLeast"/>
        <w:contextualSpacing w:val="0"/>
        <w:jc w:val="both"/>
        <w:rPr>
          <w:b/>
        </w:rPr>
      </w:pPr>
      <w:r w:rsidRPr="00CC3F5F">
        <w:t>As needed, review of geotechnical reports, if any</w:t>
      </w:r>
      <w:r>
        <w:t>, to determine if</w:t>
      </w:r>
      <w:r w:rsidRPr="00CC3F5F">
        <w:t xml:space="preserve"> all engineering recommendations are incorporated into the plans and spec</w:t>
      </w:r>
      <w:r>
        <w:t>ification</w:t>
      </w:r>
      <w:r w:rsidRPr="00CC3F5F">
        <w:t>s</w:t>
      </w:r>
      <w:r>
        <w:t>;</w:t>
      </w:r>
    </w:p>
    <w:p w14:paraId="79357919" w14:textId="77777777" w:rsidR="007770C8" w:rsidRDefault="007770C8" w:rsidP="00826713">
      <w:pPr>
        <w:spacing w:line="21" w:lineRule="atLeast"/>
        <w:ind w:left="1260"/>
        <w:jc w:val="both"/>
      </w:pPr>
    </w:p>
    <w:p w14:paraId="40AAAD14" w14:textId="25ECD0C7" w:rsidR="00280779" w:rsidRDefault="007770C8" w:rsidP="00826713">
      <w:pPr>
        <w:spacing w:line="21" w:lineRule="atLeast"/>
        <w:ind w:left="1260"/>
        <w:jc w:val="both"/>
      </w:pPr>
      <w:r>
        <w:t>O</w:t>
      </w:r>
      <w:r w:rsidR="00096D8C">
        <w:t xml:space="preserve">versight of all </w:t>
      </w:r>
      <w:r w:rsidR="008B4B9C">
        <w:t xml:space="preserve">general </w:t>
      </w:r>
      <w:r w:rsidR="00096D8C">
        <w:t>contractor work including setting deadlines, and review and approval of all contractor invoices.</w:t>
      </w:r>
    </w:p>
    <w:p w14:paraId="29A60D85" w14:textId="44159629" w:rsidR="007770C8" w:rsidRDefault="007770C8" w:rsidP="00826713">
      <w:pPr>
        <w:spacing w:line="21" w:lineRule="atLeast"/>
        <w:ind w:left="1260"/>
        <w:jc w:val="both"/>
      </w:pPr>
    </w:p>
    <w:p w14:paraId="45CB57A6" w14:textId="65E278DF" w:rsidR="007770C8" w:rsidRPr="00776074" w:rsidRDefault="007770C8" w:rsidP="007770C8">
      <w:pPr>
        <w:pStyle w:val="ListParagraph"/>
        <w:numPr>
          <w:ilvl w:val="2"/>
          <w:numId w:val="40"/>
        </w:numPr>
        <w:spacing w:line="21" w:lineRule="atLeast"/>
        <w:contextualSpacing w:val="0"/>
        <w:jc w:val="both"/>
      </w:pPr>
      <w:r>
        <w:t>Conduct standard v</w:t>
      </w:r>
      <w:r w:rsidRPr="00776074">
        <w:t>erification</w:t>
      </w:r>
      <w:r>
        <w:t xml:space="preserve">s of </w:t>
      </w:r>
      <w:r w:rsidR="008B4B9C">
        <w:t xml:space="preserve">general </w:t>
      </w:r>
      <w:r>
        <w:t>contractor’s monthly application for p</w:t>
      </w:r>
      <w:r w:rsidRPr="00776074">
        <w:t xml:space="preserve">ayment </w:t>
      </w:r>
      <w:r>
        <w:t xml:space="preserve">on behalf of </w:t>
      </w:r>
      <w:r w:rsidRPr="00776074">
        <w:t>MFA</w:t>
      </w:r>
      <w:r>
        <w:t xml:space="preserve"> including:</w:t>
      </w:r>
      <w:r w:rsidRPr="00776074">
        <w:t xml:space="preserve"> </w:t>
      </w:r>
    </w:p>
    <w:p w14:paraId="24EE5273" w14:textId="77777777" w:rsidR="007770C8" w:rsidRPr="00391CF0" w:rsidRDefault="007770C8" w:rsidP="007770C8">
      <w:pPr>
        <w:pStyle w:val="ListParagraph"/>
        <w:numPr>
          <w:ilvl w:val="3"/>
          <w:numId w:val="40"/>
        </w:numPr>
        <w:spacing w:line="21" w:lineRule="atLeast"/>
        <w:ind w:hanging="360"/>
        <w:contextualSpacing w:val="0"/>
        <w:jc w:val="both"/>
        <w:rPr>
          <w:b/>
        </w:rPr>
      </w:pPr>
      <w:r>
        <w:t xml:space="preserve">Conduct monthly </w:t>
      </w:r>
      <w:r w:rsidRPr="00CC3F5F">
        <w:t>inspections throughout construction prior to each construction loan draw</w:t>
      </w:r>
      <w:proofErr w:type="gramStart"/>
      <w:r>
        <w:t xml:space="preserve">.  </w:t>
      </w:r>
      <w:proofErr w:type="gramEnd"/>
      <w:r w:rsidRPr="00CC3F5F">
        <w:t>Timing of on-site inspections shall coincide with onsite project meetings between the construction proje</w:t>
      </w:r>
      <w:r>
        <w:t xml:space="preserve">ct manager, </w:t>
      </w:r>
      <w:proofErr w:type="gramStart"/>
      <w:r>
        <w:lastRenderedPageBreak/>
        <w:t>architect</w:t>
      </w:r>
      <w:proofErr w:type="gramEnd"/>
      <w:r>
        <w:t xml:space="preserve"> and owner.  Construction inspections shall be conducted</w:t>
      </w:r>
      <w:r w:rsidRPr="00CC3F5F">
        <w:t xml:space="preserve"> </w:t>
      </w:r>
      <w:proofErr w:type="gramStart"/>
      <w:r>
        <w:t xml:space="preserve">in order </w:t>
      </w:r>
      <w:r w:rsidRPr="00CC3F5F">
        <w:t>to</w:t>
      </w:r>
      <w:proofErr w:type="gramEnd"/>
      <w:r>
        <w:t>:</w:t>
      </w:r>
    </w:p>
    <w:p w14:paraId="65DDC2C4" w14:textId="77777777" w:rsidR="007770C8" w:rsidRPr="00776074" w:rsidRDefault="007770C8" w:rsidP="007770C8">
      <w:pPr>
        <w:pStyle w:val="ListParagraph"/>
        <w:numPr>
          <w:ilvl w:val="4"/>
          <w:numId w:val="40"/>
        </w:numPr>
        <w:spacing w:line="21" w:lineRule="atLeast"/>
        <w:contextualSpacing w:val="0"/>
        <w:jc w:val="both"/>
      </w:pPr>
      <w:r w:rsidRPr="00776074">
        <w:t xml:space="preserve">Review draw requests; </w:t>
      </w:r>
    </w:p>
    <w:p w14:paraId="0785D3DD" w14:textId="06678F8C" w:rsidR="007770C8" w:rsidRPr="00776074" w:rsidRDefault="009B2E68" w:rsidP="007770C8">
      <w:pPr>
        <w:pStyle w:val="ListParagraph"/>
        <w:numPr>
          <w:ilvl w:val="4"/>
          <w:numId w:val="40"/>
        </w:numPr>
        <w:spacing w:line="21" w:lineRule="atLeast"/>
        <w:contextualSpacing w:val="0"/>
        <w:jc w:val="both"/>
      </w:pPr>
      <w:r w:rsidRPr="00776074">
        <w:t>Determine percent</w:t>
      </w:r>
      <w:r w:rsidR="007770C8" w:rsidRPr="00776074">
        <w:t xml:space="preserve"> </w:t>
      </w:r>
      <w:r w:rsidRPr="00776074">
        <w:t>of work</w:t>
      </w:r>
      <w:r w:rsidR="007770C8" w:rsidRPr="00776074">
        <w:t xml:space="preserve"> completed by line item; </w:t>
      </w:r>
    </w:p>
    <w:p w14:paraId="341D8606" w14:textId="77777777" w:rsidR="007770C8" w:rsidRPr="00776074" w:rsidRDefault="007770C8" w:rsidP="007770C8">
      <w:pPr>
        <w:pStyle w:val="ListParagraph"/>
        <w:numPr>
          <w:ilvl w:val="4"/>
          <w:numId w:val="40"/>
        </w:numPr>
        <w:spacing w:line="21" w:lineRule="atLeast"/>
        <w:contextualSpacing w:val="0"/>
        <w:jc w:val="both"/>
      </w:pPr>
      <w:r w:rsidRPr="00776074">
        <w:t>Determine "value in place</w:t>
      </w:r>
      <w:proofErr w:type="gramStart"/>
      <w:r>
        <w:t>”;</w:t>
      </w:r>
      <w:proofErr w:type="gramEnd"/>
      <w:r w:rsidRPr="00776074">
        <w:t xml:space="preserve"> </w:t>
      </w:r>
    </w:p>
    <w:p w14:paraId="6BAB6B9E" w14:textId="77777777" w:rsidR="007770C8" w:rsidRPr="00776074" w:rsidRDefault="007770C8" w:rsidP="007770C8">
      <w:pPr>
        <w:pStyle w:val="ListParagraph"/>
        <w:numPr>
          <w:ilvl w:val="4"/>
          <w:numId w:val="40"/>
        </w:numPr>
        <w:spacing w:line="21" w:lineRule="atLeast"/>
        <w:contextualSpacing w:val="0"/>
        <w:jc w:val="both"/>
      </w:pPr>
      <w:r w:rsidRPr="00776074">
        <w:t>Review change orders</w:t>
      </w:r>
      <w:r>
        <w:t>;</w:t>
      </w:r>
    </w:p>
    <w:p w14:paraId="2A4C8BA1" w14:textId="77777777" w:rsidR="007770C8" w:rsidRPr="00776074" w:rsidRDefault="007770C8" w:rsidP="007770C8">
      <w:pPr>
        <w:pStyle w:val="ListParagraph"/>
        <w:numPr>
          <w:ilvl w:val="4"/>
          <w:numId w:val="40"/>
        </w:numPr>
        <w:spacing w:line="21" w:lineRule="atLeast"/>
        <w:contextualSpacing w:val="0"/>
        <w:jc w:val="both"/>
      </w:pPr>
      <w:r w:rsidRPr="00776074">
        <w:t xml:space="preserve">Inspect stored materials; and </w:t>
      </w:r>
    </w:p>
    <w:p w14:paraId="55956372" w14:textId="77777777" w:rsidR="007770C8" w:rsidRPr="00776074" w:rsidRDefault="007770C8" w:rsidP="007770C8">
      <w:pPr>
        <w:pStyle w:val="ListParagraph"/>
        <w:numPr>
          <w:ilvl w:val="4"/>
          <w:numId w:val="40"/>
        </w:numPr>
        <w:spacing w:line="21" w:lineRule="atLeast"/>
        <w:contextualSpacing w:val="0"/>
        <w:jc w:val="both"/>
      </w:pPr>
      <w:r w:rsidRPr="00776074">
        <w:t>Review adequacy and completeness of invoices and lien waivers.</w:t>
      </w:r>
    </w:p>
    <w:p w14:paraId="5F1502F3" w14:textId="77777777" w:rsidR="007770C8" w:rsidRPr="00CC3F5F" w:rsidRDefault="007770C8" w:rsidP="007770C8">
      <w:pPr>
        <w:pStyle w:val="ListParagraph"/>
        <w:numPr>
          <w:ilvl w:val="2"/>
          <w:numId w:val="40"/>
        </w:numPr>
        <w:spacing w:line="21" w:lineRule="atLeast"/>
        <w:contextualSpacing w:val="0"/>
        <w:jc w:val="both"/>
        <w:rPr>
          <w:b/>
        </w:rPr>
      </w:pPr>
      <w:r>
        <w:t>Submit a</w:t>
      </w:r>
      <w:r w:rsidRPr="00CC3F5F">
        <w:t xml:space="preserve"> written report to MFA to</w:t>
      </w:r>
      <w:r>
        <w:t xml:space="preserve"> address each of the items </w:t>
      </w:r>
      <w:r w:rsidRPr="00CC3F5F">
        <w:t>above</w:t>
      </w:r>
      <w:r>
        <w:t xml:space="preserve"> within </w:t>
      </w:r>
      <w:r w:rsidRPr="00546A4F">
        <w:t>ten (10)</w:t>
      </w:r>
      <w:r>
        <w:t xml:space="preserve"> calendar days of the date of the onsite field inspection</w:t>
      </w:r>
      <w:proofErr w:type="gramStart"/>
      <w:r>
        <w:t xml:space="preserve">.  </w:t>
      </w:r>
      <w:proofErr w:type="gramEnd"/>
      <w:r>
        <w:t>Written reports shall include</w:t>
      </w:r>
      <w:r w:rsidRPr="00CC3F5F">
        <w:t xml:space="preserve"> a recommendation as to approval or disapproval of each payment request and release of funds, complete with photographs. </w:t>
      </w:r>
    </w:p>
    <w:p w14:paraId="0B2E6C8D" w14:textId="77777777" w:rsidR="007770C8" w:rsidRPr="00826713" w:rsidRDefault="007770C8" w:rsidP="00826713">
      <w:pPr>
        <w:spacing w:line="21" w:lineRule="atLeast"/>
        <w:ind w:left="1260"/>
        <w:jc w:val="both"/>
        <w:rPr>
          <w:b/>
        </w:rPr>
      </w:pPr>
    </w:p>
    <w:p w14:paraId="6EBEB446" w14:textId="77777777" w:rsidR="002533F9" w:rsidRPr="00280779" w:rsidRDefault="002533F9" w:rsidP="002533F9">
      <w:pPr>
        <w:pStyle w:val="ListParagraph"/>
        <w:spacing w:line="21" w:lineRule="atLeast"/>
        <w:ind w:left="2160"/>
        <w:contextualSpacing w:val="0"/>
        <w:jc w:val="both"/>
        <w:rPr>
          <w:b/>
        </w:rPr>
      </w:pPr>
    </w:p>
    <w:p w14:paraId="2516E3BB" w14:textId="3E5EB24A" w:rsidR="00280779" w:rsidRPr="00546A4F" w:rsidRDefault="00096D8C" w:rsidP="00546A4F">
      <w:pPr>
        <w:pStyle w:val="ListParagraph"/>
        <w:numPr>
          <w:ilvl w:val="1"/>
          <w:numId w:val="25"/>
        </w:numPr>
        <w:spacing w:line="21" w:lineRule="atLeast"/>
        <w:ind w:left="1260" w:hanging="540"/>
        <w:jc w:val="both"/>
        <w:rPr>
          <w:b/>
        </w:rPr>
      </w:pPr>
      <w:r w:rsidRPr="00546A4F">
        <w:rPr>
          <w:b/>
        </w:rPr>
        <w:t xml:space="preserve">Close Out with </w:t>
      </w:r>
      <w:r w:rsidR="008B4B9C" w:rsidRPr="00546A4F">
        <w:rPr>
          <w:b/>
        </w:rPr>
        <w:t xml:space="preserve">General </w:t>
      </w:r>
      <w:r w:rsidRPr="00546A4F">
        <w:rPr>
          <w:b/>
        </w:rPr>
        <w:t xml:space="preserve">Contractor </w:t>
      </w:r>
    </w:p>
    <w:p w14:paraId="7A2B51F9" w14:textId="77777777" w:rsidR="002533F9" w:rsidRDefault="002533F9" w:rsidP="002533F9">
      <w:pPr>
        <w:pStyle w:val="ListParagraph"/>
        <w:spacing w:line="21" w:lineRule="atLeast"/>
        <w:ind w:left="1440"/>
        <w:contextualSpacing w:val="0"/>
        <w:jc w:val="both"/>
        <w:rPr>
          <w:b/>
        </w:rPr>
      </w:pPr>
    </w:p>
    <w:p w14:paraId="335AABBB" w14:textId="0CA89FEB" w:rsidR="007770C8" w:rsidRDefault="00096D8C" w:rsidP="00096D8C">
      <w:pPr>
        <w:spacing w:line="21" w:lineRule="atLeast"/>
        <w:ind w:left="1260"/>
        <w:jc w:val="both"/>
      </w:pPr>
      <w:r>
        <w:t xml:space="preserve">Offeror will be responsible for close out walk through with </w:t>
      </w:r>
      <w:r w:rsidR="008B4B9C">
        <w:t xml:space="preserve">general </w:t>
      </w:r>
      <w:r>
        <w:t>contractor to ensure that all building specs and design were followed and completed according to applicable standards includin</w:t>
      </w:r>
      <w:r w:rsidR="007770C8">
        <w:t xml:space="preserve">g: </w:t>
      </w:r>
      <w:r>
        <w:t xml:space="preserve"> </w:t>
      </w:r>
    </w:p>
    <w:p w14:paraId="20F22EFD" w14:textId="77777777" w:rsidR="007770C8" w:rsidRDefault="007770C8" w:rsidP="00096D8C">
      <w:pPr>
        <w:spacing w:line="21" w:lineRule="atLeast"/>
        <w:ind w:left="1260"/>
        <w:jc w:val="both"/>
      </w:pPr>
    </w:p>
    <w:p w14:paraId="19E68929" w14:textId="77777777" w:rsidR="007770C8" w:rsidRPr="00CC3F5F" w:rsidRDefault="007770C8" w:rsidP="00087E49">
      <w:pPr>
        <w:pStyle w:val="ListParagraph"/>
        <w:numPr>
          <w:ilvl w:val="2"/>
          <w:numId w:val="25"/>
        </w:numPr>
        <w:spacing w:line="21" w:lineRule="atLeast"/>
        <w:contextualSpacing w:val="0"/>
        <w:jc w:val="both"/>
        <w:rPr>
          <w:b/>
        </w:rPr>
      </w:pPr>
      <w:r>
        <w:t>Inspect assigned project</w:t>
      </w:r>
      <w:r w:rsidRPr="00CC3F5F">
        <w:t xml:space="preserve"> </w:t>
      </w:r>
      <w:r>
        <w:t>upon completion of construction.</w:t>
      </w:r>
    </w:p>
    <w:p w14:paraId="3C28B6C6" w14:textId="1AE36EE0" w:rsidR="007770C8" w:rsidRPr="00546A4F" w:rsidRDefault="007770C8" w:rsidP="00087E49">
      <w:pPr>
        <w:pStyle w:val="ListParagraph"/>
        <w:numPr>
          <w:ilvl w:val="2"/>
          <w:numId w:val="25"/>
        </w:numPr>
        <w:spacing w:line="21" w:lineRule="atLeast"/>
        <w:contextualSpacing w:val="0"/>
        <w:jc w:val="both"/>
        <w:rPr>
          <w:b/>
        </w:rPr>
      </w:pPr>
      <w:r>
        <w:t xml:space="preserve">Review </w:t>
      </w:r>
      <w:r w:rsidRPr="00CC3F5F">
        <w:t>certificates of occupancy, project architect's certification and all oth</w:t>
      </w:r>
      <w:r>
        <w:t>er completion documentation.</w:t>
      </w:r>
    </w:p>
    <w:p w14:paraId="22214A37" w14:textId="78D28BC4" w:rsidR="00F9284B" w:rsidRPr="00CC3F5F" w:rsidRDefault="00F9284B" w:rsidP="00087E49">
      <w:pPr>
        <w:pStyle w:val="ListParagraph"/>
        <w:numPr>
          <w:ilvl w:val="2"/>
          <w:numId w:val="25"/>
        </w:numPr>
        <w:spacing w:line="21" w:lineRule="atLeast"/>
        <w:contextualSpacing w:val="0"/>
        <w:jc w:val="both"/>
        <w:rPr>
          <w:b/>
        </w:rPr>
      </w:pPr>
      <w:r>
        <w:t>Preparation of as built drawings.</w:t>
      </w:r>
    </w:p>
    <w:p w14:paraId="00F88B59" w14:textId="1BB08B62" w:rsidR="007770C8" w:rsidRPr="00C621E4" w:rsidRDefault="007770C8" w:rsidP="00087E49">
      <w:pPr>
        <w:pStyle w:val="ListParagraph"/>
        <w:numPr>
          <w:ilvl w:val="2"/>
          <w:numId w:val="25"/>
        </w:numPr>
        <w:spacing w:line="21" w:lineRule="atLeast"/>
        <w:contextualSpacing w:val="0"/>
        <w:jc w:val="both"/>
        <w:rPr>
          <w:b/>
        </w:rPr>
      </w:pPr>
      <w:r w:rsidRPr="00CC3F5F">
        <w:t>Submi</w:t>
      </w:r>
      <w:r>
        <w:t>t</w:t>
      </w:r>
      <w:r w:rsidRPr="00CC3F5F">
        <w:t xml:space="preserve"> final report</w:t>
      </w:r>
      <w:r>
        <w:t xml:space="preserve"> within </w:t>
      </w:r>
      <w:r w:rsidRPr="00546A4F">
        <w:t>fifteen (15)</w:t>
      </w:r>
      <w:r>
        <w:t xml:space="preserve"> calendar days of the completion inspection</w:t>
      </w:r>
      <w:r w:rsidRPr="00CC3F5F">
        <w:t>, which must speci</w:t>
      </w:r>
      <w:r>
        <w:t>fic</w:t>
      </w:r>
      <w:r w:rsidRPr="00CC3F5F">
        <w:t>ally state that the project as</w:t>
      </w:r>
      <w:r w:rsidR="00087E49">
        <w:t xml:space="preserve"> </w:t>
      </w:r>
      <w:r w:rsidRPr="00CC3F5F">
        <w:t xml:space="preserve">built: </w:t>
      </w:r>
    </w:p>
    <w:p w14:paraId="5A067866" w14:textId="77777777" w:rsidR="007770C8" w:rsidRPr="00C621E4" w:rsidRDefault="007770C8" w:rsidP="00087E49">
      <w:pPr>
        <w:pStyle w:val="ListParagraph"/>
        <w:numPr>
          <w:ilvl w:val="3"/>
          <w:numId w:val="25"/>
        </w:numPr>
        <w:spacing w:line="21" w:lineRule="atLeast"/>
        <w:ind w:hanging="360"/>
        <w:contextualSpacing w:val="0"/>
        <w:jc w:val="both"/>
        <w:rPr>
          <w:b/>
        </w:rPr>
      </w:pPr>
      <w:r>
        <w:t>C</w:t>
      </w:r>
      <w:r w:rsidRPr="00CC3F5F">
        <w:t xml:space="preserve">onforms to the original plans </w:t>
      </w:r>
      <w:r>
        <w:t>and</w:t>
      </w:r>
      <w:r w:rsidRPr="00CC3F5F">
        <w:t xml:space="preserve"> specifications (with any changes approved by MFA</w:t>
      </w:r>
      <w:r w:rsidRPr="00610991">
        <w:t>)</w:t>
      </w:r>
      <w:r>
        <w:t>;</w:t>
      </w:r>
    </w:p>
    <w:p w14:paraId="4545BB32" w14:textId="77777777" w:rsidR="007770C8" w:rsidRPr="00C621E4" w:rsidRDefault="007770C8" w:rsidP="00087E49">
      <w:pPr>
        <w:pStyle w:val="ListParagraph"/>
        <w:numPr>
          <w:ilvl w:val="3"/>
          <w:numId w:val="25"/>
        </w:numPr>
        <w:spacing w:line="21" w:lineRule="atLeast"/>
        <w:ind w:hanging="360"/>
        <w:contextualSpacing w:val="0"/>
        <w:jc w:val="both"/>
        <w:rPr>
          <w:b/>
        </w:rPr>
      </w:pPr>
      <w:r>
        <w:t>M</w:t>
      </w:r>
      <w:r w:rsidRPr="00CC3F5F">
        <w:t xml:space="preserve">eets all applicable </w:t>
      </w:r>
      <w:r>
        <w:t>s</w:t>
      </w:r>
      <w:r w:rsidRPr="00CC3F5F">
        <w:t>tate and local codes, ordinances, and zoning requirements</w:t>
      </w:r>
      <w:r>
        <w:t>;</w:t>
      </w:r>
    </w:p>
    <w:p w14:paraId="1F2B3FD0" w14:textId="347B4D03" w:rsidR="007770C8" w:rsidRPr="00C621E4" w:rsidRDefault="007770C8" w:rsidP="00087E49">
      <w:pPr>
        <w:pStyle w:val="ListParagraph"/>
        <w:numPr>
          <w:ilvl w:val="3"/>
          <w:numId w:val="25"/>
        </w:numPr>
        <w:spacing w:line="21" w:lineRule="atLeast"/>
        <w:ind w:hanging="360"/>
        <w:contextualSpacing w:val="0"/>
        <w:jc w:val="both"/>
        <w:rPr>
          <w:b/>
        </w:rPr>
      </w:pPr>
      <w:r>
        <w:t>M</w:t>
      </w:r>
      <w:r w:rsidRPr="00CC3F5F">
        <w:t>eets the accessibility requirements of Section 504 of the Rehabilitation Act of 1973</w:t>
      </w:r>
      <w:r>
        <w:t xml:space="preserve">, </w:t>
      </w:r>
      <w:r w:rsidRPr="00CC3F5F">
        <w:t>Titles II and III of the Americans with Disabilities Act</w:t>
      </w:r>
      <w:r>
        <w:t>, the Fair Housing Act,</w:t>
      </w:r>
      <w:r w:rsidRPr="00CC3F5F">
        <w:t xml:space="preserve"> or any other applicable </w:t>
      </w:r>
      <w:r w:rsidR="00600944">
        <w:t xml:space="preserve">federal, </w:t>
      </w:r>
      <w:proofErr w:type="gramStart"/>
      <w:r w:rsidR="00600944">
        <w:t>state</w:t>
      </w:r>
      <w:proofErr w:type="gramEnd"/>
      <w:r w:rsidR="00600944">
        <w:t xml:space="preserve"> and local </w:t>
      </w:r>
      <w:r w:rsidRPr="00CC3F5F">
        <w:t>standards</w:t>
      </w:r>
      <w:r w:rsidR="00600944">
        <w:rPr>
          <w:color w:val="FF0000"/>
        </w:rPr>
        <w:t>.</w:t>
      </w:r>
    </w:p>
    <w:p w14:paraId="530A7C8E" w14:textId="77777777" w:rsidR="004C6D8F" w:rsidRDefault="004C6D8F" w:rsidP="004C6D8F">
      <w:pPr>
        <w:ind w:left="720" w:right="720"/>
        <w:rPr>
          <w:szCs w:val="22"/>
        </w:rPr>
      </w:pPr>
    </w:p>
    <w:p w14:paraId="5459227C" w14:textId="77777777" w:rsidR="00594ADE" w:rsidRPr="00022729" w:rsidRDefault="00022729" w:rsidP="00022729">
      <w:pPr>
        <w:rPr>
          <w:b/>
          <w:u w:val="single"/>
        </w:rPr>
      </w:pPr>
      <w:r>
        <w:rPr>
          <w:b/>
          <w:u w:val="single"/>
        </w:rPr>
        <w:t xml:space="preserve">Part III: </w:t>
      </w:r>
      <w:r w:rsidR="00594ADE" w:rsidRPr="00022729">
        <w:rPr>
          <w:b/>
          <w:u w:val="single"/>
        </w:rPr>
        <w:t>Minimum Qualifications and Requirements</w:t>
      </w:r>
    </w:p>
    <w:p w14:paraId="7A8CD326" w14:textId="77777777" w:rsidR="00594ADE" w:rsidRPr="00111C6B" w:rsidRDefault="00594ADE" w:rsidP="00022729">
      <w:pPr>
        <w:ind w:right="720"/>
        <w:jc w:val="center"/>
        <w:rPr>
          <w:szCs w:val="22"/>
        </w:rPr>
      </w:pPr>
    </w:p>
    <w:p w14:paraId="078D4C6C" w14:textId="3CC339B6" w:rsidR="00594ADE" w:rsidRPr="00111C6B" w:rsidRDefault="00594ADE" w:rsidP="00C621E4">
      <w:pPr>
        <w:pStyle w:val="BodyText"/>
        <w:numPr>
          <w:ilvl w:val="0"/>
          <w:numId w:val="20"/>
        </w:numPr>
        <w:ind w:left="1080" w:right="720" w:hanging="720"/>
        <w:rPr>
          <w:sz w:val="22"/>
          <w:szCs w:val="22"/>
        </w:rPr>
      </w:pPr>
      <w:r w:rsidRPr="00111C6B">
        <w:rPr>
          <w:sz w:val="22"/>
          <w:szCs w:val="22"/>
        </w:rPr>
        <w:t xml:space="preserve">Only those Offerors who meet the following minimum </w:t>
      </w:r>
      <w:r w:rsidR="007E1438">
        <w:rPr>
          <w:sz w:val="22"/>
          <w:szCs w:val="22"/>
        </w:rPr>
        <w:t>qualifications</w:t>
      </w:r>
      <w:r w:rsidRPr="00111C6B">
        <w:rPr>
          <w:sz w:val="22"/>
          <w:szCs w:val="22"/>
        </w:rPr>
        <w:t xml:space="preserve"> are eligible to submit</w:t>
      </w:r>
      <w:r w:rsidR="006033F5">
        <w:rPr>
          <w:sz w:val="22"/>
          <w:szCs w:val="22"/>
        </w:rPr>
        <w:t xml:space="preserve"> a proposal pursuant to this RFQ:</w:t>
      </w:r>
    </w:p>
    <w:p w14:paraId="52B98933" w14:textId="77777777" w:rsidR="00594ADE" w:rsidRPr="00111C6B" w:rsidRDefault="00594ADE" w:rsidP="00022729">
      <w:pPr>
        <w:ind w:left="720" w:right="720" w:hanging="720"/>
        <w:jc w:val="both"/>
        <w:rPr>
          <w:szCs w:val="22"/>
        </w:rPr>
      </w:pPr>
    </w:p>
    <w:p w14:paraId="32D14BAF" w14:textId="73B208D0" w:rsidR="00FE3703" w:rsidRPr="006D45D9" w:rsidRDefault="00F26ABA" w:rsidP="007E1438">
      <w:pPr>
        <w:pStyle w:val="ListParagraph"/>
        <w:numPr>
          <w:ilvl w:val="0"/>
          <w:numId w:val="22"/>
        </w:numPr>
        <w:ind w:left="1440" w:right="720"/>
        <w:jc w:val="both"/>
        <w:rPr>
          <w:szCs w:val="22"/>
        </w:rPr>
      </w:pPr>
      <w:r>
        <w:t>Offeror</w:t>
      </w:r>
      <w:r w:rsidR="00C621E4" w:rsidRPr="004A5B93">
        <w:t xml:space="preserve"> must demonstrate that it has significant, current experience</w:t>
      </w:r>
      <w:r w:rsidR="00C621E4">
        <w:t>/knowledge</w:t>
      </w:r>
      <w:r w:rsidR="00C621E4" w:rsidRPr="004A5B93">
        <w:t xml:space="preserve"> in</w:t>
      </w:r>
      <w:r w:rsidR="00C621E4">
        <w:t>/of</w:t>
      </w:r>
      <w:r w:rsidR="00C621E4" w:rsidRPr="004A5B93">
        <w:t xml:space="preserve"> the development, design, renovation</w:t>
      </w:r>
      <w:r w:rsidR="00546A4F">
        <w:t xml:space="preserve"> </w:t>
      </w:r>
      <w:r w:rsidR="00D759BB">
        <w:rPr>
          <w:color w:val="000000"/>
          <w:szCs w:val="22"/>
        </w:rPr>
        <w:t>and retrofit of office spaces to accommodate a multitude of needs including public meeting rooms</w:t>
      </w:r>
      <w:r w:rsidR="008B4B9C">
        <w:rPr>
          <w:color w:val="000000"/>
          <w:szCs w:val="22"/>
        </w:rPr>
        <w:t xml:space="preserve">, </w:t>
      </w:r>
      <w:proofErr w:type="gramStart"/>
      <w:r w:rsidR="008B4B9C">
        <w:rPr>
          <w:color w:val="000000"/>
          <w:szCs w:val="22"/>
        </w:rPr>
        <w:t>kitchenette</w:t>
      </w:r>
      <w:proofErr w:type="gramEnd"/>
      <w:r w:rsidR="00D759BB">
        <w:rPr>
          <w:color w:val="000000"/>
          <w:szCs w:val="22"/>
        </w:rPr>
        <w:t xml:space="preserve"> and storage of IT equipment.</w:t>
      </w:r>
      <w:r w:rsidR="00E13646">
        <w:rPr>
          <w:color w:val="000000"/>
          <w:szCs w:val="22"/>
        </w:rPr>
        <w:t xml:space="preserve"> </w:t>
      </w:r>
      <w:r w:rsidR="00C621E4" w:rsidRPr="004A5B93">
        <w:t xml:space="preserve">A minimum of </w:t>
      </w:r>
      <w:r w:rsidR="00B378C7" w:rsidRPr="00546A4F">
        <w:t>five (5)</w:t>
      </w:r>
      <w:r w:rsidR="00C621E4" w:rsidRPr="00546A4F">
        <w:t xml:space="preserve"> years</w:t>
      </w:r>
      <w:r w:rsidR="00C621E4" w:rsidRPr="004A5B93">
        <w:t xml:space="preserve"> experience with this work</w:t>
      </w:r>
      <w:r w:rsidR="00DF0BD5">
        <w:t>.</w:t>
      </w:r>
    </w:p>
    <w:p w14:paraId="22515078" w14:textId="021A784F" w:rsidR="006D45D9" w:rsidRPr="00DE73F4" w:rsidRDefault="00F26ABA" w:rsidP="007E1438">
      <w:pPr>
        <w:pStyle w:val="ListParagraph"/>
        <w:numPr>
          <w:ilvl w:val="0"/>
          <w:numId w:val="22"/>
        </w:numPr>
        <w:ind w:left="1440" w:right="720"/>
        <w:jc w:val="both"/>
        <w:rPr>
          <w:szCs w:val="22"/>
        </w:rPr>
      </w:pPr>
      <w:r>
        <w:t>Offeror</w:t>
      </w:r>
      <w:r w:rsidR="006D45D9" w:rsidRPr="00610991">
        <w:t xml:space="preserve"> must be licensed/registered</w:t>
      </w:r>
      <w:r w:rsidR="006D45D9">
        <w:t>/certified</w:t>
      </w:r>
      <w:r w:rsidR="006D45D9" w:rsidRPr="00610991">
        <w:t xml:space="preserve"> in the </w:t>
      </w:r>
      <w:r w:rsidR="006D45D9">
        <w:t>s</w:t>
      </w:r>
      <w:r w:rsidR="006D45D9" w:rsidRPr="00610991">
        <w:t>tate of New Mexico and in good standing pursuant to the relevant licensing laws.</w:t>
      </w:r>
    </w:p>
    <w:p w14:paraId="2488C18B" w14:textId="77777777" w:rsidR="005160DC" w:rsidRDefault="005160DC" w:rsidP="005160DC">
      <w:pPr>
        <w:ind w:right="720"/>
        <w:jc w:val="both"/>
        <w:rPr>
          <w:szCs w:val="22"/>
        </w:rPr>
      </w:pPr>
    </w:p>
    <w:p w14:paraId="2D75C2F2" w14:textId="77777777" w:rsidR="00E3173D" w:rsidRDefault="00E3173D" w:rsidP="005160DC">
      <w:pPr>
        <w:pStyle w:val="BodyText"/>
        <w:numPr>
          <w:ilvl w:val="0"/>
          <w:numId w:val="20"/>
        </w:numPr>
        <w:ind w:left="1080" w:right="720" w:hanging="720"/>
        <w:rPr>
          <w:sz w:val="22"/>
          <w:szCs w:val="22"/>
        </w:rPr>
      </w:pPr>
      <w:r w:rsidRPr="00E3173D">
        <w:rPr>
          <w:sz w:val="22"/>
          <w:szCs w:val="22"/>
        </w:rPr>
        <w:t xml:space="preserve">Selected Offerors must also meet the following requirements: </w:t>
      </w:r>
    </w:p>
    <w:p w14:paraId="19C48267" w14:textId="77777777" w:rsidR="00E3173D" w:rsidRPr="00E3173D" w:rsidRDefault="00E3173D" w:rsidP="00E3173D">
      <w:pPr>
        <w:pStyle w:val="BodyText"/>
        <w:ind w:left="1080" w:right="720"/>
        <w:rPr>
          <w:sz w:val="22"/>
          <w:szCs w:val="22"/>
        </w:rPr>
      </w:pPr>
    </w:p>
    <w:p w14:paraId="22CB5DA5" w14:textId="6D471BB0" w:rsidR="00454587" w:rsidRPr="00250581" w:rsidRDefault="00F26ABA" w:rsidP="007E1438">
      <w:pPr>
        <w:pStyle w:val="BodyText"/>
        <w:numPr>
          <w:ilvl w:val="1"/>
          <w:numId w:val="20"/>
        </w:numPr>
        <w:ind w:right="720"/>
        <w:rPr>
          <w:sz w:val="22"/>
          <w:szCs w:val="22"/>
        </w:rPr>
      </w:pPr>
      <w:r>
        <w:rPr>
          <w:sz w:val="22"/>
          <w:szCs w:val="22"/>
        </w:rPr>
        <w:lastRenderedPageBreak/>
        <w:t>Offeror</w:t>
      </w:r>
      <w:r w:rsidR="00E3173D" w:rsidRPr="00250581">
        <w:rPr>
          <w:sz w:val="22"/>
          <w:szCs w:val="22"/>
        </w:rPr>
        <w:t xml:space="preserve"> </w:t>
      </w:r>
      <w:r w:rsidR="003A4867" w:rsidRPr="00250581">
        <w:rPr>
          <w:sz w:val="22"/>
          <w:szCs w:val="22"/>
        </w:rPr>
        <w:t xml:space="preserve">or Offeror’s family </w:t>
      </w:r>
      <w:r w:rsidR="00E3173D" w:rsidRPr="00250581">
        <w:rPr>
          <w:sz w:val="22"/>
          <w:szCs w:val="22"/>
        </w:rPr>
        <w:t xml:space="preserve">may not have any </w:t>
      </w:r>
      <w:r w:rsidR="003A4867" w:rsidRPr="00250581">
        <w:rPr>
          <w:sz w:val="22"/>
          <w:szCs w:val="22"/>
        </w:rPr>
        <w:t>financial</w:t>
      </w:r>
      <w:r w:rsidR="00E3173D" w:rsidRPr="00250581">
        <w:rPr>
          <w:sz w:val="22"/>
          <w:szCs w:val="22"/>
        </w:rPr>
        <w:t xml:space="preserve"> interest in any proposed project </w:t>
      </w:r>
      <w:r w:rsidR="00250581" w:rsidRPr="00250581">
        <w:rPr>
          <w:sz w:val="22"/>
          <w:szCs w:val="22"/>
        </w:rPr>
        <w:t>or development team</w:t>
      </w:r>
      <w:r w:rsidR="00250581" w:rsidRPr="00250581">
        <w:rPr>
          <w:rStyle w:val="FootnoteReference"/>
          <w:sz w:val="22"/>
          <w:szCs w:val="22"/>
        </w:rPr>
        <w:footnoteReference w:id="1"/>
      </w:r>
      <w:r w:rsidR="00250581" w:rsidRPr="00250581">
        <w:rPr>
          <w:sz w:val="22"/>
          <w:szCs w:val="22"/>
        </w:rPr>
        <w:t xml:space="preserve"> or undertaken prior work for a development team of a proposed project </w:t>
      </w:r>
      <w:r w:rsidR="00E3173D" w:rsidRPr="00250581">
        <w:rPr>
          <w:sz w:val="22"/>
          <w:szCs w:val="22"/>
        </w:rPr>
        <w:t xml:space="preserve">that is the subject of </w:t>
      </w:r>
      <w:r w:rsidR="003A4867" w:rsidRPr="00250581">
        <w:rPr>
          <w:sz w:val="22"/>
          <w:szCs w:val="22"/>
        </w:rPr>
        <w:t>an engagement</w:t>
      </w:r>
      <w:r w:rsidR="00E3173D" w:rsidRPr="00250581">
        <w:rPr>
          <w:sz w:val="22"/>
          <w:szCs w:val="22"/>
        </w:rPr>
        <w:t xml:space="preserve"> pursuan</w:t>
      </w:r>
      <w:r w:rsidR="003A4867" w:rsidRPr="00250581">
        <w:rPr>
          <w:sz w:val="22"/>
          <w:szCs w:val="22"/>
        </w:rPr>
        <w:t xml:space="preserve">t to this RFQ. </w:t>
      </w:r>
      <w:r w:rsidR="00341F3B" w:rsidRPr="00250581">
        <w:rPr>
          <w:sz w:val="22"/>
          <w:szCs w:val="22"/>
        </w:rPr>
        <w:t xml:space="preserve">MFA will not engage </w:t>
      </w:r>
      <w:r w:rsidR="00546A4F">
        <w:rPr>
          <w:sz w:val="22"/>
          <w:szCs w:val="22"/>
        </w:rPr>
        <w:t>an</w:t>
      </w:r>
      <w:r w:rsidR="00341F3B" w:rsidRPr="00250581">
        <w:rPr>
          <w:sz w:val="22"/>
          <w:szCs w:val="22"/>
        </w:rPr>
        <w:t xml:space="preserve"> Offeror for </w:t>
      </w:r>
      <w:r w:rsidR="00546A4F">
        <w:rPr>
          <w:sz w:val="22"/>
          <w:szCs w:val="22"/>
        </w:rPr>
        <w:t xml:space="preserve">a </w:t>
      </w:r>
      <w:r w:rsidR="00341F3B" w:rsidRPr="00250581">
        <w:rPr>
          <w:sz w:val="22"/>
          <w:szCs w:val="22"/>
        </w:rPr>
        <w:t xml:space="preserve">project </w:t>
      </w:r>
      <w:r w:rsidR="00546A4F">
        <w:rPr>
          <w:sz w:val="22"/>
          <w:szCs w:val="22"/>
        </w:rPr>
        <w:t xml:space="preserve">in </w:t>
      </w:r>
      <w:r w:rsidR="00341F3B" w:rsidRPr="00250581">
        <w:rPr>
          <w:sz w:val="22"/>
          <w:szCs w:val="22"/>
        </w:rPr>
        <w:t xml:space="preserve">which the Offeror has </w:t>
      </w:r>
      <w:r w:rsidR="00546A4F">
        <w:rPr>
          <w:sz w:val="22"/>
          <w:szCs w:val="22"/>
        </w:rPr>
        <w:t xml:space="preserve">a </w:t>
      </w:r>
      <w:r w:rsidR="00341F3B" w:rsidRPr="00250581">
        <w:rPr>
          <w:sz w:val="22"/>
          <w:szCs w:val="22"/>
        </w:rPr>
        <w:t>conflict.</w:t>
      </w:r>
      <w:r w:rsidR="00454587" w:rsidRPr="00250581">
        <w:rPr>
          <w:sz w:val="22"/>
          <w:szCs w:val="22"/>
        </w:rPr>
        <w:t xml:space="preserve"> </w:t>
      </w:r>
    </w:p>
    <w:p w14:paraId="6ED44D91" w14:textId="208E4FDF" w:rsidR="00E85AEC" w:rsidRPr="0075183B" w:rsidRDefault="00E85AEC" w:rsidP="00E85AEC">
      <w:pPr>
        <w:pStyle w:val="ListParagraph"/>
        <w:numPr>
          <w:ilvl w:val="1"/>
          <w:numId w:val="20"/>
        </w:numPr>
        <w:spacing w:line="21" w:lineRule="atLeast"/>
        <w:jc w:val="both"/>
      </w:pPr>
      <w:r w:rsidRPr="0075183B">
        <w:t xml:space="preserve">No Board member or employee of MFA shall have any direct financial interest in any </w:t>
      </w:r>
      <w:r w:rsidR="00F26ABA">
        <w:t>contract</w:t>
      </w:r>
      <w:r w:rsidRPr="0075183B">
        <w:t xml:space="preserve"> with the Offeror, nor shall any contract exist between Offeror or its affiliate with any MFA Board member or employee that might give rise to a claim of conflict of interest</w:t>
      </w:r>
      <w:proofErr w:type="gramStart"/>
      <w:r w:rsidRPr="0075183B">
        <w:t xml:space="preserve">.  </w:t>
      </w:r>
      <w:proofErr w:type="gramEnd"/>
      <w:r w:rsidRPr="0075183B">
        <w:t xml:space="preserve">Any violation of this provision will render void any contract between MFA and the Offeror for which MFA determines that a conflict of interest exists as herein </w:t>
      </w:r>
      <w:proofErr w:type="gramStart"/>
      <w:r w:rsidRPr="0075183B">
        <w:t>described, unless</w:t>
      </w:r>
      <w:proofErr w:type="gramEnd"/>
      <w:r w:rsidRPr="0075183B">
        <w:t xml:space="preserve"> that contract is approved by MFA’s Board of Directors after full disclosure.</w:t>
      </w:r>
    </w:p>
    <w:p w14:paraId="61B0B094" w14:textId="77777777" w:rsidR="00E85AEC" w:rsidRPr="0075183B" w:rsidRDefault="00E85AEC" w:rsidP="00E85AEC">
      <w:pPr>
        <w:pStyle w:val="ListParagraph"/>
        <w:numPr>
          <w:ilvl w:val="1"/>
          <w:numId w:val="20"/>
        </w:numPr>
        <w:spacing w:line="21" w:lineRule="atLeast"/>
        <w:jc w:val="both"/>
      </w:pPr>
      <w:r w:rsidRPr="0075183B">
        <w:t xml:space="preserve">Offeror shall provide a statement disclosing any political contribution or gift valued </w:t>
      </w:r>
      <w:proofErr w:type="gramStart"/>
      <w:r w:rsidRPr="0075183B">
        <w:t>in excess of</w:t>
      </w:r>
      <w:proofErr w:type="gramEnd"/>
      <w:r w:rsidRPr="0075183B">
        <w:t xml:space="preserve"> $250 (singularly or in the aggregate) made by Offeror or on Offeror’s behalf to any elected official of the state of New Mexico currently serving or who has served on MFA’s Board of Directors in the last three (3) years.  </w:t>
      </w:r>
    </w:p>
    <w:p w14:paraId="5273162D" w14:textId="4495094B" w:rsidR="00E85AEC" w:rsidRPr="0075183B" w:rsidRDefault="00E85AEC" w:rsidP="00E85AEC">
      <w:pPr>
        <w:pStyle w:val="ListParagraph"/>
        <w:numPr>
          <w:ilvl w:val="1"/>
          <w:numId w:val="20"/>
        </w:numPr>
        <w:spacing w:line="21" w:lineRule="atLeast"/>
        <w:jc w:val="both"/>
      </w:pPr>
      <w:r w:rsidRPr="0075183B">
        <w:t xml:space="preserve">Offeror shall </w:t>
      </w:r>
      <w:proofErr w:type="gramStart"/>
      <w:r w:rsidRPr="0075183B">
        <w:t>at all times</w:t>
      </w:r>
      <w:proofErr w:type="gramEnd"/>
      <w:r w:rsidRPr="0075183B">
        <w:t xml:space="preserve"> conduct itself in a manner consistent with MFA’s </w:t>
      </w:r>
      <w:r w:rsidR="009634E3">
        <w:t>Third-Party</w:t>
      </w:r>
      <w:r w:rsidR="001173D9">
        <w:t xml:space="preserve"> </w:t>
      </w:r>
      <w:r w:rsidRPr="0075183B">
        <w:t xml:space="preserve">Code of Conduct and MFA’s Anti-Harassment Policy.  A copy of MFA’s </w:t>
      </w:r>
      <w:r w:rsidR="009634E3">
        <w:t>Third-Party</w:t>
      </w:r>
      <w:r w:rsidR="001173D9">
        <w:t xml:space="preserve"> </w:t>
      </w:r>
      <w:r w:rsidRPr="0075183B">
        <w:t>Code of Conduct and MFA’s Anti-Harassment Policy is posted on the M</w:t>
      </w:r>
      <w:r w:rsidR="00F26ABA">
        <w:t>FA website for review at http://</w:t>
      </w:r>
      <w:r w:rsidRPr="0075183B">
        <w:t>www.housingnm.org/rfp</w:t>
      </w:r>
      <w:proofErr w:type="gramStart"/>
      <w:r w:rsidRPr="0075183B">
        <w:t xml:space="preserve">.  </w:t>
      </w:r>
      <w:proofErr w:type="gramEnd"/>
      <w:r w:rsidRPr="0075183B">
        <w:t xml:space="preserve">Upon request by MFA, Offeror shall disclose information MFA may </w:t>
      </w:r>
      <w:proofErr w:type="gramStart"/>
      <w:r w:rsidRPr="0075183B">
        <w:t>reasonably request</w:t>
      </w:r>
      <w:proofErr w:type="gramEnd"/>
      <w:r w:rsidRPr="0075183B">
        <w:t xml:space="preserve"> relating to conflict or potential conflicts of interest.</w:t>
      </w:r>
    </w:p>
    <w:p w14:paraId="24269238" w14:textId="77777777" w:rsidR="00E85AEC" w:rsidRDefault="00E85AEC" w:rsidP="00E85AEC">
      <w:pPr>
        <w:pStyle w:val="ListParagraph"/>
        <w:numPr>
          <w:ilvl w:val="1"/>
          <w:numId w:val="20"/>
        </w:numPr>
        <w:spacing w:line="21" w:lineRule="atLeast"/>
        <w:jc w:val="both"/>
      </w:pPr>
      <w:r w:rsidRPr="0075183B">
        <w:t xml:space="preserve">Offeror shall  provide written certification  that Offeror is  eligible to participate  in any and  all federal or state funded housing programs;  is not currently  facing disciplinary  action by any federal,  state  or local entity; is not suspended, debarred or excluded from participation in any federal or state funded housing program;  and  is  not listed as an  excluded party(ies) on  the  System  for  Award  Management’s  list  of excluded parties accessed at </w:t>
      </w:r>
      <w:hyperlink r:id="rId12" w:history="1">
        <w:r w:rsidRPr="0075183B">
          <w:rPr>
            <w:rStyle w:val="Hyperlink"/>
          </w:rPr>
          <w:t>www.sam.gov</w:t>
        </w:r>
      </w:hyperlink>
      <w:r w:rsidRPr="0075183B">
        <w:t>.</w:t>
      </w:r>
    </w:p>
    <w:p w14:paraId="5A68BD44" w14:textId="427A9ABA" w:rsidR="00410C2A" w:rsidRPr="0075183B" w:rsidRDefault="00410C2A" w:rsidP="00E85AEC">
      <w:pPr>
        <w:pStyle w:val="ListParagraph"/>
        <w:numPr>
          <w:ilvl w:val="1"/>
          <w:numId w:val="20"/>
        </w:numPr>
        <w:spacing w:line="21" w:lineRule="atLeast"/>
        <w:jc w:val="both"/>
      </w:pPr>
      <w:r>
        <w:rPr>
          <w:szCs w:val="22"/>
        </w:rPr>
        <w:t>Offeror shall be Equal Opportunity Employer and comply</w:t>
      </w:r>
      <w:r w:rsidRPr="00022729">
        <w:rPr>
          <w:szCs w:val="22"/>
        </w:rPr>
        <w:t xml:space="preserve"> fully with all government regulations regarding nondiscriminatory employment practices.</w:t>
      </w:r>
    </w:p>
    <w:p w14:paraId="76C427F6" w14:textId="77777777" w:rsidR="006033F5" w:rsidRPr="00111C6B" w:rsidRDefault="006033F5" w:rsidP="00022729">
      <w:pPr>
        <w:ind w:right="720"/>
        <w:jc w:val="both"/>
        <w:rPr>
          <w:szCs w:val="22"/>
        </w:rPr>
      </w:pPr>
    </w:p>
    <w:p w14:paraId="5E3DFC5B" w14:textId="5FA80B96" w:rsidR="00526DAE" w:rsidRPr="00022729" w:rsidRDefault="00526DAE" w:rsidP="00022729">
      <w:pPr>
        <w:rPr>
          <w:b/>
          <w:u w:val="single"/>
        </w:rPr>
      </w:pPr>
      <w:r w:rsidRPr="00022729">
        <w:rPr>
          <w:b/>
          <w:u w:val="single"/>
        </w:rPr>
        <w:t xml:space="preserve">Part IV. </w:t>
      </w:r>
      <w:r w:rsidR="000971E1">
        <w:rPr>
          <w:b/>
          <w:u w:val="single"/>
        </w:rPr>
        <w:t>Hourly Fees/</w:t>
      </w:r>
      <w:r w:rsidRPr="00022729">
        <w:rPr>
          <w:b/>
          <w:u w:val="single"/>
        </w:rPr>
        <w:t>Compensation</w:t>
      </w:r>
    </w:p>
    <w:p w14:paraId="0B070FCB" w14:textId="77777777" w:rsidR="00526DAE" w:rsidRPr="00111C6B" w:rsidRDefault="00526DAE" w:rsidP="00022729"/>
    <w:p w14:paraId="28F5A555" w14:textId="56DEE90C" w:rsidR="00526DAE" w:rsidRPr="00111C6B" w:rsidRDefault="00526DAE" w:rsidP="00022729">
      <w:r w:rsidRPr="00111C6B">
        <w:t>Fee basis should be an al</w:t>
      </w:r>
      <w:r w:rsidR="005946E0">
        <w:t>l-inclusive, hourly fee, which should include staff time</w:t>
      </w:r>
      <w:r w:rsidR="005946E0" w:rsidRPr="00111C6B">
        <w:t xml:space="preserve"> and “out-of-pocket expenses.”  </w:t>
      </w:r>
      <w:r w:rsidR="00464369">
        <w:t>Offeror</w:t>
      </w:r>
      <w:r w:rsidRPr="00111C6B">
        <w:t xml:space="preserve"> must provide an hourly </w:t>
      </w:r>
      <w:r w:rsidRPr="00AC765A">
        <w:t>fee breakdown for each staff position it would propose to use and/or make avail</w:t>
      </w:r>
      <w:r w:rsidR="00464369" w:rsidRPr="00AC765A">
        <w:t xml:space="preserve">able to MFA for use as needed. </w:t>
      </w:r>
      <w:r w:rsidR="00F9284B">
        <w:t xml:space="preserve">Provide examples of similar, previous projects and their costs based on light, moderate and heavy renovations. </w:t>
      </w:r>
      <w:r w:rsidR="00464369" w:rsidRPr="00AC765A">
        <w:t>Offeror must also state in their submission how long the Offeror can hold the all-inclusive hourly fee rates</w:t>
      </w:r>
      <w:r w:rsidR="00F26ABA">
        <w:t xml:space="preserve"> with the minimum amount of time being two years</w:t>
      </w:r>
      <w:r w:rsidR="00B9577C">
        <w:t xml:space="preserve"> from the date of proposal and should address how increases will be negotiated</w:t>
      </w:r>
      <w:proofErr w:type="gramStart"/>
      <w:r w:rsidR="00464369" w:rsidRPr="00AC765A">
        <w:t xml:space="preserve">.  </w:t>
      </w:r>
      <w:proofErr w:type="gramEnd"/>
      <w:r w:rsidR="00464369" w:rsidRPr="00AC765A">
        <w:t>If selected</w:t>
      </w:r>
      <w:r w:rsidR="00464369">
        <w:t>, engagement letters with Offeror must reflect the all-inclusive, hourly fee rates proposed.</w:t>
      </w:r>
    </w:p>
    <w:p w14:paraId="72D46566" w14:textId="77777777" w:rsidR="00526DAE" w:rsidRPr="00111C6B" w:rsidRDefault="00526DAE" w:rsidP="00022729"/>
    <w:p w14:paraId="5942EABF" w14:textId="77777777" w:rsidR="00526DAE" w:rsidRPr="00111C6B" w:rsidRDefault="00526DAE" w:rsidP="00022729">
      <w:r w:rsidRPr="00111C6B">
        <w:t xml:space="preserve">Billing on the project should occur on a frequency to be negotiated with successful </w:t>
      </w:r>
      <w:r w:rsidR="00FE3703">
        <w:t>Offeror(s)</w:t>
      </w:r>
      <w:r w:rsidRPr="00111C6B">
        <w:t xml:space="preserve"> and will be based on hours spent on the project and associated costs.</w:t>
      </w:r>
    </w:p>
    <w:p w14:paraId="7734826A" w14:textId="77777777" w:rsidR="00526DAE" w:rsidRPr="00526F84" w:rsidRDefault="00526DAE" w:rsidP="00E078FD">
      <w:pPr>
        <w:ind w:right="720"/>
        <w:jc w:val="both"/>
        <w:rPr>
          <w:szCs w:val="22"/>
        </w:rPr>
      </w:pPr>
    </w:p>
    <w:p w14:paraId="347C2554" w14:textId="77777777" w:rsidR="00594ADE" w:rsidRPr="00022729" w:rsidRDefault="00526DAE" w:rsidP="00022729">
      <w:pPr>
        <w:rPr>
          <w:b/>
          <w:u w:val="single"/>
        </w:rPr>
      </w:pPr>
      <w:r w:rsidRPr="00022729">
        <w:rPr>
          <w:b/>
          <w:u w:val="single"/>
        </w:rPr>
        <w:t>Part V</w:t>
      </w:r>
      <w:r w:rsidR="00022729">
        <w:rPr>
          <w:b/>
          <w:u w:val="single"/>
        </w:rPr>
        <w:t xml:space="preserve">: </w:t>
      </w:r>
      <w:r w:rsidR="00594ADE" w:rsidRPr="00022729">
        <w:rPr>
          <w:b/>
          <w:u w:val="single"/>
        </w:rPr>
        <w:t>Evaluation Criteria</w:t>
      </w:r>
    </w:p>
    <w:p w14:paraId="19B0D512" w14:textId="77777777" w:rsidR="00594ADE" w:rsidRPr="00111C6B" w:rsidRDefault="00594ADE" w:rsidP="00022729"/>
    <w:p w14:paraId="2FEAC6F1" w14:textId="77777777" w:rsidR="00DF0BD5" w:rsidRDefault="00DF0BD5" w:rsidP="00DF0BD5">
      <w:pPr>
        <w:pStyle w:val="ListParagraph"/>
        <w:numPr>
          <w:ilvl w:val="0"/>
          <w:numId w:val="26"/>
        </w:numPr>
      </w:pPr>
      <w:r>
        <w:rPr>
          <w:b/>
          <w:u w:val="single"/>
        </w:rPr>
        <w:t>Minimum Threshold Requirements</w:t>
      </w:r>
    </w:p>
    <w:p w14:paraId="5CDED641" w14:textId="77777777" w:rsidR="00DF0BD5" w:rsidRDefault="00DF0BD5" w:rsidP="00022729"/>
    <w:p w14:paraId="6BCE591F" w14:textId="77777777" w:rsidR="00DF0BD5" w:rsidRDefault="00DF0BD5" w:rsidP="00DF0BD5">
      <w:pPr>
        <w:ind w:left="720"/>
      </w:pPr>
      <w:r w:rsidRPr="00454500">
        <w:t xml:space="preserve">Responses must meet the following minimum requirements </w:t>
      </w:r>
      <w:proofErr w:type="gramStart"/>
      <w:r w:rsidRPr="00454500">
        <w:t>in order to</w:t>
      </w:r>
      <w:proofErr w:type="gramEnd"/>
      <w:r w:rsidRPr="00454500">
        <w:t xml:space="preserve"> qualify for further consideration:</w:t>
      </w:r>
    </w:p>
    <w:p w14:paraId="663DEE79" w14:textId="77777777" w:rsidR="00DF0BD5" w:rsidRDefault="00DF0BD5" w:rsidP="00DF0BD5">
      <w:pPr>
        <w:ind w:left="720"/>
      </w:pPr>
    </w:p>
    <w:p w14:paraId="70F28DAB" w14:textId="77777777" w:rsidR="00DF0BD5" w:rsidRDefault="00DF0BD5" w:rsidP="00DF0BD5">
      <w:pPr>
        <w:pStyle w:val="ListParagraph"/>
        <w:numPr>
          <w:ilvl w:val="1"/>
          <w:numId w:val="26"/>
        </w:numPr>
        <w:ind w:left="1260" w:hanging="540"/>
      </w:pPr>
      <w:r w:rsidRPr="00454500">
        <w:t>The response must be complete and legible and must be submitted by the application deadline</w:t>
      </w:r>
      <w:r>
        <w:t>.</w:t>
      </w:r>
    </w:p>
    <w:p w14:paraId="6D730435" w14:textId="77322FDB" w:rsidR="00EB0803" w:rsidRPr="00546A4F" w:rsidRDefault="00EB0803" w:rsidP="00DF0BD5">
      <w:pPr>
        <w:pStyle w:val="ListParagraph"/>
        <w:numPr>
          <w:ilvl w:val="1"/>
          <w:numId w:val="26"/>
        </w:numPr>
        <w:ind w:left="1260" w:hanging="540"/>
      </w:pPr>
      <w:r>
        <w:t>Offeror</w:t>
      </w:r>
      <w:r w:rsidRPr="004A5B93">
        <w:t xml:space="preserve"> must demonstrate that it has significant, current experience</w:t>
      </w:r>
      <w:r>
        <w:t>/knowledge</w:t>
      </w:r>
      <w:r w:rsidRPr="004A5B93">
        <w:t xml:space="preserve"> in</w:t>
      </w:r>
      <w:r>
        <w:t>/of</w:t>
      </w:r>
      <w:r w:rsidRPr="004A5B93">
        <w:t xml:space="preserve"> the development, design, renovation </w:t>
      </w:r>
      <w:r>
        <w:rPr>
          <w:color w:val="000000"/>
          <w:szCs w:val="22"/>
        </w:rPr>
        <w:t xml:space="preserve">and retrofit of office spaces to accommodate a multitude of needs including public meeting rooms, </w:t>
      </w:r>
      <w:proofErr w:type="gramStart"/>
      <w:r>
        <w:rPr>
          <w:color w:val="000000"/>
          <w:szCs w:val="22"/>
        </w:rPr>
        <w:t>kitchenette</w:t>
      </w:r>
      <w:proofErr w:type="gramEnd"/>
      <w:r>
        <w:rPr>
          <w:color w:val="000000"/>
          <w:szCs w:val="22"/>
        </w:rPr>
        <w:t xml:space="preserve"> and storage of IT equipment. </w:t>
      </w:r>
    </w:p>
    <w:p w14:paraId="2431C0AD" w14:textId="5F44CCD6" w:rsidR="00DF0BD5" w:rsidRDefault="00B57B6C" w:rsidP="00DF0BD5">
      <w:pPr>
        <w:pStyle w:val="ListParagraph"/>
        <w:numPr>
          <w:ilvl w:val="1"/>
          <w:numId w:val="26"/>
        </w:numPr>
        <w:ind w:left="1260" w:hanging="540"/>
      </w:pPr>
      <w:r>
        <w:t>Offeror</w:t>
      </w:r>
      <w:r w:rsidR="00DF0BD5" w:rsidRPr="00454500">
        <w:t xml:space="preserve"> must provide evidence of being licensed/registered/certified in the </w:t>
      </w:r>
      <w:r w:rsidR="00DF0BD5">
        <w:t>s</w:t>
      </w:r>
      <w:r w:rsidR="00DF0BD5" w:rsidRPr="00454500">
        <w:t>tate of New Mexico and in good standing pursuant to the relevant licensing laws</w:t>
      </w:r>
      <w:r w:rsidR="00E078FD">
        <w:t xml:space="preserve"> as described in Part III.A.2 of this RFQ</w:t>
      </w:r>
      <w:r w:rsidR="00DF0BD5" w:rsidRPr="00454500">
        <w:t>.</w:t>
      </w:r>
    </w:p>
    <w:p w14:paraId="23B96186" w14:textId="6F61F50E" w:rsidR="00DF0BD5" w:rsidRDefault="00B57B6C" w:rsidP="00DF0BD5">
      <w:pPr>
        <w:pStyle w:val="ListParagraph"/>
        <w:numPr>
          <w:ilvl w:val="1"/>
          <w:numId w:val="26"/>
        </w:numPr>
        <w:ind w:left="1260" w:hanging="540"/>
      </w:pPr>
      <w:r>
        <w:t>Offeror</w:t>
      </w:r>
      <w:r w:rsidR="00DF0BD5" w:rsidRPr="00454500">
        <w:t xml:space="preserve"> must demonstrate at least </w:t>
      </w:r>
      <w:r w:rsidR="00EB0803" w:rsidRPr="00546A4F">
        <w:t xml:space="preserve">five (5) </w:t>
      </w:r>
      <w:r w:rsidR="00DF0BD5" w:rsidRPr="00546A4F">
        <w:t xml:space="preserve">years </w:t>
      </w:r>
      <w:r w:rsidR="00DF0BD5" w:rsidRPr="00454500">
        <w:t>of experience providing a comparable scope of services contained herein</w:t>
      </w:r>
      <w:r w:rsidR="00E078FD">
        <w:t xml:space="preserve"> (and as further described in Part II</w:t>
      </w:r>
      <w:r w:rsidR="006E36F4">
        <w:t>I</w:t>
      </w:r>
      <w:r w:rsidR="00E078FD">
        <w:t>.A.1 of this RFQ)</w:t>
      </w:r>
      <w:r w:rsidR="00DF0BD5" w:rsidRPr="00454500">
        <w:t>.</w:t>
      </w:r>
    </w:p>
    <w:p w14:paraId="1FD2134B" w14:textId="77777777" w:rsidR="00FB2D6F" w:rsidRDefault="00FB2D6F" w:rsidP="00FB2D6F">
      <w:pPr>
        <w:pStyle w:val="ListParagraph"/>
        <w:ind w:left="1260"/>
      </w:pPr>
    </w:p>
    <w:p w14:paraId="593AF877" w14:textId="77777777" w:rsidR="00FB2D6F" w:rsidRDefault="00FB2D6F" w:rsidP="00FB2D6F">
      <w:pPr>
        <w:pStyle w:val="ListParagraph"/>
        <w:numPr>
          <w:ilvl w:val="0"/>
          <w:numId w:val="26"/>
        </w:numPr>
      </w:pPr>
      <w:r>
        <w:rPr>
          <w:b/>
          <w:u w:val="single"/>
        </w:rPr>
        <w:t xml:space="preserve">Evaluation of Submittals </w:t>
      </w:r>
    </w:p>
    <w:p w14:paraId="465ACD5D" w14:textId="77777777" w:rsidR="00DF0BD5" w:rsidRDefault="00DF0BD5" w:rsidP="00022729"/>
    <w:p w14:paraId="24854459" w14:textId="03F95592" w:rsidR="00594ADE" w:rsidRPr="00111C6B" w:rsidRDefault="00EF5ACB" w:rsidP="00FB2D6F">
      <w:pPr>
        <w:ind w:left="720"/>
      </w:pPr>
      <w:r w:rsidRPr="00111C6B">
        <w:t>MFA</w:t>
      </w:r>
      <w:r w:rsidR="00594ADE" w:rsidRPr="00111C6B">
        <w:t xml:space="preserve"> shall </w:t>
      </w:r>
      <w:r w:rsidR="005A4271">
        <w:t>select</w:t>
      </w:r>
      <w:r w:rsidR="00E078FD">
        <w:t xml:space="preserve"> Offerors </w:t>
      </w:r>
      <w:r w:rsidR="00F51C3F">
        <w:t>that are</w:t>
      </w:r>
      <w:r w:rsidR="00594ADE" w:rsidRPr="00111C6B">
        <w:t xml:space="preserve"> most advantageous to </w:t>
      </w:r>
      <w:r w:rsidRPr="00111C6B">
        <w:t>MFA</w:t>
      </w:r>
      <w:r w:rsidR="00594ADE" w:rsidRPr="00111C6B">
        <w:t xml:space="preserve">. </w:t>
      </w:r>
      <w:r w:rsidR="00EB0803">
        <w:t xml:space="preserve">No one factor in the Evaluation Criteria will solely determine the Offeror but will help MFA determine the Offerors to interview. MFA intends to interview the </w:t>
      </w:r>
      <w:r w:rsidR="006E36F4">
        <w:t>h</w:t>
      </w:r>
      <w:r w:rsidR="00EB0803">
        <w:t>ighest scoring Offerors as determined by the Evaluation Criteria.</w:t>
      </w:r>
      <w:r w:rsidR="00594ADE" w:rsidRPr="00111C6B">
        <w:t xml:space="preserve">.  Proposals shall be scored on a scale </w:t>
      </w:r>
      <w:r w:rsidR="004D12F1" w:rsidRPr="00111C6B">
        <w:t>of</w:t>
      </w:r>
      <w:r w:rsidR="00594ADE" w:rsidRPr="00111C6B">
        <w:t xml:space="preserve"> </w:t>
      </w:r>
      <w:r w:rsidR="003C0DA3">
        <w:t>one</w:t>
      </w:r>
      <w:r w:rsidR="00594ADE" w:rsidRPr="00111C6B">
        <w:t xml:space="preserve"> to 1</w:t>
      </w:r>
      <w:r w:rsidR="00F40346">
        <w:t>10</w:t>
      </w:r>
      <w:r w:rsidR="00594ADE" w:rsidRPr="00111C6B">
        <w:t xml:space="preserve"> based on the criteria listed below</w:t>
      </w:r>
      <w:proofErr w:type="gramStart"/>
      <w:r w:rsidR="00594ADE" w:rsidRPr="00111C6B">
        <w:t xml:space="preserve">.  </w:t>
      </w:r>
      <w:proofErr w:type="gramEnd"/>
      <w:r w:rsidR="00594ADE" w:rsidRPr="00111C6B">
        <w:t>Please note</w:t>
      </w:r>
      <w:r w:rsidR="00A560C0">
        <w:t>, however,</w:t>
      </w:r>
      <w:r w:rsidR="00594ADE" w:rsidRPr="00111C6B">
        <w:t xml:space="preserve"> that a serious deficiency in any one criterion may be grounds for rejection regardless of overall score.</w:t>
      </w:r>
      <w:r w:rsidR="00FB4C2A" w:rsidRPr="00111C6B">
        <w:t xml:space="preserve"> </w:t>
      </w:r>
    </w:p>
    <w:p w14:paraId="279BE2D3" w14:textId="77777777" w:rsidR="00594ADE" w:rsidRPr="00111C6B" w:rsidRDefault="00594ADE" w:rsidP="00022729"/>
    <w:p w14:paraId="22597FFC" w14:textId="323429B6" w:rsidR="00735244" w:rsidRDefault="00F51C3F" w:rsidP="00DC4FB2">
      <w:pPr>
        <w:tabs>
          <w:tab w:val="left" w:pos="540"/>
          <w:tab w:val="left" w:pos="720"/>
        </w:tabs>
        <w:ind w:left="720" w:right="720"/>
        <w:jc w:val="both"/>
        <w:rPr>
          <w:szCs w:val="22"/>
        </w:rPr>
      </w:pPr>
      <w:r w:rsidRPr="008D481A">
        <w:t>Offeror meeting the minimum</w:t>
      </w:r>
      <w:r w:rsidR="00F26ABA">
        <w:t xml:space="preserve"> threshold requirements</w:t>
      </w:r>
      <w:r w:rsidRPr="008D481A">
        <w:t xml:space="preserve"> </w:t>
      </w:r>
      <w:r>
        <w:t xml:space="preserve">and achieving the </w:t>
      </w:r>
      <w:r w:rsidR="003F1E7F">
        <w:t xml:space="preserve">maximum </w:t>
      </w:r>
      <w:r>
        <w:t xml:space="preserve">Evaluation Criteria score </w:t>
      </w:r>
      <w:r w:rsidRPr="008D481A">
        <w:t xml:space="preserve">will be </w:t>
      </w:r>
      <w:r w:rsidR="003F1E7F">
        <w:t xml:space="preserve">selected </w:t>
      </w:r>
      <w:r>
        <w:t xml:space="preserve">for </w:t>
      </w:r>
      <w:r w:rsidR="003F1E7F">
        <w:t xml:space="preserve">the </w:t>
      </w:r>
      <w:r w:rsidR="00F26ABA">
        <w:t>architectural</w:t>
      </w:r>
      <w:r w:rsidR="00EF742E">
        <w:t xml:space="preserve"> and engineering design services</w:t>
      </w:r>
      <w:r w:rsidR="00CB66D5">
        <w:t xml:space="preserve"> </w:t>
      </w:r>
      <w:r w:rsidR="00F26ABA">
        <w:t>and</w:t>
      </w:r>
      <w:r w:rsidR="00324971">
        <w:t xml:space="preserve"> </w:t>
      </w:r>
      <w:r w:rsidR="00EF742E">
        <w:t xml:space="preserve">administration </w:t>
      </w:r>
      <w:r w:rsidR="00324971">
        <w:t xml:space="preserve">of </w:t>
      </w:r>
      <w:r w:rsidR="00EF742E">
        <w:t xml:space="preserve">general </w:t>
      </w:r>
      <w:r w:rsidR="00324971">
        <w:t>contractor</w:t>
      </w:r>
      <w:r w:rsidRPr="008D481A">
        <w:t xml:space="preserve">. </w:t>
      </w:r>
    </w:p>
    <w:p w14:paraId="5E8FBD63" w14:textId="77777777" w:rsidR="00022729" w:rsidRDefault="00022729" w:rsidP="00DC4FB2">
      <w:pPr>
        <w:tabs>
          <w:tab w:val="left" w:pos="540"/>
          <w:tab w:val="left" w:pos="720"/>
        </w:tabs>
        <w:ind w:left="720" w:right="720"/>
        <w:jc w:val="both"/>
        <w:rPr>
          <w:szCs w:val="22"/>
        </w:rPr>
      </w:pPr>
    </w:p>
    <w:p w14:paraId="4B616CCF" w14:textId="77777777" w:rsidR="00F51C3F" w:rsidRDefault="00F51C3F" w:rsidP="00DC4FB2">
      <w:pPr>
        <w:tabs>
          <w:tab w:val="left" w:pos="540"/>
          <w:tab w:val="left" w:pos="720"/>
        </w:tabs>
        <w:ind w:left="720" w:right="720"/>
        <w:jc w:val="both"/>
        <w:rPr>
          <w:szCs w:val="22"/>
        </w:rPr>
      </w:pPr>
    </w:p>
    <w:tbl>
      <w:tblPr>
        <w:tblStyle w:val="TableGrid"/>
        <w:tblW w:w="9450" w:type="dxa"/>
        <w:tblInd w:w="288" w:type="dxa"/>
        <w:tblLayout w:type="fixed"/>
        <w:tblLook w:val="04A0" w:firstRow="1" w:lastRow="0" w:firstColumn="1" w:lastColumn="0" w:noHBand="0" w:noVBand="1"/>
      </w:tblPr>
      <w:tblGrid>
        <w:gridCol w:w="6660"/>
        <w:gridCol w:w="1350"/>
        <w:gridCol w:w="1440"/>
      </w:tblGrid>
      <w:tr w:rsidR="00756B35" w14:paraId="505E3BBC" w14:textId="77777777" w:rsidTr="005A4271">
        <w:tc>
          <w:tcPr>
            <w:tcW w:w="6660" w:type="dxa"/>
            <w:shd w:val="clear" w:color="auto" w:fill="F2F2F2" w:themeFill="background1" w:themeFillShade="F2"/>
          </w:tcPr>
          <w:p w14:paraId="739825FA" w14:textId="77777777" w:rsidR="00756B35" w:rsidRPr="00756B35" w:rsidRDefault="00756B35" w:rsidP="00756B35">
            <w:pPr>
              <w:tabs>
                <w:tab w:val="left" w:pos="540"/>
                <w:tab w:val="left" w:pos="720"/>
              </w:tabs>
              <w:ind w:right="720"/>
              <w:jc w:val="center"/>
              <w:rPr>
                <w:b/>
                <w:sz w:val="22"/>
                <w:szCs w:val="22"/>
              </w:rPr>
            </w:pPr>
            <w:r w:rsidRPr="00756B35">
              <w:rPr>
                <w:b/>
                <w:sz w:val="22"/>
                <w:szCs w:val="22"/>
              </w:rPr>
              <w:t>Criteria</w:t>
            </w:r>
          </w:p>
        </w:tc>
        <w:tc>
          <w:tcPr>
            <w:tcW w:w="1350" w:type="dxa"/>
            <w:shd w:val="clear" w:color="auto" w:fill="F2F2F2" w:themeFill="background1" w:themeFillShade="F2"/>
          </w:tcPr>
          <w:p w14:paraId="2EF5CD6D" w14:textId="77777777" w:rsidR="00756B35" w:rsidRDefault="00756B35" w:rsidP="00756B35">
            <w:pPr>
              <w:tabs>
                <w:tab w:val="left" w:pos="540"/>
                <w:tab w:val="left" w:pos="720"/>
              </w:tabs>
              <w:ind w:right="162"/>
              <w:jc w:val="center"/>
              <w:rPr>
                <w:b/>
                <w:sz w:val="22"/>
                <w:szCs w:val="22"/>
              </w:rPr>
            </w:pPr>
            <w:r w:rsidRPr="00756B35">
              <w:rPr>
                <w:b/>
                <w:sz w:val="22"/>
                <w:szCs w:val="22"/>
              </w:rPr>
              <w:t xml:space="preserve">Point </w:t>
            </w:r>
          </w:p>
          <w:p w14:paraId="26D68DC4" w14:textId="77777777" w:rsidR="00756B35" w:rsidRPr="00756B35" w:rsidRDefault="00756B35" w:rsidP="00756B35">
            <w:pPr>
              <w:tabs>
                <w:tab w:val="left" w:pos="540"/>
                <w:tab w:val="left" w:pos="720"/>
              </w:tabs>
              <w:ind w:right="162"/>
              <w:jc w:val="center"/>
              <w:rPr>
                <w:b/>
                <w:sz w:val="22"/>
                <w:szCs w:val="22"/>
              </w:rPr>
            </w:pPr>
            <w:r w:rsidRPr="00756B35">
              <w:rPr>
                <w:b/>
                <w:sz w:val="22"/>
                <w:szCs w:val="22"/>
              </w:rPr>
              <w:t>Range</w:t>
            </w:r>
          </w:p>
        </w:tc>
        <w:tc>
          <w:tcPr>
            <w:tcW w:w="1440" w:type="dxa"/>
            <w:shd w:val="clear" w:color="auto" w:fill="F2F2F2" w:themeFill="background1" w:themeFillShade="F2"/>
          </w:tcPr>
          <w:p w14:paraId="10095067" w14:textId="77777777" w:rsidR="00756B35" w:rsidRPr="00756B35" w:rsidRDefault="00756B35" w:rsidP="00756B35">
            <w:pPr>
              <w:tabs>
                <w:tab w:val="left" w:pos="720"/>
                <w:tab w:val="left" w:pos="1314"/>
              </w:tabs>
              <w:jc w:val="center"/>
              <w:rPr>
                <w:b/>
                <w:sz w:val="22"/>
                <w:szCs w:val="22"/>
              </w:rPr>
            </w:pPr>
            <w:r w:rsidRPr="00756B35">
              <w:rPr>
                <w:b/>
                <w:sz w:val="22"/>
                <w:szCs w:val="22"/>
              </w:rPr>
              <w:t>Maximum Points</w:t>
            </w:r>
          </w:p>
        </w:tc>
      </w:tr>
      <w:tr w:rsidR="00756B35" w14:paraId="7DC98C29" w14:textId="77777777" w:rsidTr="005A4271">
        <w:tc>
          <w:tcPr>
            <w:tcW w:w="6660" w:type="dxa"/>
          </w:tcPr>
          <w:p w14:paraId="4A267D9A" w14:textId="77777777" w:rsidR="00756B35" w:rsidRPr="000B406C" w:rsidRDefault="00756B35" w:rsidP="00022729">
            <w:pPr>
              <w:pStyle w:val="ListParagraph"/>
              <w:numPr>
                <w:ilvl w:val="0"/>
                <w:numId w:val="23"/>
              </w:numPr>
              <w:tabs>
                <w:tab w:val="left" w:pos="-1440"/>
                <w:tab w:val="left" w:pos="5990"/>
              </w:tabs>
              <w:ind w:left="360"/>
              <w:jc w:val="both"/>
              <w:rPr>
                <w:b/>
                <w:sz w:val="22"/>
                <w:szCs w:val="22"/>
              </w:rPr>
            </w:pPr>
            <w:r w:rsidRPr="000B406C">
              <w:rPr>
                <w:b/>
                <w:sz w:val="22"/>
                <w:szCs w:val="22"/>
              </w:rPr>
              <w:t>Experience and Capability:</w:t>
            </w:r>
          </w:p>
          <w:p w14:paraId="41AD62C6" w14:textId="77777777" w:rsidR="00F51C3F" w:rsidRDefault="00F51C3F" w:rsidP="00F51C3F">
            <w:pPr>
              <w:tabs>
                <w:tab w:val="left" w:pos="540"/>
                <w:tab w:val="left" w:pos="720"/>
              </w:tabs>
              <w:ind w:left="360"/>
              <w:rPr>
                <w:color w:val="000000"/>
                <w:sz w:val="22"/>
                <w:szCs w:val="22"/>
              </w:rPr>
            </w:pPr>
            <w:r w:rsidRPr="00F51C3F">
              <w:rPr>
                <w:color w:val="000000"/>
                <w:sz w:val="22"/>
                <w:szCs w:val="22"/>
              </w:rPr>
              <w:t>Evaluation of the professio</w:t>
            </w:r>
            <w:r>
              <w:rPr>
                <w:color w:val="000000"/>
                <w:sz w:val="22"/>
                <w:szCs w:val="22"/>
              </w:rPr>
              <w:t xml:space="preserve">nal qualifications, </w:t>
            </w:r>
            <w:proofErr w:type="gramStart"/>
            <w:r>
              <w:rPr>
                <w:color w:val="000000"/>
                <w:sz w:val="22"/>
                <w:szCs w:val="22"/>
              </w:rPr>
              <w:t>background</w:t>
            </w:r>
            <w:proofErr w:type="gramEnd"/>
            <w:r>
              <w:rPr>
                <w:color w:val="000000"/>
                <w:sz w:val="22"/>
                <w:szCs w:val="22"/>
              </w:rPr>
              <w:t xml:space="preserve"> and experience of the Offeror, including:</w:t>
            </w:r>
          </w:p>
          <w:p w14:paraId="78F94431" w14:textId="54A4AD77" w:rsidR="00756B35" w:rsidRPr="00E13646" w:rsidRDefault="00F51C3F" w:rsidP="00E13646">
            <w:pPr>
              <w:pStyle w:val="ListParagraph"/>
              <w:numPr>
                <w:ilvl w:val="0"/>
                <w:numId w:val="27"/>
              </w:numPr>
              <w:tabs>
                <w:tab w:val="left" w:pos="720"/>
              </w:tabs>
              <w:ind w:left="720"/>
              <w:rPr>
                <w:szCs w:val="22"/>
              </w:rPr>
            </w:pPr>
            <w:r w:rsidRPr="001D734F">
              <w:rPr>
                <w:color w:val="000000"/>
                <w:sz w:val="22"/>
                <w:szCs w:val="22"/>
              </w:rPr>
              <w:t>Expertise and experience in the development, design, renovation</w:t>
            </w:r>
            <w:r w:rsidR="00546A4F">
              <w:rPr>
                <w:color w:val="000000"/>
                <w:sz w:val="22"/>
                <w:szCs w:val="22"/>
              </w:rPr>
              <w:t xml:space="preserve"> </w:t>
            </w:r>
            <w:r w:rsidR="00834076">
              <w:rPr>
                <w:color w:val="000000"/>
                <w:sz w:val="22"/>
                <w:szCs w:val="22"/>
              </w:rPr>
              <w:t>and retrofit of office spaces to accommodate a multitude of needs including public meeting rooms</w:t>
            </w:r>
            <w:r w:rsidR="00A73DAA">
              <w:rPr>
                <w:color w:val="000000"/>
                <w:sz w:val="22"/>
                <w:szCs w:val="22"/>
              </w:rPr>
              <w:t xml:space="preserve">, </w:t>
            </w:r>
            <w:proofErr w:type="gramStart"/>
            <w:r w:rsidR="00A73DAA">
              <w:rPr>
                <w:color w:val="000000"/>
                <w:sz w:val="22"/>
                <w:szCs w:val="22"/>
              </w:rPr>
              <w:t>kitchenette</w:t>
            </w:r>
            <w:proofErr w:type="gramEnd"/>
            <w:r w:rsidR="00834076">
              <w:rPr>
                <w:color w:val="000000"/>
                <w:sz w:val="22"/>
                <w:szCs w:val="22"/>
              </w:rPr>
              <w:t xml:space="preserve"> and storage of IT equipment. </w:t>
            </w:r>
          </w:p>
        </w:tc>
        <w:tc>
          <w:tcPr>
            <w:tcW w:w="1350" w:type="dxa"/>
          </w:tcPr>
          <w:p w14:paraId="0DBA15F9" w14:textId="77777777" w:rsidR="00756B35" w:rsidRDefault="00756B35" w:rsidP="00022729">
            <w:pPr>
              <w:tabs>
                <w:tab w:val="left" w:pos="540"/>
                <w:tab w:val="left" w:pos="720"/>
              </w:tabs>
              <w:ind w:right="162"/>
              <w:jc w:val="center"/>
              <w:rPr>
                <w:b/>
                <w:sz w:val="22"/>
                <w:szCs w:val="22"/>
              </w:rPr>
            </w:pPr>
            <w:r w:rsidRPr="00674058">
              <w:rPr>
                <w:b/>
                <w:sz w:val="22"/>
                <w:szCs w:val="22"/>
              </w:rPr>
              <w:t>0-</w:t>
            </w:r>
            <w:r w:rsidR="00E470DD">
              <w:rPr>
                <w:b/>
                <w:sz w:val="22"/>
                <w:szCs w:val="22"/>
              </w:rPr>
              <w:t>5</w:t>
            </w:r>
            <w:r w:rsidR="001D734F">
              <w:rPr>
                <w:b/>
                <w:sz w:val="22"/>
                <w:szCs w:val="22"/>
              </w:rPr>
              <w:t>0</w:t>
            </w:r>
          </w:p>
          <w:p w14:paraId="36E9A2D6" w14:textId="77777777" w:rsidR="001D734F" w:rsidRDefault="001D734F" w:rsidP="00022729">
            <w:pPr>
              <w:tabs>
                <w:tab w:val="left" w:pos="540"/>
                <w:tab w:val="left" w:pos="720"/>
              </w:tabs>
              <w:ind w:right="162"/>
              <w:jc w:val="center"/>
              <w:rPr>
                <w:b/>
                <w:sz w:val="22"/>
                <w:szCs w:val="22"/>
              </w:rPr>
            </w:pPr>
          </w:p>
          <w:p w14:paraId="3C18BA1E" w14:textId="77777777" w:rsidR="001D734F" w:rsidRDefault="001D734F" w:rsidP="00022729">
            <w:pPr>
              <w:tabs>
                <w:tab w:val="left" w:pos="540"/>
                <w:tab w:val="left" w:pos="720"/>
              </w:tabs>
              <w:ind w:right="162"/>
              <w:jc w:val="center"/>
              <w:rPr>
                <w:b/>
                <w:sz w:val="22"/>
                <w:szCs w:val="22"/>
              </w:rPr>
            </w:pPr>
          </w:p>
          <w:p w14:paraId="270BD8E3" w14:textId="46A814C0" w:rsidR="001D734F" w:rsidRPr="001D734F" w:rsidRDefault="001D734F" w:rsidP="00022729">
            <w:pPr>
              <w:tabs>
                <w:tab w:val="left" w:pos="540"/>
                <w:tab w:val="left" w:pos="720"/>
              </w:tabs>
              <w:ind w:right="162"/>
              <w:jc w:val="center"/>
              <w:rPr>
                <w:sz w:val="22"/>
                <w:szCs w:val="22"/>
              </w:rPr>
            </w:pPr>
          </w:p>
        </w:tc>
        <w:tc>
          <w:tcPr>
            <w:tcW w:w="1440" w:type="dxa"/>
          </w:tcPr>
          <w:p w14:paraId="0C8C4F44" w14:textId="77777777" w:rsidR="00756B35" w:rsidRPr="00674058" w:rsidRDefault="00E470DD" w:rsidP="00E470DD">
            <w:pPr>
              <w:tabs>
                <w:tab w:val="left" w:pos="720"/>
                <w:tab w:val="left" w:pos="882"/>
                <w:tab w:val="left" w:pos="972"/>
              </w:tabs>
              <w:ind w:right="72"/>
              <w:jc w:val="center"/>
              <w:rPr>
                <w:b/>
                <w:sz w:val="22"/>
                <w:szCs w:val="22"/>
              </w:rPr>
            </w:pPr>
            <w:r>
              <w:rPr>
                <w:b/>
                <w:sz w:val="22"/>
                <w:szCs w:val="22"/>
              </w:rPr>
              <w:t>5</w:t>
            </w:r>
            <w:r w:rsidR="001D734F">
              <w:rPr>
                <w:b/>
                <w:sz w:val="22"/>
                <w:szCs w:val="22"/>
              </w:rPr>
              <w:t>0</w:t>
            </w:r>
          </w:p>
        </w:tc>
      </w:tr>
      <w:tr w:rsidR="00E470DD" w14:paraId="3BDA978C" w14:textId="77777777" w:rsidTr="005A4271">
        <w:tc>
          <w:tcPr>
            <w:tcW w:w="6660" w:type="dxa"/>
          </w:tcPr>
          <w:p w14:paraId="38130465" w14:textId="17EB56E5" w:rsidR="00E470DD" w:rsidRPr="00E470DD" w:rsidRDefault="00E470DD" w:rsidP="00E470DD">
            <w:pPr>
              <w:pStyle w:val="ListParagraph"/>
              <w:numPr>
                <w:ilvl w:val="0"/>
                <w:numId w:val="28"/>
              </w:numPr>
              <w:tabs>
                <w:tab w:val="left" w:pos="540"/>
              </w:tabs>
              <w:ind w:left="360"/>
              <w:jc w:val="both"/>
              <w:rPr>
                <w:b/>
                <w:sz w:val="22"/>
                <w:szCs w:val="22"/>
              </w:rPr>
            </w:pPr>
            <w:r w:rsidRPr="00E470DD">
              <w:rPr>
                <w:b/>
                <w:sz w:val="22"/>
                <w:szCs w:val="22"/>
              </w:rPr>
              <w:t>Work Plan</w:t>
            </w:r>
            <w:r w:rsidR="007C65AC">
              <w:rPr>
                <w:b/>
                <w:sz w:val="22"/>
                <w:szCs w:val="22"/>
              </w:rPr>
              <w:t xml:space="preserve"> and Capacity</w:t>
            </w:r>
          </w:p>
          <w:p w14:paraId="7765306A" w14:textId="77777777" w:rsidR="00E470DD" w:rsidRDefault="00F26ABA" w:rsidP="00E470DD">
            <w:pPr>
              <w:pStyle w:val="ListParagraph"/>
              <w:tabs>
                <w:tab w:val="left" w:pos="540"/>
              </w:tabs>
              <w:ind w:left="360"/>
              <w:jc w:val="both"/>
              <w:rPr>
                <w:color w:val="000000"/>
                <w:sz w:val="22"/>
                <w:szCs w:val="22"/>
              </w:rPr>
            </w:pPr>
            <w:r>
              <w:rPr>
                <w:color w:val="000000"/>
                <w:sz w:val="22"/>
                <w:szCs w:val="22"/>
              </w:rPr>
              <w:t xml:space="preserve">Evaluation </w:t>
            </w:r>
            <w:r w:rsidR="00E470DD" w:rsidRPr="00E470DD">
              <w:rPr>
                <w:color w:val="000000"/>
                <w:sz w:val="22"/>
                <w:szCs w:val="22"/>
              </w:rPr>
              <w:t>of Offeror’s work plan to provide the services</w:t>
            </w:r>
            <w:r w:rsidR="007C65AC">
              <w:rPr>
                <w:color w:val="000000"/>
                <w:sz w:val="22"/>
                <w:szCs w:val="22"/>
              </w:rPr>
              <w:t>.</w:t>
            </w:r>
          </w:p>
          <w:p w14:paraId="4C9C6823" w14:textId="7E94B99C" w:rsidR="007C65AC" w:rsidRPr="00E470DD" w:rsidRDefault="00A26462" w:rsidP="00E470DD">
            <w:pPr>
              <w:pStyle w:val="ListParagraph"/>
              <w:tabs>
                <w:tab w:val="left" w:pos="540"/>
              </w:tabs>
              <w:ind w:left="360"/>
              <w:jc w:val="both"/>
              <w:rPr>
                <w:b/>
                <w:sz w:val="22"/>
                <w:szCs w:val="22"/>
              </w:rPr>
            </w:pPr>
            <w:r w:rsidRPr="00A26462">
              <w:rPr>
                <w:bCs/>
                <w:sz w:val="22"/>
                <w:szCs w:val="22"/>
              </w:rPr>
              <w:t>Evaluation of Offeror’s</w:t>
            </w:r>
            <w:r w:rsidRPr="006E36F4">
              <w:rPr>
                <w:b/>
                <w:sz w:val="22"/>
                <w:szCs w:val="22"/>
              </w:rPr>
              <w:t xml:space="preserve"> </w:t>
            </w:r>
            <w:r w:rsidRPr="006E36F4">
              <w:rPr>
                <w:sz w:val="22"/>
                <w:szCs w:val="22"/>
              </w:rPr>
              <w:t>availability</w:t>
            </w:r>
            <w:r w:rsidRPr="007D6B31">
              <w:rPr>
                <w:sz w:val="22"/>
                <w:szCs w:val="22"/>
              </w:rPr>
              <w:t xml:space="preserve"> </w:t>
            </w:r>
            <w:r w:rsidRPr="00A26462">
              <w:rPr>
                <w:sz w:val="22"/>
                <w:szCs w:val="22"/>
              </w:rPr>
              <w:t>and proposed timeline</w:t>
            </w:r>
            <w:r>
              <w:rPr>
                <w:sz w:val="22"/>
                <w:szCs w:val="22"/>
              </w:rPr>
              <w:t xml:space="preserve"> to provide services.</w:t>
            </w:r>
          </w:p>
        </w:tc>
        <w:tc>
          <w:tcPr>
            <w:tcW w:w="1350" w:type="dxa"/>
          </w:tcPr>
          <w:p w14:paraId="2753F190" w14:textId="77777777" w:rsidR="00E470DD" w:rsidRPr="00E470DD" w:rsidRDefault="00E470DD" w:rsidP="00022729">
            <w:pPr>
              <w:tabs>
                <w:tab w:val="left" w:pos="540"/>
                <w:tab w:val="left" w:pos="1242"/>
                <w:tab w:val="left" w:pos="1602"/>
              </w:tabs>
              <w:ind w:right="162"/>
              <w:jc w:val="center"/>
              <w:rPr>
                <w:b/>
                <w:sz w:val="22"/>
                <w:szCs w:val="22"/>
              </w:rPr>
            </w:pPr>
            <w:r w:rsidRPr="00E470DD">
              <w:rPr>
                <w:b/>
                <w:sz w:val="22"/>
                <w:szCs w:val="22"/>
              </w:rPr>
              <w:t>0-20</w:t>
            </w:r>
          </w:p>
        </w:tc>
        <w:tc>
          <w:tcPr>
            <w:tcW w:w="1440" w:type="dxa"/>
          </w:tcPr>
          <w:p w14:paraId="5A66FBE6" w14:textId="77777777" w:rsidR="00E470DD" w:rsidRPr="00E470DD" w:rsidRDefault="00E470DD" w:rsidP="00022729">
            <w:pPr>
              <w:tabs>
                <w:tab w:val="left" w:pos="720"/>
                <w:tab w:val="left" w:pos="882"/>
                <w:tab w:val="left" w:pos="972"/>
              </w:tabs>
              <w:ind w:right="72"/>
              <w:jc w:val="center"/>
              <w:rPr>
                <w:b/>
                <w:sz w:val="22"/>
                <w:szCs w:val="22"/>
              </w:rPr>
            </w:pPr>
            <w:r w:rsidRPr="00E470DD">
              <w:rPr>
                <w:b/>
                <w:sz w:val="22"/>
                <w:szCs w:val="22"/>
              </w:rPr>
              <w:t>20</w:t>
            </w:r>
          </w:p>
        </w:tc>
      </w:tr>
      <w:tr w:rsidR="00756B35" w14:paraId="0A03C09A" w14:textId="77777777" w:rsidTr="005A4271">
        <w:tc>
          <w:tcPr>
            <w:tcW w:w="6660" w:type="dxa"/>
          </w:tcPr>
          <w:p w14:paraId="4BF4AC67" w14:textId="33906607" w:rsidR="00756B35" w:rsidRDefault="00E470DD" w:rsidP="00E470DD">
            <w:pPr>
              <w:pStyle w:val="ListParagraph"/>
              <w:numPr>
                <w:ilvl w:val="0"/>
                <w:numId w:val="28"/>
              </w:numPr>
              <w:tabs>
                <w:tab w:val="left" w:pos="540"/>
              </w:tabs>
              <w:ind w:left="360"/>
              <w:jc w:val="both"/>
              <w:rPr>
                <w:b/>
                <w:sz w:val="22"/>
                <w:szCs w:val="22"/>
              </w:rPr>
            </w:pPr>
            <w:r>
              <w:rPr>
                <w:b/>
                <w:sz w:val="22"/>
                <w:szCs w:val="22"/>
              </w:rPr>
              <w:t>H</w:t>
            </w:r>
            <w:r w:rsidR="000971E1">
              <w:rPr>
                <w:b/>
                <w:sz w:val="22"/>
                <w:szCs w:val="22"/>
              </w:rPr>
              <w:t>ourly Fees/Compensation</w:t>
            </w:r>
            <w:r w:rsidR="00756B35" w:rsidRPr="00756B35">
              <w:rPr>
                <w:b/>
                <w:sz w:val="22"/>
                <w:szCs w:val="22"/>
              </w:rPr>
              <w:t xml:space="preserve">: </w:t>
            </w:r>
          </w:p>
          <w:p w14:paraId="0486BD65" w14:textId="3652962E" w:rsidR="002B2AA1" w:rsidRPr="002B2AA1" w:rsidRDefault="002B2AA1" w:rsidP="00022729">
            <w:pPr>
              <w:pStyle w:val="ListParagraph"/>
              <w:tabs>
                <w:tab w:val="left" w:pos="540"/>
              </w:tabs>
              <w:ind w:left="360"/>
              <w:rPr>
                <w:rFonts w:asciiTheme="minorHAnsi" w:hAnsiTheme="minorHAnsi"/>
                <w:b/>
                <w:sz w:val="22"/>
                <w:szCs w:val="22"/>
              </w:rPr>
            </w:pPr>
            <w:r w:rsidRPr="002B2AA1">
              <w:rPr>
                <w:rFonts w:asciiTheme="minorHAnsi" w:hAnsiTheme="minorHAnsi"/>
                <w:color w:val="000000"/>
                <w:sz w:val="22"/>
                <w:szCs w:val="22"/>
              </w:rPr>
              <w:t xml:space="preserve">The Offeror with </w:t>
            </w:r>
            <w:r w:rsidR="00E470DD">
              <w:rPr>
                <w:rFonts w:asciiTheme="minorHAnsi" w:hAnsiTheme="minorHAnsi"/>
                <w:color w:val="000000"/>
                <w:sz w:val="22"/>
                <w:szCs w:val="22"/>
              </w:rPr>
              <w:t xml:space="preserve">the </w:t>
            </w:r>
            <w:r w:rsidRPr="002B2AA1">
              <w:rPr>
                <w:rFonts w:asciiTheme="minorHAnsi" w:hAnsiTheme="minorHAnsi"/>
                <w:color w:val="000000"/>
                <w:sz w:val="22"/>
                <w:szCs w:val="22"/>
              </w:rPr>
              <w:t xml:space="preserve">lowest </w:t>
            </w:r>
            <w:r w:rsidR="00E470DD">
              <w:rPr>
                <w:rFonts w:asciiTheme="minorHAnsi" w:hAnsiTheme="minorHAnsi"/>
                <w:color w:val="000000"/>
                <w:sz w:val="22"/>
                <w:szCs w:val="22"/>
              </w:rPr>
              <w:t xml:space="preserve">average hourly </w:t>
            </w:r>
            <w:r w:rsidRPr="002B2AA1">
              <w:rPr>
                <w:rFonts w:asciiTheme="minorHAnsi" w:hAnsiTheme="minorHAnsi"/>
                <w:color w:val="000000"/>
                <w:sz w:val="22"/>
                <w:szCs w:val="22"/>
              </w:rPr>
              <w:t>fee</w:t>
            </w:r>
            <w:r>
              <w:rPr>
                <w:rFonts w:asciiTheme="minorHAnsi" w:hAnsiTheme="minorHAnsi"/>
                <w:color w:val="000000"/>
                <w:sz w:val="22"/>
                <w:szCs w:val="22"/>
              </w:rPr>
              <w:t>s</w:t>
            </w:r>
            <w:r w:rsidR="00E470DD">
              <w:rPr>
                <w:rFonts w:asciiTheme="minorHAnsi" w:hAnsiTheme="minorHAnsi"/>
                <w:color w:val="000000"/>
                <w:sz w:val="22"/>
                <w:szCs w:val="22"/>
              </w:rPr>
              <w:t xml:space="preserve"> will be awarded </w:t>
            </w:r>
            <w:proofErr w:type="gramStart"/>
            <w:r w:rsidR="00E470DD">
              <w:rPr>
                <w:rFonts w:asciiTheme="minorHAnsi" w:hAnsiTheme="minorHAnsi"/>
                <w:color w:val="000000"/>
                <w:sz w:val="22"/>
                <w:szCs w:val="22"/>
              </w:rPr>
              <w:t>20</w:t>
            </w:r>
            <w:proofErr w:type="gramEnd"/>
            <w:r w:rsidRPr="002B2AA1">
              <w:rPr>
                <w:rFonts w:asciiTheme="minorHAnsi" w:hAnsiTheme="minorHAnsi"/>
                <w:color w:val="000000"/>
                <w:sz w:val="22"/>
                <w:szCs w:val="22"/>
              </w:rPr>
              <w:t xml:space="preserve"> points. All other Offeror(s) will receive a lower </w:t>
            </w:r>
            <w:r w:rsidR="009B2E68" w:rsidRPr="002B2AA1">
              <w:rPr>
                <w:rFonts w:asciiTheme="minorHAnsi" w:hAnsiTheme="minorHAnsi"/>
                <w:color w:val="000000"/>
                <w:sz w:val="22"/>
                <w:szCs w:val="22"/>
              </w:rPr>
              <w:t>number</w:t>
            </w:r>
            <w:r w:rsidRPr="002B2AA1">
              <w:rPr>
                <w:rFonts w:asciiTheme="minorHAnsi" w:hAnsiTheme="minorHAnsi"/>
                <w:color w:val="000000"/>
                <w:sz w:val="22"/>
                <w:szCs w:val="22"/>
              </w:rPr>
              <w:t xml:space="preserve"> of points proportionate to the difference in the average fees.</w:t>
            </w:r>
          </w:p>
        </w:tc>
        <w:tc>
          <w:tcPr>
            <w:tcW w:w="1350" w:type="dxa"/>
          </w:tcPr>
          <w:p w14:paraId="401C743A" w14:textId="77777777" w:rsidR="00756B35" w:rsidRPr="00674058" w:rsidRDefault="002B2AA1" w:rsidP="00022729">
            <w:pPr>
              <w:tabs>
                <w:tab w:val="left" w:pos="540"/>
                <w:tab w:val="left" w:pos="1242"/>
                <w:tab w:val="left" w:pos="1602"/>
              </w:tabs>
              <w:ind w:right="162"/>
              <w:jc w:val="center"/>
              <w:rPr>
                <w:b/>
                <w:sz w:val="22"/>
                <w:szCs w:val="22"/>
              </w:rPr>
            </w:pPr>
            <w:r>
              <w:rPr>
                <w:b/>
                <w:sz w:val="22"/>
                <w:szCs w:val="22"/>
              </w:rPr>
              <w:t>0-20</w:t>
            </w:r>
          </w:p>
        </w:tc>
        <w:tc>
          <w:tcPr>
            <w:tcW w:w="1440" w:type="dxa"/>
          </w:tcPr>
          <w:p w14:paraId="1EA3B92D" w14:textId="77777777" w:rsidR="00756B35" w:rsidRPr="00674058" w:rsidRDefault="002B2AA1" w:rsidP="00022729">
            <w:pPr>
              <w:tabs>
                <w:tab w:val="left" w:pos="720"/>
                <w:tab w:val="left" w:pos="882"/>
                <w:tab w:val="left" w:pos="972"/>
              </w:tabs>
              <w:ind w:right="72"/>
              <w:jc w:val="center"/>
              <w:rPr>
                <w:b/>
                <w:sz w:val="22"/>
                <w:szCs w:val="22"/>
              </w:rPr>
            </w:pPr>
            <w:r>
              <w:rPr>
                <w:b/>
                <w:sz w:val="22"/>
                <w:szCs w:val="22"/>
              </w:rPr>
              <w:t>20</w:t>
            </w:r>
          </w:p>
        </w:tc>
      </w:tr>
      <w:tr w:rsidR="00E470DD" w14:paraId="513AF7FC" w14:textId="77777777" w:rsidTr="005A4271">
        <w:tc>
          <w:tcPr>
            <w:tcW w:w="6660" w:type="dxa"/>
          </w:tcPr>
          <w:p w14:paraId="29E799EE" w14:textId="48B2913B" w:rsidR="00E470DD" w:rsidRPr="00A26462" w:rsidRDefault="007C65AC" w:rsidP="00A26462">
            <w:pPr>
              <w:pStyle w:val="ListParagraph"/>
              <w:numPr>
                <w:ilvl w:val="0"/>
                <w:numId w:val="28"/>
              </w:numPr>
              <w:tabs>
                <w:tab w:val="left" w:pos="-1440"/>
                <w:tab w:val="left" w:pos="5990"/>
              </w:tabs>
              <w:ind w:left="360"/>
              <w:jc w:val="both"/>
              <w:rPr>
                <w:b/>
                <w:sz w:val="22"/>
                <w:szCs w:val="22"/>
              </w:rPr>
            </w:pPr>
            <w:r>
              <w:rPr>
                <w:b/>
                <w:sz w:val="22"/>
                <w:szCs w:val="22"/>
              </w:rPr>
              <w:t>References</w:t>
            </w:r>
            <w:r w:rsidR="00A26462">
              <w:rPr>
                <w:b/>
                <w:sz w:val="22"/>
                <w:szCs w:val="22"/>
              </w:rPr>
              <w:t>:</w:t>
            </w:r>
          </w:p>
        </w:tc>
        <w:tc>
          <w:tcPr>
            <w:tcW w:w="1350" w:type="dxa"/>
          </w:tcPr>
          <w:p w14:paraId="35091B79" w14:textId="77777777" w:rsidR="00E470DD" w:rsidRPr="00674058" w:rsidRDefault="00E470DD" w:rsidP="00263DAD">
            <w:pPr>
              <w:tabs>
                <w:tab w:val="left" w:pos="540"/>
                <w:tab w:val="left" w:pos="720"/>
              </w:tabs>
              <w:ind w:right="162"/>
              <w:jc w:val="center"/>
              <w:rPr>
                <w:b/>
                <w:sz w:val="22"/>
                <w:szCs w:val="22"/>
              </w:rPr>
            </w:pPr>
            <w:r w:rsidRPr="00674058">
              <w:rPr>
                <w:b/>
                <w:sz w:val="22"/>
                <w:szCs w:val="22"/>
              </w:rPr>
              <w:t>0-</w:t>
            </w:r>
            <w:r>
              <w:rPr>
                <w:b/>
                <w:sz w:val="22"/>
                <w:szCs w:val="22"/>
              </w:rPr>
              <w:t>10</w:t>
            </w:r>
          </w:p>
          <w:p w14:paraId="396FCCE5" w14:textId="77777777" w:rsidR="00E470DD" w:rsidRDefault="00E470DD" w:rsidP="00263DAD">
            <w:pPr>
              <w:tabs>
                <w:tab w:val="left" w:pos="540"/>
                <w:tab w:val="left" w:pos="720"/>
              </w:tabs>
              <w:ind w:right="162"/>
              <w:jc w:val="center"/>
              <w:rPr>
                <w:sz w:val="22"/>
                <w:szCs w:val="22"/>
              </w:rPr>
            </w:pPr>
          </w:p>
        </w:tc>
        <w:tc>
          <w:tcPr>
            <w:tcW w:w="1440" w:type="dxa"/>
          </w:tcPr>
          <w:p w14:paraId="1114422A" w14:textId="77777777" w:rsidR="00E470DD" w:rsidRPr="00674058" w:rsidRDefault="00E470DD" w:rsidP="00263DAD">
            <w:pPr>
              <w:tabs>
                <w:tab w:val="left" w:pos="720"/>
                <w:tab w:val="left" w:pos="882"/>
                <w:tab w:val="left" w:pos="972"/>
              </w:tabs>
              <w:ind w:right="72"/>
              <w:jc w:val="center"/>
              <w:rPr>
                <w:b/>
                <w:sz w:val="22"/>
                <w:szCs w:val="22"/>
              </w:rPr>
            </w:pPr>
            <w:r>
              <w:rPr>
                <w:b/>
                <w:sz w:val="22"/>
                <w:szCs w:val="22"/>
              </w:rPr>
              <w:t>10</w:t>
            </w:r>
          </w:p>
        </w:tc>
      </w:tr>
      <w:tr w:rsidR="00674058" w14:paraId="7EC49A7D" w14:textId="77777777" w:rsidTr="005A4271">
        <w:tc>
          <w:tcPr>
            <w:tcW w:w="6660" w:type="dxa"/>
          </w:tcPr>
          <w:p w14:paraId="5E485743" w14:textId="4AB9B6D5" w:rsidR="00674058" w:rsidRPr="00455473" w:rsidRDefault="00455473" w:rsidP="00455473">
            <w:pPr>
              <w:pStyle w:val="ListParagraph"/>
              <w:numPr>
                <w:ilvl w:val="0"/>
                <w:numId w:val="28"/>
              </w:numPr>
              <w:tabs>
                <w:tab w:val="left" w:pos="540"/>
              </w:tabs>
              <w:ind w:left="320"/>
              <w:jc w:val="both"/>
              <w:rPr>
                <w:b/>
                <w:szCs w:val="22"/>
              </w:rPr>
            </w:pPr>
            <w:r>
              <w:rPr>
                <w:b/>
                <w:szCs w:val="22"/>
              </w:rPr>
              <w:lastRenderedPageBreak/>
              <w:t>Interview</w:t>
            </w:r>
          </w:p>
        </w:tc>
        <w:tc>
          <w:tcPr>
            <w:tcW w:w="1350" w:type="dxa"/>
          </w:tcPr>
          <w:p w14:paraId="18488194" w14:textId="62DD4259" w:rsidR="00674058" w:rsidRDefault="00455473" w:rsidP="00022729">
            <w:pPr>
              <w:tabs>
                <w:tab w:val="left" w:pos="540"/>
                <w:tab w:val="left" w:pos="1242"/>
                <w:tab w:val="left" w:pos="1602"/>
              </w:tabs>
              <w:ind w:right="162"/>
              <w:jc w:val="center"/>
              <w:rPr>
                <w:b/>
                <w:sz w:val="22"/>
                <w:szCs w:val="22"/>
              </w:rPr>
            </w:pPr>
            <w:r>
              <w:rPr>
                <w:b/>
                <w:sz w:val="22"/>
                <w:szCs w:val="22"/>
              </w:rPr>
              <w:t>0-10</w:t>
            </w:r>
          </w:p>
        </w:tc>
        <w:tc>
          <w:tcPr>
            <w:tcW w:w="1440" w:type="dxa"/>
          </w:tcPr>
          <w:p w14:paraId="309FD53F" w14:textId="0EC7C48C" w:rsidR="00674058" w:rsidRDefault="00455473" w:rsidP="00455473">
            <w:pPr>
              <w:tabs>
                <w:tab w:val="left" w:pos="720"/>
                <w:tab w:val="left" w:pos="882"/>
                <w:tab w:val="left" w:pos="972"/>
              </w:tabs>
              <w:ind w:right="72"/>
              <w:jc w:val="center"/>
              <w:rPr>
                <w:b/>
                <w:sz w:val="22"/>
                <w:szCs w:val="22"/>
              </w:rPr>
            </w:pPr>
            <w:r>
              <w:rPr>
                <w:b/>
                <w:sz w:val="22"/>
                <w:szCs w:val="22"/>
              </w:rPr>
              <w:t>10</w:t>
            </w:r>
          </w:p>
        </w:tc>
      </w:tr>
      <w:tr w:rsidR="00455473" w14:paraId="3B045C4D" w14:textId="77777777" w:rsidTr="005A4271">
        <w:tc>
          <w:tcPr>
            <w:tcW w:w="6660" w:type="dxa"/>
          </w:tcPr>
          <w:p w14:paraId="20728495" w14:textId="6F62A1D4" w:rsidR="00455473" w:rsidRDefault="00455473" w:rsidP="00455473">
            <w:pPr>
              <w:pStyle w:val="ListParagraph"/>
              <w:tabs>
                <w:tab w:val="left" w:pos="540"/>
              </w:tabs>
              <w:ind w:left="360"/>
              <w:jc w:val="both"/>
              <w:rPr>
                <w:b/>
                <w:szCs w:val="22"/>
              </w:rPr>
            </w:pPr>
            <w:r>
              <w:rPr>
                <w:b/>
                <w:sz w:val="22"/>
                <w:szCs w:val="22"/>
              </w:rPr>
              <w:t xml:space="preserve">Maximum Points </w:t>
            </w:r>
          </w:p>
        </w:tc>
        <w:tc>
          <w:tcPr>
            <w:tcW w:w="1350" w:type="dxa"/>
          </w:tcPr>
          <w:p w14:paraId="64550C3D" w14:textId="77777777" w:rsidR="00455473" w:rsidRDefault="00455473" w:rsidP="00455473">
            <w:pPr>
              <w:tabs>
                <w:tab w:val="left" w:pos="540"/>
                <w:tab w:val="left" w:pos="1242"/>
                <w:tab w:val="left" w:pos="1602"/>
              </w:tabs>
              <w:ind w:right="162"/>
              <w:jc w:val="center"/>
              <w:rPr>
                <w:b/>
                <w:szCs w:val="22"/>
              </w:rPr>
            </w:pPr>
          </w:p>
        </w:tc>
        <w:tc>
          <w:tcPr>
            <w:tcW w:w="1440" w:type="dxa"/>
          </w:tcPr>
          <w:p w14:paraId="2DC35E46" w14:textId="6FECC428" w:rsidR="00455473" w:rsidRDefault="00455473" w:rsidP="00455473">
            <w:pPr>
              <w:tabs>
                <w:tab w:val="left" w:pos="720"/>
                <w:tab w:val="left" w:pos="882"/>
                <w:tab w:val="left" w:pos="972"/>
              </w:tabs>
              <w:ind w:right="72"/>
              <w:jc w:val="center"/>
              <w:rPr>
                <w:b/>
                <w:szCs w:val="22"/>
              </w:rPr>
            </w:pPr>
            <w:r>
              <w:rPr>
                <w:b/>
                <w:sz w:val="22"/>
                <w:szCs w:val="22"/>
              </w:rPr>
              <w:t>110</w:t>
            </w:r>
          </w:p>
        </w:tc>
      </w:tr>
    </w:tbl>
    <w:p w14:paraId="3F8A9110" w14:textId="77777777" w:rsidR="00022729" w:rsidRPr="00111C6B" w:rsidRDefault="00022729" w:rsidP="00DC4FB2">
      <w:pPr>
        <w:pStyle w:val="BodyText"/>
        <w:ind w:left="720" w:right="720"/>
        <w:rPr>
          <w:sz w:val="22"/>
          <w:szCs w:val="22"/>
        </w:rPr>
      </w:pPr>
    </w:p>
    <w:p w14:paraId="41EBD799" w14:textId="77777777" w:rsidR="00594ADE" w:rsidRDefault="00594ADE" w:rsidP="00022729">
      <w:pPr>
        <w:rPr>
          <w:b/>
          <w:u w:val="single"/>
        </w:rPr>
      </w:pPr>
      <w:r w:rsidRPr="00022729">
        <w:rPr>
          <w:b/>
          <w:u w:val="single"/>
        </w:rPr>
        <w:t>Part V</w:t>
      </w:r>
      <w:r w:rsidR="00E64098">
        <w:rPr>
          <w:b/>
          <w:u w:val="single"/>
        </w:rPr>
        <w:t>I</w:t>
      </w:r>
      <w:r w:rsidRPr="00022729">
        <w:rPr>
          <w:b/>
          <w:u w:val="single"/>
        </w:rPr>
        <w:t xml:space="preserve">:  </w:t>
      </w:r>
      <w:r w:rsidR="00581392">
        <w:rPr>
          <w:b/>
          <w:u w:val="single"/>
        </w:rPr>
        <w:t xml:space="preserve">Offeror </w:t>
      </w:r>
      <w:r w:rsidR="00791048">
        <w:rPr>
          <w:b/>
          <w:u w:val="single"/>
        </w:rPr>
        <w:t>Submission</w:t>
      </w:r>
      <w:r w:rsidR="00581392">
        <w:rPr>
          <w:b/>
          <w:u w:val="single"/>
        </w:rPr>
        <w:t xml:space="preserve"> Instructions</w:t>
      </w:r>
      <w:r w:rsidR="00791048">
        <w:rPr>
          <w:b/>
          <w:u w:val="single"/>
        </w:rPr>
        <w:t xml:space="preserve"> and </w:t>
      </w:r>
      <w:r w:rsidRPr="00022729">
        <w:rPr>
          <w:b/>
          <w:u w:val="single"/>
        </w:rPr>
        <w:t>Format</w:t>
      </w:r>
    </w:p>
    <w:p w14:paraId="0FBAD8AF" w14:textId="77777777" w:rsidR="00022729" w:rsidRPr="00022729" w:rsidRDefault="00022729" w:rsidP="00022729">
      <w:pPr>
        <w:rPr>
          <w:b/>
          <w:u w:val="single"/>
        </w:rPr>
      </w:pPr>
    </w:p>
    <w:p w14:paraId="0E176BB9" w14:textId="77777777" w:rsidR="00594ADE" w:rsidRPr="00111C6B" w:rsidRDefault="00581392" w:rsidP="00022729">
      <w:r>
        <w:t>Submissions</w:t>
      </w:r>
      <w:r w:rsidR="00594ADE" w:rsidRPr="00111C6B">
        <w:t xml:space="preserve"> must, at a minimum, contain the following information and shall be organized as follows:</w:t>
      </w:r>
    </w:p>
    <w:p w14:paraId="338C49E3" w14:textId="77777777" w:rsidR="00594ADE" w:rsidRPr="00111C6B" w:rsidRDefault="00594ADE" w:rsidP="00DC4FB2">
      <w:pPr>
        <w:pStyle w:val="BodyText"/>
        <w:ind w:left="720" w:right="720"/>
        <w:rPr>
          <w:sz w:val="22"/>
          <w:szCs w:val="22"/>
        </w:rPr>
      </w:pPr>
    </w:p>
    <w:p w14:paraId="27FB4D5A" w14:textId="77777777" w:rsidR="00594ADE" w:rsidRDefault="00594ADE" w:rsidP="005A5296">
      <w:pPr>
        <w:pStyle w:val="BodyText"/>
        <w:numPr>
          <w:ilvl w:val="0"/>
          <w:numId w:val="32"/>
        </w:numPr>
        <w:jc w:val="left"/>
        <w:rPr>
          <w:sz w:val="22"/>
          <w:szCs w:val="22"/>
        </w:rPr>
      </w:pPr>
      <w:r w:rsidRPr="00111C6B">
        <w:rPr>
          <w:sz w:val="22"/>
          <w:szCs w:val="22"/>
        </w:rPr>
        <w:t>Letter of Transmittal</w:t>
      </w:r>
      <w:r w:rsidR="005A5296">
        <w:rPr>
          <w:sz w:val="22"/>
          <w:szCs w:val="22"/>
        </w:rPr>
        <w:t xml:space="preserve"> – to include at least the following information:</w:t>
      </w:r>
    </w:p>
    <w:p w14:paraId="6ED33EE6" w14:textId="77777777" w:rsidR="00722CB2" w:rsidRDefault="00722CB2" w:rsidP="00722CB2">
      <w:pPr>
        <w:pStyle w:val="BodyText"/>
        <w:jc w:val="left"/>
        <w:rPr>
          <w:sz w:val="22"/>
          <w:szCs w:val="22"/>
        </w:rPr>
      </w:pPr>
    </w:p>
    <w:p w14:paraId="3920E927" w14:textId="7E09C6FD" w:rsidR="00594ADE" w:rsidRPr="00111C6B" w:rsidRDefault="00594ADE" w:rsidP="005A5296">
      <w:pPr>
        <w:pStyle w:val="BodyText"/>
        <w:numPr>
          <w:ilvl w:val="1"/>
          <w:numId w:val="33"/>
        </w:numPr>
        <w:tabs>
          <w:tab w:val="num" w:pos="2160"/>
        </w:tabs>
        <w:ind w:left="1260" w:right="720"/>
        <w:rPr>
          <w:sz w:val="22"/>
          <w:szCs w:val="22"/>
        </w:rPr>
      </w:pPr>
      <w:r w:rsidRPr="00111C6B">
        <w:rPr>
          <w:sz w:val="22"/>
          <w:szCs w:val="22"/>
        </w:rPr>
        <w:t>Name, address and telephone number of Offeror and name of contact person</w:t>
      </w:r>
      <w:r w:rsidR="00B5228E">
        <w:rPr>
          <w:sz w:val="22"/>
          <w:szCs w:val="22"/>
        </w:rPr>
        <w:t>;</w:t>
      </w:r>
    </w:p>
    <w:p w14:paraId="3E9D50B7" w14:textId="72743EB6" w:rsidR="00594ADE" w:rsidRPr="00111C6B" w:rsidRDefault="00594ADE" w:rsidP="005A5296">
      <w:pPr>
        <w:pStyle w:val="BodyText"/>
        <w:numPr>
          <w:ilvl w:val="1"/>
          <w:numId w:val="33"/>
        </w:numPr>
        <w:tabs>
          <w:tab w:val="num" w:pos="2160"/>
        </w:tabs>
        <w:ind w:left="1260" w:right="720"/>
        <w:rPr>
          <w:sz w:val="22"/>
          <w:szCs w:val="22"/>
        </w:rPr>
      </w:pPr>
      <w:r w:rsidRPr="00111C6B">
        <w:rPr>
          <w:sz w:val="22"/>
          <w:szCs w:val="22"/>
        </w:rPr>
        <w:t>A signature of the Offeror or any partner, officer or employee who certifies that he or she has the authority to bind the Offeror</w:t>
      </w:r>
      <w:r w:rsidR="00B5228E">
        <w:rPr>
          <w:sz w:val="22"/>
          <w:szCs w:val="22"/>
        </w:rPr>
        <w:t>;</w:t>
      </w:r>
    </w:p>
    <w:p w14:paraId="342E4443" w14:textId="2CC24233" w:rsidR="00594ADE" w:rsidRPr="00111C6B" w:rsidRDefault="00594ADE" w:rsidP="005A5296">
      <w:pPr>
        <w:pStyle w:val="BodyText"/>
        <w:numPr>
          <w:ilvl w:val="1"/>
          <w:numId w:val="33"/>
        </w:numPr>
        <w:tabs>
          <w:tab w:val="num" w:pos="2160"/>
        </w:tabs>
        <w:ind w:left="1260" w:right="720"/>
        <w:rPr>
          <w:sz w:val="22"/>
          <w:szCs w:val="22"/>
        </w:rPr>
      </w:pPr>
      <w:r w:rsidRPr="00111C6B">
        <w:rPr>
          <w:sz w:val="22"/>
          <w:szCs w:val="22"/>
        </w:rPr>
        <w:t xml:space="preserve">Date of </w:t>
      </w:r>
      <w:r w:rsidR="00B5228E">
        <w:rPr>
          <w:sz w:val="22"/>
          <w:szCs w:val="22"/>
        </w:rPr>
        <w:t>s</w:t>
      </w:r>
      <w:r w:rsidR="00233CBC">
        <w:rPr>
          <w:sz w:val="22"/>
          <w:szCs w:val="22"/>
        </w:rPr>
        <w:t>ubmission</w:t>
      </w:r>
      <w:r w:rsidR="00B5228E">
        <w:rPr>
          <w:sz w:val="22"/>
          <w:szCs w:val="22"/>
        </w:rPr>
        <w:t>;</w:t>
      </w:r>
    </w:p>
    <w:p w14:paraId="6DFD98A0" w14:textId="3C9A2537" w:rsidR="00594ADE" w:rsidRPr="00111C6B" w:rsidRDefault="00594ADE" w:rsidP="005A5296">
      <w:pPr>
        <w:pStyle w:val="BodyText"/>
        <w:numPr>
          <w:ilvl w:val="1"/>
          <w:numId w:val="33"/>
        </w:numPr>
        <w:tabs>
          <w:tab w:val="num" w:pos="2160"/>
        </w:tabs>
        <w:ind w:left="1260" w:right="720"/>
        <w:rPr>
          <w:sz w:val="22"/>
          <w:szCs w:val="22"/>
        </w:rPr>
      </w:pPr>
      <w:r w:rsidRPr="00111C6B">
        <w:rPr>
          <w:sz w:val="22"/>
          <w:szCs w:val="22"/>
        </w:rPr>
        <w:t>A statement that the Offeror</w:t>
      </w:r>
      <w:r w:rsidR="00087E49">
        <w:rPr>
          <w:sz w:val="22"/>
          <w:szCs w:val="22"/>
        </w:rPr>
        <w:t xml:space="preserve"> </w:t>
      </w:r>
      <w:r w:rsidR="00B5228E">
        <w:rPr>
          <w:sz w:val="22"/>
          <w:szCs w:val="22"/>
        </w:rPr>
        <w:t xml:space="preserve">will comply with the </w:t>
      </w:r>
      <w:r w:rsidRPr="00111C6B">
        <w:rPr>
          <w:sz w:val="22"/>
          <w:szCs w:val="22"/>
        </w:rPr>
        <w:t xml:space="preserve">terms and </w:t>
      </w:r>
      <w:r w:rsidR="002B2AA1">
        <w:rPr>
          <w:sz w:val="22"/>
          <w:szCs w:val="22"/>
        </w:rPr>
        <w:t>conditions set forth in this RFQ</w:t>
      </w:r>
      <w:r w:rsidR="00B5228E">
        <w:rPr>
          <w:sz w:val="22"/>
          <w:szCs w:val="22"/>
        </w:rPr>
        <w:t xml:space="preserve"> and in any engagement letter;</w:t>
      </w:r>
    </w:p>
    <w:p w14:paraId="34D52D9C" w14:textId="5B39F254" w:rsidR="00594ADE" w:rsidRDefault="00594ADE" w:rsidP="005A5296">
      <w:pPr>
        <w:pStyle w:val="BodyText"/>
        <w:numPr>
          <w:ilvl w:val="1"/>
          <w:numId w:val="33"/>
        </w:numPr>
        <w:tabs>
          <w:tab w:val="num" w:pos="2160"/>
        </w:tabs>
        <w:ind w:left="1260" w:right="720"/>
        <w:rPr>
          <w:sz w:val="22"/>
          <w:szCs w:val="22"/>
        </w:rPr>
      </w:pPr>
      <w:r w:rsidRPr="00111C6B">
        <w:rPr>
          <w:sz w:val="22"/>
          <w:szCs w:val="22"/>
        </w:rPr>
        <w:t>A statement</w:t>
      </w:r>
      <w:r w:rsidR="004E3E26">
        <w:rPr>
          <w:sz w:val="22"/>
          <w:szCs w:val="22"/>
        </w:rPr>
        <w:t xml:space="preserve"> </w:t>
      </w:r>
      <w:r w:rsidR="004E3E26" w:rsidRPr="004E3E26">
        <w:rPr>
          <w:sz w:val="22"/>
          <w:szCs w:val="22"/>
        </w:rPr>
        <w:t xml:space="preserve">describing how long the Offeror can hold the </w:t>
      </w:r>
      <w:r w:rsidR="00B5228E">
        <w:rPr>
          <w:sz w:val="22"/>
          <w:szCs w:val="22"/>
        </w:rPr>
        <w:t>all</w:t>
      </w:r>
      <w:r w:rsidR="00F26ABA">
        <w:rPr>
          <w:sz w:val="22"/>
          <w:szCs w:val="22"/>
        </w:rPr>
        <w:t>-inclusive hourly fee rates</w:t>
      </w:r>
      <w:r w:rsidR="00B5093B">
        <w:rPr>
          <w:sz w:val="22"/>
          <w:szCs w:val="22"/>
        </w:rPr>
        <w:t xml:space="preserve">, with the minimum being two years from </w:t>
      </w:r>
      <w:r w:rsidR="004C205F">
        <w:rPr>
          <w:sz w:val="22"/>
          <w:szCs w:val="22"/>
        </w:rPr>
        <w:t>date of proposal</w:t>
      </w:r>
      <w:r w:rsidR="00B5093B">
        <w:rPr>
          <w:sz w:val="22"/>
          <w:szCs w:val="22"/>
        </w:rPr>
        <w:t xml:space="preserve">, and how future increases will be </w:t>
      </w:r>
      <w:r w:rsidR="004C205F">
        <w:rPr>
          <w:sz w:val="22"/>
          <w:szCs w:val="22"/>
        </w:rPr>
        <w:t>negotiated;</w:t>
      </w:r>
    </w:p>
    <w:p w14:paraId="53DFBDE4" w14:textId="6D3BC57E" w:rsidR="00F26ABA" w:rsidRDefault="0075183B" w:rsidP="0075183B">
      <w:pPr>
        <w:pStyle w:val="BodyText"/>
        <w:numPr>
          <w:ilvl w:val="1"/>
          <w:numId w:val="33"/>
        </w:numPr>
        <w:ind w:left="1260"/>
        <w:rPr>
          <w:sz w:val="22"/>
          <w:szCs w:val="22"/>
        </w:rPr>
      </w:pPr>
      <w:r w:rsidRPr="00111C6B">
        <w:rPr>
          <w:sz w:val="22"/>
          <w:szCs w:val="22"/>
        </w:rPr>
        <w:t xml:space="preserve">The location of Offeror’s </w:t>
      </w:r>
      <w:proofErr w:type="gramStart"/>
      <w:r w:rsidRPr="00111C6B">
        <w:rPr>
          <w:sz w:val="22"/>
          <w:szCs w:val="22"/>
        </w:rPr>
        <w:t>main office</w:t>
      </w:r>
      <w:proofErr w:type="gramEnd"/>
      <w:r w:rsidRPr="00111C6B">
        <w:rPr>
          <w:sz w:val="22"/>
          <w:szCs w:val="22"/>
        </w:rPr>
        <w:t xml:space="preserve"> and the locations of any of Offeror’s branch offices</w:t>
      </w:r>
      <w:r w:rsidR="00EB0803">
        <w:rPr>
          <w:sz w:val="22"/>
          <w:szCs w:val="22"/>
        </w:rPr>
        <w:t>.</w:t>
      </w:r>
    </w:p>
    <w:p w14:paraId="44B905B7" w14:textId="77777777" w:rsidR="00594ADE" w:rsidRPr="00111C6B" w:rsidRDefault="00594ADE" w:rsidP="00022729">
      <w:pPr>
        <w:pStyle w:val="BodyText"/>
        <w:ind w:right="720"/>
        <w:jc w:val="left"/>
        <w:rPr>
          <w:sz w:val="22"/>
          <w:szCs w:val="22"/>
        </w:rPr>
      </w:pPr>
    </w:p>
    <w:p w14:paraId="091D1A9F" w14:textId="77777777" w:rsidR="004E3E26" w:rsidRDefault="004E3E26" w:rsidP="005A5296">
      <w:pPr>
        <w:pStyle w:val="BodyText"/>
        <w:numPr>
          <w:ilvl w:val="0"/>
          <w:numId w:val="32"/>
        </w:numPr>
        <w:spacing w:after="240"/>
        <w:rPr>
          <w:sz w:val="22"/>
          <w:szCs w:val="22"/>
        </w:rPr>
      </w:pPr>
      <w:r>
        <w:rPr>
          <w:sz w:val="22"/>
          <w:szCs w:val="22"/>
        </w:rPr>
        <w:t>Disclosures</w:t>
      </w:r>
      <w:r w:rsidR="00250581">
        <w:rPr>
          <w:sz w:val="22"/>
          <w:szCs w:val="22"/>
        </w:rPr>
        <w:t xml:space="preserve"> and Certifications</w:t>
      </w:r>
      <w:r>
        <w:rPr>
          <w:sz w:val="22"/>
          <w:szCs w:val="22"/>
        </w:rPr>
        <w:t xml:space="preserve"> </w:t>
      </w:r>
    </w:p>
    <w:p w14:paraId="3C92F0C5" w14:textId="78358FA6" w:rsidR="00263DAD" w:rsidRDefault="00B57B6C" w:rsidP="00263DAD">
      <w:pPr>
        <w:pStyle w:val="BodyText"/>
        <w:numPr>
          <w:ilvl w:val="0"/>
          <w:numId w:val="34"/>
        </w:numPr>
        <w:ind w:left="1260"/>
        <w:rPr>
          <w:sz w:val="22"/>
          <w:szCs w:val="22"/>
        </w:rPr>
      </w:pPr>
      <w:r>
        <w:rPr>
          <w:sz w:val="22"/>
          <w:szCs w:val="22"/>
        </w:rPr>
        <w:t>Offeror shall provide a</w:t>
      </w:r>
      <w:r w:rsidR="00594ADE" w:rsidRPr="00F27A48">
        <w:rPr>
          <w:sz w:val="22"/>
          <w:szCs w:val="22"/>
        </w:rPr>
        <w:t xml:space="preserve"> statement disclosing: (1) any political contribution or gift valued in excess of $250.00 (singularly or in the aggregate) made by Offeror to any elected official of the </w:t>
      </w:r>
      <w:r w:rsidR="003C0DA3">
        <w:rPr>
          <w:sz w:val="22"/>
          <w:szCs w:val="22"/>
        </w:rPr>
        <w:t>s</w:t>
      </w:r>
      <w:r w:rsidR="00594ADE" w:rsidRPr="00F27A48">
        <w:rPr>
          <w:sz w:val="22"/>
          <w:szCs w:val="22"/>
        </w:rPr>
        <w:t>tate of New</w:t>
      </w:r>
      <w:r w:rsidR="00263DAD">
        <w:rPr>
          <w:sz w:val="22"/>
          <w:szCs w:val="22"/>
        </w:rPr>
        <w:t xml:space="preserve"> Mexico</w:t>
      </w:r>
      <w:r w:rsidR="00250581">
        <w:rPr>
          <w:sz w:val="22"/>
          <w:szCs w:val="22"/>
        </w:rPr>
        <w:t xml:space="preserve"> currently serving or who has served on MFA’s Board Directors</w:t>
      </w:r>
      <w:r w:rsidR="00263DAD">
        <w:rPr>
          <w:sz w:val="22"/>
          <w:szCs w:val="22"/>
        </w:rPr>
        <w:t xml:space="preserve"> in the last three years;</w:t>
      </w:r>
      <w:r w:rsidR="00594ADE" w:rsidRPr="00F27A48">
        <w:rPr>
          <w:sz w:val="22"/>
          <w:szCs w:val="22"/>
        </w:rPr>
        <w:t xml:space="preserve"> (2) any current or proposed business transaction</w:t>
      </w:r>
      <w:r w:rsidR="00250581">
        <w:rPr>
          <w:sz w:val="22"/>
          <w:szCs w:val="22"/>
        </w:rPr>
        <w:t>s</w:t>
      </w:r>
      <w:r w:rsidR="00594ADE" w:rsidRPr="00F27A48">
        <w:rPr>
          <w:sz w:val="22"/>
          <w:szCs w:val="22"/>
        </w:rPr>
        <w:t xml:space="preserve"> between Offeror and any MFA m</w:t>
      </w:r>
      <w:r w:rsidR="00263DAD">
        <w:rPr>
          <w:sz w:val="22"/>
          <w:szCs w:val="22"/>
        </w:rPr>
        <w:t xml:space="preserve">ember, officer or employee; </w:t>
      </w:r>
      <w:r w:rsidR="00250581">
        <w:rPr>
          <w:sz w:val="22"/>
          <w:szCs w:val="22"/>
        </w:rPr>
        <w:t>(3</w:t>
      </w:r>
      <w:r w:rsidR="00263DAD">
        <w:rPr>
          <w:sz w:val="22"/>
          <w:szCs w:val="22"/>
        </w:rPr>
        <w:t xml:space="preserve">) </w:t>
      </w:r>
      <w:r w:rsidR="00250581">
        <w:rPr>
          <w:sz w:val="22"/>
          <w:szCs w:val="22"/>
        </w:rPr>
        <w:t>any affordable housing project or development team that Offeror</w:t>
      </w:r>
      <w:r w:rsidR="00250581" w:rsidRPr="00250581">
        <w:rPr>
          <w:sz w:val="22"/>
          <w:szCs w:val="22"/>
        </w:rPr>
        <w:t xml:space="preserve"> or Offeror’s family </w:t>
      </w:r>
      <w:r w:rsidR="00250581">
        <w:rPr>
          <w:sz w:val="22"/>
          <w:szCs w:val="22"/>
        </w:rPr>
        <w:t>has a</w:t>
      </w:r>
      <w:r w:rsidR="00250581" w:rsidRPr="00250581">
        <w:rPr>
          <w:sz w:val="22"/>
          <w:szCs w:val="22"/>
        </w:rPr>
        <w:t xml:space="preserve"> financial interest</w:t>
      </w:r>
      <w:r w:rsidR="00250581">
        <w:rPr>
          <w:sz w:val="22"/>
          <w:szCs w:val="22"/>
        </w:rPr>
        <w:t xml:space="preserve"> or has undertaken prior work; and (</w:t>
      </w:r>
      <w:r w:rsidR="00C04D74">
        <w:rPr>
          <w:sz w:val="22"/>
          <w:szCs w:val="22"/>
        </w:rPr>
        <w:t>4</w:t>
      </w:r>
      <w:r w:rsidR="00250581" w:rsidRPr="00F27A48">
        <w:rPr>
          <w:sz w:val="22"/>
          <w:szCs w:val="22"/>
        </w:rPr>
        <w:t>) any other conflict or potential conflict which may give rise to a claim of conflict of interest</w:t>
      </w:r>
      <w:r w:rsidR="00FA1FAC">
        <w:rPr>
          <w:sz w:val="22"/>
          <w:szCs w:val="22"/>
        </w:rPr>
        <w:t xml:space="preserve">, in particular pursuant to </w:t>
      </w:r>
      <w:r>
        <w:rPr>
          <w:sz w:val="22"/>
          <w:szCs w:val="22"/>
        </w:rPr>
        <w:t>Part</w:t>
      </w:r>
      <w:r w:rsidR="00FA1FAC">
        <w:rPr>
          <w:sz w:val="22"/>
          <w:szCs w:val="22"/>
        </w:rPr>
        <w:t xml:space="preserve"> III.B of this RFQ</w:t>
      </w:r>
      <w:r w:rsidR="00250581">
        <w:rPr>
          <w:sz w:val="22"/>
          <w:szCs w:val="22"/>
        </w:rPr>
        <w:t>.</w:t>
      </w:r>
    </w:p>
    <w:p w14:paraId="6C2B9972" w14:textId="017C9E9A" w:rsidR="00866725" w:rsidRPr="00866725" w:rsidRDefault="00B57B6C" w:rsidP="00263DAD">
      <w:pPr>
        <w:pStyle w:val="BodyText"/>
        <w:numPr>
          <w:ilvl w:val="0"/>
          <w:numId w:val="34"/>
        </w:numPr>
        <w:ind w:left="1260"/>
        <w:rPr>
          <w:sz w:val="22"/>
          <w:szCs w:val="22"/>
        </w:rPr>
      </w:pPr>
      <w:r>
        <w:rPr>
          <w:sz w:val="22"/>
          <w:szCs w:val="22"/>
        </w:rPr>
        <w:t>Offeror shall provide a</w:t>
      </w:r>
      <w:r w:rsidR="00866725" w:rsidRPr="00866725">
        <w:rPr>
          <w:sz w:val="22"/>
          <w:szCs w:val="22"/>
        </w:rPr>
        <w:t xml:space="preserve"> statement disclosing any pending investigation, litigation, recent </w:t>
      </w:r>
      <w:proofErr w:type="gramStart"/>
      <w:r w:rsidR="00866725" w:rsidRPr="00866725">
        <w:rPr>
          <w:sz w:val="22"/>
          <w:szCs w:val="22"/>
        </w:rPr>
        <w:t>settlements</w:t>
      </w:r>
      <w:proofErr w:type="gramEnd"/>
      <w:r w:rsidR="00866725" w:rsidRPr="00866725">
        <w:rPr>
          <w:sz w:val="22"/>
          <w:szCs w:val="22"/>
        </w:rPr>
        <w:t xml:space="preserve"> or regulatory sanctions in performing professional services during th</w:t>
      </w:r>
      <w:r w:rsidR="00410C2A">
        <w:rPr>
          <w:sz w:val="22"/>
          <w:szCs w:val="22"/>
        </w:rPr>
        <w:t>e past five years involving Offeror’s</w:t>
      </w:r>
      <w:r w:rsidR="00866725" w:rsidRPr="00866725">
        <w:rPr>
          <w:sz w:val="22"/>
          <w:szCs w:val="22"/>
        </w:rPr>
        <w:t xml:space="preserve"> firm or employees or individuals or organizations involved in any third-party agreements or joint venture agreements. Describe any circumstances under which</w:t>
      </w:r>
      <w:r w:rsidR="00410C2A">
        <w:rPr>
          <w:sz w:val="22"/>
          <w:szCs w:val="22"/>
        </w:rPr>
        <w:t xml:space="preserve"> Offeror’s firm or any of Offeror’s members or employees have</w:t>
      </w:r>
      <w:r w:rsidR="00866725" w:rsidRPr="00866725">
        <w:rPr>
          <w:sz w:val="22"/>
          <w:szCs w:val="22"/>
        </w:rPr>
        <w:t xml:space="preserve"> been disciplined by any professional licensing, regulatory or ethic</w:t>
      </w:r>
      <w:r w:rsidR="00410C2A">
        <w:rPr>
          <w:sz w:val="22"/>
          <w:szCs w:val="22"/>
        </w:rPr>
        <w:t>s entity</w:t>
      </w:r>
      <w:proofErr w:type="gramStart"/>
      <w:r w:rsidR="00410C2A">
        <w:rPr>
          <w:sz w:val="22"/>
          <w:szCs w:val="22"/>
        </w:rPr>
        <w:t xml:space="preserve">.  </w:t>
      </w:r>
      <w:proofErr w:type="gramEnd"/>
      <w:r w:rsidR="00410C2A">
        <w:rPr>
          <w:sz w:val="22"/>
          <w:szCs w:val="22"/>
        </w:rPr>
        <w:t>Indicate whether Offe</w:t>
      </w:r>
      <w:r w:rsidR="00F26ABA">
        <w:rPr>
          <w:sz w:val="22"/>
          <w:szCs w:val="22"/>
        </w:rPr>
        <w:t>r</w:t>
      </w:r>
      <w:r w:rsidR="00410C2A">
        <w:rPr>
          <w:sz w:val="22"/>
          <w:szCs w:val="22"/>
        </w:rPr>
        <w:t>or’s</w:t>
      </w:r>
      <w:r w:rsidR="00866725" w:rsidRPr="00866725">
        <w:rPr>
          <w:sz w:val="22"/>
          <w:szCs w:val="22"/>
        </w:rPr>
        <w:t xml:space="preserve"> firm has been involved in any capacity in litigation, investigations or regulatory pr</w:t>
      </w:r>
      <w:r>
        <w:rPr>
          <w:sz w:val="22"/>
          <w:szCs w:val="22"/>
        </w:rPr>
        <w:t>oceedings involving HUD, the S</w:t>
      </w:r>
      <w:r w:rsidR="00866725" w:rsidRPr="00866725">
        <w:rPr>
          <w:sz w:val="22"/>
          <w:szCs w:val="22"/>
        </w:rPr>
        <w:t xml:space="preserve">tate of </w:t>
      </w:r>
      <w:proofErr w:type="gramStart"/>
      <w:r w:rsidR="00866725" w:rsidRPr="00866725">
        <w:rPr>
          <w:sz w:val="22"/>
          <w:szCs w:val="22"/>
        </w:rPr>
        <w:t>New Mexico</w:t>
      </w:r>
      <w:proofErr w:type="gramEnd"/>
      <w:r w:rsidR="00866725" w:rsidRPr="00866725">
        <w:rPr>
          <w:sz w:val="22"/>
          <w:szCs w:val="22"/>
        </w:rPr>
        <w:t xml:space="preserve"> or any agency thereof.</w:t>
      </w:r>
    </w:p>
    <w:p w14:paraId="5FAA891F" w14:textId="0840265D" w:rsidR="00263DAD" w:rsidRPr="00263DAD" w:rsidRDefault="00263DAD" w:rsidP="00263DAD">
      <w:pPr>
        <w:pStyle w:val="BodyText"/>
        <w:numPr>
          <w:ilvl w:val="0"/>
          <w:numId w:val="34"/>
        </w:numPr>
        <w:ind w:left="1260"/>
        <w:rPr>
          <w:sz w:val="22"/>
          <w:szCs w:val="22"/>
        </w:rPr>
      </w:pPr>
      <w:r w:rsidRPr="00866725">
        <w:rPr>
          <w:sz w:val="22"/>
          <w:szCs w:val="22"/>
        </w:rPr>
        <w:t>Offeror shall provide MFA with written certification that Offeror is eligible to participate in</w:t>
      </w:r>
      <w:r w:rsidRPr="00263DAD">
        <w:rPr>
          <w:sz w:val="22"/>
          <w:szCs w:val="22"/>
        </w:rPr>
        <w:t xml:space="preserve"> any and all federal- or state-funded housing programs; is not currently facing disciplinary action by any federal, state or local entity; is not suspended, debarred or excluded from participation in any federal- or state-funded housing program; is not l</w:t>
      </w:r>
      <w:r w:rsidR="00B57B6C">
        <w:rPr>
          <w:sz w:val="22"/>
          <w:szCs w:val="22"/>
        </w:rPr>
        <w:t xml:space="preserve">isted as an excluded party </w:t>
      </w:r>
      <w:r w:rsidRPr="00263DAD">
        <w:rPr>
          <w:sz w:val="22"/>
          <w:szCs w:val="22"/>
        </w:rPr>
        <w:t xml:space="preserve">on the System for Award Management’s list of excluded parties accessed at </w:t>
      </w:r>
      <w:hyperlink r:id="rId13" w:history="1">
        <w:r w:rsidRPr="00263DAD">
          <w:rPr>
            <w:rStyle w:val="Hyperlink"/>
            <w:sz w:val="22"/>
            <w:szCs w:val="22"/>
          </w:rPr>
          <w:t>www.sam.gov</w:t>
        </w:r>
      </w:hyperlink>
      <w:r w:rsidRPr="00263DAD">
        <w:rPr>
          <w:sz w:val="22"/>
          <w:szCs w:val="22"/>
        </w:rPr>
        <w:t>.</w:t>
      </w:r>
      <w:r w:rsidR="00157E3A">
        <w:rPr>
          <w:sz w:val="22"/>
          <w:szCs w:val="22"/>
        </w:rPr>
        <w:t xml:space="preserve">; and has not been debarred by MFA. </w:t>
      </w:r>
      <w:r w:rsidRPr="00263DAD">
        <w:rPr>
          <w:sz w:val="22"/>
          <w:szCs w:val="22"/>
        </w:rPr>
        <w:t xml:space="preserve"> </w:t>
      </w:r>
    </w:p>
    <w:p w14:paraId="2C5B5AE1" w14:textId="1DB2ABDD" w:rsidR="00263DAD" w:rsidRDefault="00FA1FAC" w:rsidP="00FA1FAC">
      <w:pPr>
        <w:pStyle w:val="ListParagraph"/>
        <w:numPr>
          <w:ilvl w:val="0"/>
          <w:numId w:val="34"/>
        </w:numPr>
        <w:spacing w:line="21" w:lineRule="atLeast"/>
        <w:ind w:left="1260"/>
        <w:jc w:val="both"/>
      </w:pPr>
      <w:r>
        <w:t xml:space="preserve">Offeror shall provide MFA with written certification that </w:t>
      </w:r>
      <w:r w:rsidR="00263DAD" w:rsidRPr="00263DAD">
        <w:t xml:space="preserve">Offeror </w:t>
      </w:r>
      <w:r w:rsidR="00B5093B">
        <w:t xml:space="preserve">has read and </w:t>
      </w:r>
      <w:r w:rsidR="00263DAD" w:rsidRPr="00263DAD">
        <w:t xml:space="preserve">shall </w:t>
      </w:r>
      <w:proofErr w:type="gramStart"/>
      <w:r w:rsidR="00263DAD" w:rsidRPr="00263DAD">
        <w:t>at all times</w:t>
      </w:r>
      <w:proofErr w:type="gramEnd"/>
      <w:r w:rsidR="00263DAD" w:rsidRPr="00263DAD">
        <w:t xml:space="preserve"> conduct itself in a manner consistent with MFA’s </w:t>
      </w:r>
      <w:r w:rsidR="009634E3">
        <w:t>Third-Party</w:t>
      </w:r>
      <w:r w:rsidR="003F1E7F">
        <w:t xml:space="preserve"> </w:t>
      </w:r>
      <w:r w:rsidR="00263DAD" w:rsidRPr="00263DAD">
        <w:t xml:space="preserve">Code of Conduct and MFA’s Anti-Harassment Policy.  </w:t>
      </w:r>
    </w:p>
    <w:p w14:paraId="353F557D" w14:textId="4023F4EC" w:rsidR="00C56345" w:rsidRPr="007C65AC" w:rsidRDefault="0075183B" w:rsidP="007C65AC">
      <w:pPr>
        <w:pStyle w:val="ListParagraph"/>
        <w:numPr>
          <w:ilvl w:val="0"/>
          <w:numId w:val="34"/>
        </w:numPr>
        <w:spacing w:line="21" w:lineRule="atLeast"/>
        <w:ind w:left="1260"/>
        <w:jc w:val="both"/>
      </w:pPr>
      <w:r>
        <w:rPr>
          <w:szCs w:val="22"/>
        </w:rPr>
        <w:lastRenderedPageBreak/>
        <w:t>Offer shall provide MFA with a written statement that Offeror is an Equal Opportunity Employer and</w:t>
      </w:r>
      <w:r w:rsidRPr="00022729">
        <w:rPr>
          <w:szCs w:val="22"/>
        </w:rPr>
        <w:t xml:space="preserve"> complies fully with all government regulations regarding nondiscriminatory employment practices.</w:t>
      </w:r>
    </w:p>
    <w:p w14:paraId="4FC7F60D" w14:textId="77777777" w:rsidR="00263DAD" w:rsidRDefault="00263DAD" w:rsidP="00263DAD">
      <w:pPr>
        <w:pStyle w:val="ListParagraph"/>
        <w:spacing w:line="21" w:lineRule="atLeast"/>
        <w:ind w:left="1260"/>
        <w:jc w:val="both"/>
      </w:pPr>
    </w:p>
    <w:p w14:paraId="45371DC0" w14:textId="77777777" w:rsidR="00237823" w:rsidRDefault="00E64098" w:rsidP="00237823">
      <w:pPr>
        <w:pStyle w:val="ListParagraph"/>
        <w:numPr>
          <w:ilvl w:val="0"/>
          <w:numId w:val="32"/>
        </w:numPr>
        <w:spacing w:line="21" w:lineRule="atLeast"/>
        <w:jc w:val="both"/>
      </w:pPr>
      <w:r>
        <w:t>Experience</w:t>
      </w:r>
      <w:r w:rsidR="00B45631">
        <w:t xml:space="preserve"> and </w:t>
      </w:r>
      <w:r w:rsidR="00237823">
        <w:t>Capability</w:t>
      </w:r>
    </w:p>
    <w:p w14:paraId="6E7D1E19" w14:textId="77777777" w:rsidR="00603F0C" w:rsidRDefault="00603F0C" w:rsidP="00603F0C">
      <w:pPr>
        <w:pStyle w:val="ListParagraph"/>
        <w:spacing w:line="21" w:lineRule="atLeast"/>
        <w:jc w:val="both"/>
      </w:pPr>
    </w:p>
    <w:p w14:paraId="50F88CA2" w14:textId="52230F1B" w:rsidR="00237823" w:rsidRDefault="00E64098" w:rsidP="00603F0C">
      <w:pPr>
        <w:pStyle w:val="ListParagraph"/>
        <w:numPr>
          <w:ilvl w:val="0"/>
          <w:numId w:val="36"/>
        </w:numPr>
        <w:spacing w:line="21" w:lineRule="atLeast"/>
        <w:ind w:left="1260"/>
        <w:jc w:val="both"/>
      </w:pPr>
      <w:r>
        <w:t>Statement describing experience</w:t>
      </w:r>
      <w:r w:rsidR="00B57B6C">
        <w:t xml:space="preserve"> and</w:t>
      </w:r>
      <w:r w:rsidR="00AD7216">
        <w:t xml:space="preserve"> </w:t>
      </w:r>
      <w:r w:rsidR="00332697">
        <w:t xml:space="preserve">technical </w:t>
      </w:r>
      <w:r>
        <w:t>capability</w:t>
      </w:r>
      <w:r w:rsidR="00AD7216">
        <w:t xml:space="preserve"> and capacity</w:t>
      </w:r>
      <w:r w:rsidR="00332697">
        <w:t xml:space="preserve"> to provide responsive and professional services to MFA and</w:t>
      </w:r>
      <w:r w:rsidR="00B57B6C">
        <w:t xml:space="preserve"> to address Evaluation Criterion 1</w:t>
      </w:r>
      <w:r>
        <w:t xml:space="preserve"> as described in </w:t>
      </w:r>
      <w:r w:rsidR="00B57B6C">
        <w:t>Part</w:t>
      </w:r>
      <w:r>
        <w:t xml:space="preserve"> V.B of the RFQ.</w:t>
      </w:r>
    </w:p>
    <w:p w14:paraId="6A37FDE3" w14:textId="1FE70190" w:rsidR="00332697" w:rsidRPr="00B45631" w:rsidRDefault="00332697" w:rsidP="00B45631">
      <w:pPr>
        <w:pStyle w:val="BodyText"/>
        <w:numPr>
          <w:ilvl w:val="0"/>
          <w:numId w:val="36"/>
        </w:numPr>
        <w:ind w:left="1260"/>
        <w:rPr>
          <w:sz w:val="22"/>
          <w:szCs w:val="22"/>
        </w:rPr>
      </w:pPr>
      <w:r>
        <w:rPr>
          <w:sz w:val="22"/>
          <w:szCs w:val="22"/>
        </w:rPr>
        <w:t>A description of New Mexico clients</w:t>
      </w:r>
      <w:r w:rsidRPr="00111C6B">
        <w:rPr>
          <w:sz w:val="22"/>
          <w:szCs w:val="22"/>
        </w:rPr>
        <w:t xml:space="preserve"> </w:t>
      </w:r>
      <w:r>
        <w:rPr>
          <w:sz w:val="22"/>
          <w:szCs w:val="22"/>
        </w:rPr>
        <w:t>for which Offeror has worked or</w:t>
      </w:r>
      <w:r w:rsidRPr="00111C6B">
        <w:rPr>
          <w:sz w:val="22"/>
          <w:szCs w:val="22"/>
        </w:rPr>
        <w:t xml:space="preserve"> performed services, currently or in the last </w:t>
      </w:r>
      <w:r w:rsidR="00E13646">
        <w:rPr>
          <w:sz w:val="22"/>
          <w:szCs w:val="22"/>
        </w:rPr>
        <w:t>5 year</w:t>
      </w:r>
      <w:r w:rsidRPr="00111C6B">
        <w:rPr>
          <w:sz w:val="22"/>
          <w:szCs w:val="22"/>
        </w:rPr>
        <w:t>s.</w:t>
      </w:r>
    </w:p>
    <w:p w14:paraId="0113E1E8" w14:textId="667D8647" w:rsidR="00E64098" w:rsidRDefault="00E64098" w:rsidP="00603F0C">
      <w:pPr>
        <w:pStyle w:val="ListParagraph"/>
        <w:numPr>
          <w:ilvl w:val="0"/>
          <w:numId w:val="36"/>
        </w:numPr>
        <w:spacing w:line="21" w:lineRule="atLeast"/>
        <w:ind w:left="1260"/>
        <w:jc w:val="both"/>
      </w:pPr>
      <w:r w:rsidRPr="00E64098">
        <w:t>Names and resumes of the key personnel in</w:t>
      </w:r>
      <w:r w:rsidRPr="008D481A">
        <w:t>cluding</w:t>
      </w:r>
      <w:r w:rsidR="00EB0803">
        <w:t xml:space="preserve"> team lead and</w:t>
      </w:r>
      <w:r w:rsidRPr="008D481A">
        <w:t xml:space="preserve"> support staff to be assigned</w:t>
      </w:r>
      <w:r>
        <w:t xml:space="preserve"> to MFA engagements</w:t>
      </w:r>
      <w:proofErr w:type="gramStart"/>
      <w:r w:rsidRPr="008D481A">
        <w:t xml:space="preserve">.  </w:t>
      </w:r>
      <w:proofErr w:type="gramEnd"/>
    </w:p>
    <w:p w14:paraId="6D57764D" w14:textId="77777777" w:rsidR="00B45631" w:rsidRDefault="00866725" w:rsidP="00603F0C">
      <w:pPr>
        <w:pStyle w:val="ListParagraph"/>
        <w:numPr>
          <w:ilvl w:val="0"/>
          <w:numId w:val="36"/>
        </w:numPr>
        <w:spacing w:line="21" w:lineRule="atLeast"/>
        <w:ind w:left="1260"/>
        <w:jc w:val="both"/>
      </w:pPr>
      <w:r>
        <w:t xml:space="preserve">Proof that </w:t>
      </w:r>
      <w:r w:rsidRPr="00610991">
        <w:t>Offeror</w:t>
      </w:r>
      <w:r>
        <w:t xml:space="preserve"> is</w:t>
      </w:r>
      <w:r w:rsidRPr="00610991">
        <w:t xml:space="preserve"> licensed/registered</w:t>
      </w:r>
      <w:r>
        <w:t>/certified</w:t>
      </w:r>
      <w:r w:rsidRPr="00610991">
        <w:t xml:space="preserve"> in the </w:t>
      </w:r>
      <w:r>
        <w:t>s</w:t>
      </w:r>
      <w:r w:rsidRPr="00610991">
        <w:t>tate of New Mexico and in good standing pursuant to the relevant licensing laws.</w:t>
      </w:r>
    </w:p>
    <w:p w14:paraId="4F6253A5" w14:textId="77777777" w:rsidR="00237823" w:rsidRPr="00263DAD" w:rsidRDefault="00237823" w:rsidP="00263DAD">
      <w:pPr>
        <w:pStyle w:val="ListParagraph"/>
        <w:spacing w:line="21" w:lineRule="atLeast"/>
        <w:ind w:left="1260"/>
        <w:jc w:val="both"/>
      </w:pPr>
    </w:p>
    <w:p w14:paraId="0A2FBB89" w14:textId="119A270E" w:rsidR="0075183B" w:rsidRPr="00A26462" w:rsidRDefault="0075183B" w:rsidP="005A5296">
      <w:pPr>
        <w:pStyle w:val="BodyText"/>
        <w:numPr>
          <w:ilvl w:val="0"/>
          <w:numId w:val="32"/>
        </w:numPr>
        <w:rPr>
          <w:sz w:val="22"/>
          <w:szCs w:val="22"/>
        </w:rPr>
      </w:pPr>
      <w:r w:rsidRPr="00A26462">
        <w:rPr>
          <w:sz w:val="22"/>
          <w:szCs w:val="22"/>
        </w:rPr>
        <w:t>Work Plan</w:t>
      </w:r>
      <w:r w:rsidR="00866725" w:rsidRPr="00A26462">
        <w:rPr>
          <w:sz w:val="22"/>
          <w:szCs w:val="22"/>
        </w:rPr>
        <w:t xml:space="preserve"> and Capacity</w:t>
      </w:r>
      <w:r w:rsidR="00C56345" w:rsidRPr="00A26462">
        <w:rPr>
          <w:sz w:val="22"/>
          <w:szCs w:val="22"/>
        </w:rPr>
        <w:t xml:space="preserve"> </w:t>
      </w:r>
    </w:p>
    <w:p w14:paraId="643A1B08" w14:textId="77777777" w:rsidR="0075183B" w:rsidRDefault="0075183B" w:rsidP="0075183B">
      <w:pPr>
        <w:pStyle w:val="BodyText"/>
        <w:ind w:left="720"/>
        <w:rPr>
          <w:sz w:val="22"/>
          <w:szCs w:val="22"/>
        </w:rPr>
      </w:pPr>
    </w:p>
    <w:p w14:paraId="242BFED0" w14:textId="77777777" w:rsidR="00594ADE" w:rsidRDefault="00594ADE" w:rsidP="0075183B">
      <w:pPr>
        <w:pStyle w:val="BodyText"/>
        <w:numPr>
          <w:ilvl w:val="1"/>
          <w:numId w:val="32"/>
        </w:numPr>
        <w:ind w:left="1260"/>
        <w:rPr>
          <w:sz w:val="22"/>
          <w:szCs w:val="22"/>
        </w:rPr>
      </w:pPr>
      <w:r w:rsidRPr="00111C6B">
        <w:rPr>
          <w:sz w:val="22"/>
          <w:szCs w:val="22"/>
        </w:rPr>
        <w:t xml:space="preserve">Offeror’s proposal for delivering services, including organization of responsibilities, approach, and the availability of personnel for consultation and discussion, as necessary to serve the needs of </w:t>
      </w:r>
      <w:r w:rsidR="009E35B2" w:rsidRPr="00111C6B">
        <w:rPr>
          <w:sz w:val="22"/>
          <w:szCs w:val="22"/>
        </w:rPr>
        <w:t>MFA</w:t>
      </w:r>
      <w:proofErr w:type="gramStart"/>
      <w:r w:rsidRPr="00111C6B">
        <w:rPr>
          <w:sz w:val="22"/>
          <w:szCs w:val="22"/>
        </w:rPr>
        <w:t>.</w:t>
      </w:r>
      <w:r w:rsidR="00AC765A">
        <w:rPr>
          <w:sz w:val="22"/>
          <w:szCs w:val="22"/>
        </w:rPr>
        <w:t xml:space="preserve">  </w:t>
      </w:r>
      <w:proofErr w:type="gramEnd"/>
      <w:r w:rsidR="00AC765A">
        <w:rPr>
          <w:sz w:val="22"/>
          <w:szCs w:val="22"/>
        </w:rPr>
        <w:t xml:space="preserve">Please include steps and time frames </w:t>
      </w:r>
      <w:r w:rsidR="00B45631">
        <w:rPr>
          <w:sz w:val="22"/>
          <w:szCs w:val="22"/>
        </w:rPr>
        <w:t>to complete</w:t>
      </w:r>
      <w:r w:rsidR="00AC765A">
        <w:rPr>
          <w:sz w:val="22"/>
          <w:szCs w:val="22"/>
        </w:rPr>
        <w:t xml:space="preserve"> </w:t>
      </w:r>
      <w:proofErr w:type="gramStart"/>
      <w:r w:rsidR="00AC765A">
        <w:rPr>
          <w:sz w:val="22"/>
          <w:szCs w:val="22"/>
        </w:rPr>
        <w:t>all of</w:t>
      </w:r>
      <w:proofErr w:type="gramEnd"/>
      <w:r w:rsidR="00AC765A">
        <w:rPr>
          <w:sz w:val="22"/>
          <w:szCs w:val="22"/>
        </w:rPr>
        <w:t xml:space="preserve"> th</w:t>
      </w:r>
      <w:r w:rsidR="00B45631">
        <w:rPr>
          <w:sz w:val="22"/>
          <w:szCs w:val="22"/>
        </w:rPr>
        <w:t>e tasks described in Part II</w:t>
      </w:r>
      <w:r w:rsidR="00AC765A">
        <w:rPr>
          <w:sz w:val="22"/>
          <w:szCs w:val="22"/>
        </w:rPr>
        <w:t xml:space="preserve"> of the RFQ</w:t>
      </w:r>
      <w:r w:rsidR="00866725">
        <w:rPr>
          <w:sz w:val="22"/>
          <w:szCs w:val="22"/>
        </w:rPr>
        <w:t>.</w:t>
      </w:r>
    </w:p>
    <w:p w14:paraId="46DB4389" w14:textId="77777777" w:rsidR="00866725" w:rsidRDefault="00866725" w:rsidP="0075183B">
      <w:pPr>
        <w:pStyle w:val="BodyText"/>
        <w:numPr>
          <w:ilvl w:val="1"/>
          <w:numId w:val="32"/>
        </w:numPr>
        <w:ind w:left="1260"/>
        <w:rPr>
          <w:sz w:val="22"/>
          <w:szCs w:val="22"/>
        </w:rPr>
      </w:pPr>
      <w:r>
        <w:rPr>
          <w:sz w:val="22"/>
          <w:szCs w:val="22"/>
        </w:rPr>
        <w:t>Detailed discussion of Offeror’s staffing and other elements of its capacity to complete the scope of services specified in Part II of this RFQ.</w:t>
      </w:r>
    </w:p>
    <w:p w14:paraId="64BAADAB" w14:textId="77777777" w:rsidR="00022729" w:rsidRPr="00111C6B" w:rsidRDefault="00022729" w:rsidP="00022729">
      <w:pPr>
        <w:pStyle w:val="BodyText"/>
        <w:rPr>
          <w:sz w:val="22"/>
          <w:szCs w:val="22"/>
        </w:rPr>
      </w:pPr>
    </w:p>
    <w:p w14:paraId="68A55D39" w14:textId="393BF761" w:rsidR="0075183B" w:rsidRDefault="00A26462" w:rsidP="005A5296">
      <w:pPr>
        <w:pStyle w:val="BodyText"/>
        <w:numPr>
          <w:ilvl w:val="0"/>
          <w:numId w:val="32"/>
        </w:numPr>
        <w:rPr>
          <w:sz w:val="22"/>
          <w:szCs w:val="22"/>
        </w:rPr>
      </w:pPr>
      <w:r>
        <w:rPr>
          <w:sz w:val="22"/>
          <w:szCs w:val="22"/>
        </w:rPr>
        <w:t>Hourly Fees/</w:t>
      </w:r>
      <w:r w:rsidR="0075183B">
        <w:rPr>
          <w:sz w:val="22"/>
          <w:szCs w:val="22"/>
        </w:rPr>
        <w:t>Compensation</w:t>
      </w:r>
    </w:p>
    <w:p w14:paraId="2AF64753" w14:textId="77777777" w:rsidR="0075183B" w:rsidRDefault="0075183B" w:rsidP="0075183B">
      <w:pPr>
        <w:pStyle w:val="BodyText"/>
        <w:rPr>
          <w:sz w:val="22"/>
          <w:szCs w:val="22"/>
        </w:rPr>
      </w:pPr>
    </w:p>
    <w:p w14:paraId="451AF90B" w14:textId="710EF1CE" w:rsidR="0075183B" w:rsidRPr="00866725" w:rsidRDefault="0075183B" w:rsidP="00AC765A">
      <w:pPr>
        <w:pStyle w:val="BodyText"/>
        <w:ind w:left="720"/>
        <w:rPr>
          <w:sz w:val="22"/>
          <w:szCs w:val="22"/>
        </w:rPr>
      </w:pPr>
      <w:r w:rsidRPr="0075183B">
        <w:rPr>
          <w:sz w:val="22"/>
          <w:szCs w:val="22"/>
        </w:rPr>
        <w:t xml:space="preserve">Fee basis should be an all-inclusive, hourly fee, which should include staff time and “out-of-pocket expenses.”  Offeror must provide an hourly fee breakdown for each staff position it would propose to use and/or make available to MFA for </w:t>
      </w:r>
      <w:r w:rsidRPr="00B57B6C">
        <w:rPr>
          <w:sz w:val="22"/>
          <w:szCs w:val="22"/>
        </w:rPr>
        <w:t xml:space="preserve">use as needed. </w:t>
      </w:r>
      <w:r w:rsidR="00F9284B">
        <w:t xml:space="preserve">Provide examples of similar, previous projects and their costs based on light, moderate and heavy renovations. </w:t>
      </w:r>
      <w:r w:rsidRPr="00B57B6C">
        <w:rPr>
          <w:sz w:val="22"/>
          <w:szCs w:val="22"/>
        </w:rPr>
        <w:t>Offeror must also state how long the Offeror can hold the all-inclusive hourly fee rates</w:t>
      </w:r>
      <w:r w:rsidR="00B57B6C" w:rsidRPr="00B57B6C">
        <w:rPr>
          <w:sz w:val="22"/>
          <w:szCs w:val="22"/>
        </w:rPr>
        <w:t xml:space="preserve"> with the minimum amount of time being two years</w:t>
      </w:r>
      <w:proofErr w:type="gramStart"/>
      <w:r w:rsidRPr="00B57B6C">
        <w:rPr>
          <w:sz w:val="22"/>
          <w:szCs w:val="22"/>
        </w:rPr>
        <w:t xml:space="preserve">.  </w:t>
      </w:r>
      <w:proofErr w:type="gramEnd"/>
      <w:r w:rsidRPr="00B57B6C">
        <w:rPr>
          <w:sz w:val="22"/>
          <w:szCs w:val="22"/>
        </w:rPr>
        <w:t>If selected, engagement letters with Offerors</w:t>
      </w:r>
      <w:r w:rsidRPr="0075183B">
        <w:rPr>
          <w:sz w:val="22"/>
          <w:szCs w:val="22"/>
        </w:rPr>
        <w:t xml:space="preserve"> must reflect the all-inclusive, hourly fee rates proposed</w:t>
      </w:r>
      <w:proofErr w:type="gramStart"/>
      <w:r w:rsidRPr="0075183B">
        <w:rPr>
          <w:sz w:val="22"/>
          <w:szCs w:val="22"/>
        </w:rPr>
        <w:t>.</w:t>
      </w:r>
      <w:r w:rsidR="00AC765A">
        <w:rPr>
          <w:sz w:val="22"/>
          <w:szCs w:val="22"/>
        </w:rPr>
        <w:t xml:space="preserve">  </w:t>
      </w:r>
      <w:proofErr w:type="gramEnd"/>
      <w:r w:rsidR="00AC765A" w:rsidRPr="00111C6B">
        <w:rPr>
          <w:sz w:val="22"/>
          <w:szCs w:val="22"/>
        </w:rPr>
        <w:t xml:space="preserve">Please include </w:t>
      </w:r>
      <w:r w:rsidR="00AC765A">
        <w:rPr>
          <w:sz w:val="22"/>
          <w:szCs w:val="22"/>
        </w:rPr>
        <w:t xml:space="preserve">a statement as to whether </w:t>
      </w:r>
      <w:r w:rsidR="00AC765A" w:rsidRPr="00866725">
        <w:rPr>
          <w:sz w:val="22"/>
          <w:szCs w:val="22"/>
        </w:rPr>
        <w:t xml:space="preserve">the Offeror’s proposed rates are the best offered by the firm to </w:t>
      </w:r>
      <w:r w:rsidR="0037056B">
        <w:rPr>
          <w:sz w:val="22"/>
          <w:szCs w:val="22"/>
        </w:rPr>
        <w:t>similarly situated</w:t>
      </w:r>
      <w:r w:rsidR="00AC765A" w:rsidRPr="00866725">
        <w:rPr>
          <w:sz w:val="22"/>
          <w:szCs w:val="22"/>
        </w:rPr>
        <w:t xml:space="preserve"> client</w:t>
      </w:r>
      <w:r w:rsidR="0037056B">
        <w:rPr>
          <w:sz w:val="22"/>
          <w:szCs w:val="22"/>
        </w:rPr>
        <w:t>s for similar services</w:t>
      </w:r>
      <w:r w:rsidR="00AC765A" w:rsidRPr="00866725">
        <w:rPr>
          <w:sz w:val="22"/>
          <w:szCs w:val="22"/>
        </w:rPr>
        <w:t>.</w:t>
      </w:r>
    </w:p>
    <w:p w14:paraId="36D0F62F" w14:textId="77777777" w:rsidR="00AC765A" w:rsidRPr="00866725" w:rsidRDefault="00AC765A" w:rsidP="00AC765A">
      <w:pPr>
        <w:pStyle w:val="BodyText"/>
        <w:ind w:left="720"/>
        <w:rPr>
          <w:sz w:val="22"/>
          <w:szCs w:val="22"/>
        </w:rPr>
      </w:pPr>
    </w:p>
    <w:p w14:paraId="2B67D3C7" w14:textId="272FCEAE" w:rsidR="00A26462" w:rsidRDefault="00A26462" w:rsidP="005A5296">
      <w:pPr>
        <w:pStyle w:val="BodyText"/>
        <w:numPr>
          <w:ilvl w:val="0"/>
          <w:numId w:val="32"/>
        </w:numPr>
        <w:rPr>
          <w:sz w:val="22"/>
          <w:szCs w:val="22"/>
        </w:rPr>
      </w:pPr>
      <w:r>
        <w:rPr>
          <w:sz w:val="22"/>
          <w:szCs w:val="22"/>
        </w:rPr>
        <w:t>References</w:t>
      </w:r>
    </w:p>
    <w:p w14:paraId="4497DEB5" w14:textId="29145DB3" w:rsidR="00A26462" w:rsidRDefault="00A26462" w:rsidP="00A26462">
      <w:pPr>
        <w:pStyle w:val="ListParagraph"/>
        <w:numPr>
          <w:ilvl w:val="1"/>
          <w:numId w:val="32"/>
        </w:numPr>
        <w:spacing w:line="21" w:lineRule="atLeast"/>
        <w:ind w:left="1260"/>
        <w:jc w:val="both"/>
      </w:pPr>
      <w:r>
        <w:t>N</w:t>
      </w:r>
      <w:r w:rsidRPr="008D481A">
        <w:t xml:space="preserve">ames of at least </w:t>
      </w:r>
      <w:r>
        <w:t>five</w:t>
      </w:r>
      <w:r w:rsidRPr="008D481A">
        <w:t xml:space="preserve"> references of persons who have </w:t>
      </w:r>
      <w:proofErr w:type="gramStart"/>
      <w:r w:rsidRPr="008D481A">
        <w:t>worked</w:t>
      </w:r>
      <w:proofErr w:type="gramEnd"/>
      <w:r w:rsidRPr="008D481A">
        <w:t xml:space="preserve"> with the same </w:t>
      </w:r>
      <w:r>
        <w:t>key</w:t>
      </w:r>
      <w:r w:rsidRPr="008D481A">
        <w:t xml:space="preserve"> personnel proposed.</w:t>
      </w:r>
      <w:r w:rsidR="00C04D74">
        <w:t xml:space="preserve"> MFA will contact Offeror’s references and evaluate references that do respond. </w:t>
      </w:r>
    </w:p>
    <w:p w14:paraId="7018C392" w14:textId="77777777" w:rsidR="00A26462" w:rsidRDefault="00A26462" w:rsidP="00A26462">
      <w:pPr>
        <w:pStyle w:val="BodyText"/>
        <w:ind w:left="720"/>
        <w:rPr>
          <w:sz w:val="22"/>
          <w:szCs w:val="22"/>
        </w:rPr>
      </w:pPr>
    </w:p>
    <w:p w14:paraId="537DF994" w14:textId="77777777" w:rsidR="0037358A" w:rsidRDefault="00AC765A" w:rsidP="0037358A">
      <w:pPr>
        <w:pStyle w:val="BodyText"/>
        <w:numPr>
          <w:ilvl w:val="0"/>
          <w:numId w:val="32"/>
        </w:numPr>
        <w:rPr>
          <w:sz w:val="22"/>
          <w:szCs w:val="22"/>
        </w:rPr>
      </w:pPr>
      <w:r w:rsidRPr="00A26462">
        <w:rPr>
          <w:sz w:val="22"/>
          <w:szCs w:val="22"/>
        </w:rPr>
        <w:t>Other</w:t>
      </w:r>
    </w:p>
    <w:p w14:paraId="2FEE8311" w14:textId="77777777" w:rsidR="006E36F4" w:rsidRDefault="00F9284B" w:rsidP="006E36F4">
      <w:pPr>
        <w:pStyle w:val="BodyText"/>
        <w:numPr>
          <w:ilvl w:val="1"/>
          <w:numId w:val="32"/>
        </w:numPr>
        <w:ind w:left="900" w:firstLine="0"/>
        <w:rPr>
          <w:sz w:val="22"/>
          <w:szCs w:val="22"/>
        </w:rPr>
      </w:pPr>
      <w:r w:rsidRPr="00546A4F">
        <w:rPr>
          <w:sz w:val="22"/>
          <w:szCs w:val="22"/>
        </w:rPr>
        <w:t xml:space="preserve">Ensure that a </w:t>
      </w:r>
      <w:r w:rsidR="0037358A" w:rsidRPr="00546A4F">
        <w:rPr>
          <w:sz w:val="22"/>
          <w:szCs w:val="22"/>
        </w:rPr>
        <w:t xml:space="preserve">performance bond </w:t>
      </w:r>
      <w:r w:rsidRPr="00546A4F">
        <w:rPr>
          <w:sz w:val="22"/>
          <w:szCs w:val="22"/>
        </w:rPr>
        <w:t xml:space="preserve">is secured </w:t>
      </w:r>
      <w:r w:rsidR="0037358A" w:rsidRPr="00546A4F">
        <w:rPr>
          <w:sz w:val="22"/>
          <w:szCs w:val="22"/>
        </w:rPr>
        <w:t xml:space="preserve">in the amount </w:t>
      </w:r>
      <w:r w:rsidR="0037358A" w:rsidRPr="006E36F4">
        <w:rPr>
          <w:sz w:val="22"/>
          <w:szCs w:val="22"/>
        </w:rPr>
        <w:t>equal to the agreed</w:t>
      </w:r>
      <w:r w:rsidR="00546A4F" w:rsidRPr="006E36F4">
        <w:rPr>
          <w:sz w:val="22"/>
          <w:szCs w:val="22"/>
        </w:rPr>
        <w:t xml:space="preserve"> </w:t>
      </w:r>
      <w:r w:rsidR="0037358A" w:rsidRPr="006E36F4">
        <w:rPr>
          <w:sz w:val="22"/>
          <w:szCs w:val="22"/>
        </w:rPr>
        <w:t xml:space="preserve">upon contract </w:t>
      </w:r>
    </w:p>
    <w:p w14:paraId="13716DC5" w14:textId="1E11E798" w:rsidR="0037358A" w:rsidRPr="006E36F4" w:rsidRDefault="0037358A" w:rsidP="006E36F4">
      <w:pPr>
        <w:pStyle w:val="BodyText"/>
        <w:ind w:left="900" w:firstLine="540"/>
        <w:rPr>
          <w:sz w:val="22"/>
          <w:szCs w:val="22"/>
        </w:rPr>
      </w:pPr>
      <w:r w:rsidRPr="006E36F4">
        <w:rPr>
          <w:sz w:val="22"/>
          <w:szCs w:val="22"/>
        </w:rPr>
        <w:t xml:space="preserve">price. </w:t>
      </w:r>
    </w:p>
    <w:p w14:paraId="15C11AE0" w14:textId="77777777" w:rsidR="0037358A" w:rsidRPr="00546A4F" w:rsidRDefault="0037358A" w:rsidP="0037358A">
      <w:pPr>
        <w:pStyle w:val="BodyText"/>
        <w:numPr>
          <w:ilvl w:val="1"/>
          <w:numId w:val="32"/>
        </w:numPr>
        <w:ind w:left="900" w:firstLine="0"/>
        <w:rPr>
          <w:sz w:val="22"/>
          <w:szCs w:val="22"/>
        </w:rPr>
      </w:pPr>
      <w:r w:rsidRPr="00546A4F">
        <w:rPr>
          <w:sz w:val="22"/>
          <w:szCs w:val="22"/>
        </w:rPr>
        <w:t xml:space="preserve">Offers must provide proof of professional liability insurance or comparable </w:t>
      </w:r>
    </w:p>
    <w:p w14:paraId="21289BFE" w14:textId="018CE886" w:rsidR="0037358A" w:rsidRPr="00546A4F" w:rsidRDefault="0037358A" w:rsidP="0037358A">
      <w:pPr>
        <w:pStyle w:val="BodyText"/>
        <w:ind w:left="900" w:firstLine="540"/>
        <w:rPr>
          <w:sz w:val="22"/>
          <w:szCs w:val="22"/>
        </w:rPr>
      </w:pPr>
      <w:r w:rsidRPr="00546A4F">
        <w:rPr>
          <w:sz w:val="22"/>
          <w:szCs w:val="22"/>
        </w:rPr>
        <w:t>protection with the limit of $1,000,000 per claim.</w:t>
      </w:r>
    </w:p>
    <w:p w14:paraId="6284F625" w14:textId="77777777" w:rsidR="0037358A" w:rsidRDefault="00594ADE" w:rsidP="0037358A">
      <w:pPr>
        <w:pStyle w:val="BodyText"/>
        <w:numPr>
          <w:ilvl w:val="1"/>
          <w:numId w:val="32"/>
        </w:numPr>
        <w:ind w:left="900" w:firstLine="0"/>
        <w:rPr>
          <w:sz w:val="22"/>
          <w:szCs w:val="22"/>
        </w:rPr>
      </w:pPr>
      <w:r w:rsidRPr="0037358A">
        <w:rPr>
          <w:sz w:val="22"/>
          <w:szCs w:val="22"/>
        </w:rPr>
        <w:t xml:space="preserve">Please provide any other relevant information which will assist </w:t>
      </w:r>
      <w:r w:rsidR="009E35B2" w:rsidRPr="0037358A">
        <w:rPr>
          <w:sz w:val="22"/>
          <w:szCs w:val="22"/>
        </w:rPr>
        <w:t>MFA</w:t>
      </w:r>
      <w:r w:rsidRPr="0037358A">
        <w:rPr>
          <w:sz w:val="22"/>
          <w:szCs w:val="22"/>
        </w:rPr>
        <w:t xml:space="preserve"> in evaluating Offeror’s </w:t>
      </w:r>
    </w:p>
    <w:p w14:paraId="01DEDC77" w14:textId="2C30ADB6" w:rsidR="00866725" w:rsidRPr="0037358A" w:rsidRDefault="00594ADE" w:rsidP="0037358A">
      <w:pPr>
        <w:pStyle w:val="BodyText"/>
        <w:ind w:left="900" w:firstLine="540"/>
        <w:rPr>
          <w:sz w:val="22"/>
          <w:szCs w:val="22"/>
        </w:rPr>
      </w:pPr>
      <w:r w:rsidRPr="0037358A">
        <w:rPr>
          <w:sz w:val="22"/>
          <w:szCs w:val="22"/>
        </w:rPr>
        <w:t xml:space="preserve">ability to provide </w:t>
      </w:r>
      <w:r w:rsidR="005770F0" w:rsidRPr="0037358A">
        <w:rPr>
          <w:sz w:val="22"/>
          <w:szCs w:val="22"/>
        </w:rPr>
        <w:t>the services as described herein to</w:t>
      </w:r>
      <w:r w:rsidRPr="0037358A">
        <w:rPr>
          <w:sz w:val="22"/>
          <w:szCs w:val="22"/>
        </w:rPr>
        <w:t xml:space="preserve"> </w:t>
      </w:r>
      <w:r w:rsidR="009E35B2" w:rsidRPr="0037358A">
        <w:rPr>
          <w:sz w:val="22"/>
          <w:szCs w:val="22"/>
        </w:rPr>
        <w:t>MFA</w:t>
      </w:r>
      <w:r w:rsidRPr="0037358A">
        <w:rPr>
          <w:sz w:val="22"/>
          <w:szCs w:val="22"/>
        </w:rPr>
        <w:t>.</w:t>
      </w:r>
    </w:p>
    <w:p w14:paraId="5DBC74C8" w14:textId="77777777" w:rsidR="00866725" w:rsidRDefault="00866725" w:rsidP="00866725">
      <w:pPr>
        <w:ind w:right="720"/>
        <w:jc w:val="both"/>
        <w:rPr>
          <w:b/>
          <w:szCs w:val="22"/>
        </w:rPr>
      </w:pPr>
    </w:p>
    <w:p w14:paraId="626397C7" w14:textId="77777777" w:rsidR="00A06349" w:rsidRPr="00B57B6C" w:rsidRDefault="00A06349" w:rsidP="00022729">
      <w:pPr>
        <w:rPr>
          <w:b/>
          <w:szCs w:val="22"/>
        </w:rPr>
      </w:pPr>
      <w:r w:rsidRPr="00B57B6C">
        <w:rPr>
          <w:b/>
          <w:szCs w:val="22"/>
        </w:rPr>
        <w:lastRenderedPageBreak/>
        <w:t>New Mexico Mortgage Finance Authority</w:t>
      </w:r>
    </w:p>
    <w:p w14:paraId="21C29884" w14:textId="77777777" w:rsidR="00A06349" w:rsidRPr="00B57B6C" w:rsidRDefault="00A06349" w:rsidP="00022729">
      <w:pPr>
        <w:rPr>
          <w:b/>
          <w:szCs w:val="22"/>
        </w:rPr>
      </w:pPr>
    </w:p>
    <w:p w14:paraId="4161D705" w14:textId="77777777" w:rsidR="00A06349" w:rsidRPr="00B57B6C" w:rsidRDefault="00A06349" w:rsidP="00022729">
      <w:pPr>
        <w:rPr>
          <w:b/>
          <w:szCs w:val="22"/>
        </w:rPr>
      </w:pPr>
      <w:r w:rsidRPr="00B57B6C">
        <w:rPr>
          <w:b/>
          <w:szCs w:val="22"/>
        </w:rPr>
        <w:t>Board Members</w:t>
      </w:r>
    </w:p>
    <w:p w14:paraId="6EBB1E4E" w14:textId="7C33BE7C" w:rsidR="00A06349" w:rsidRDefault="00A06349" w:rsidP="00022729">
      <w:pPr>
        <w:rPr>
          <w:szCs w:val="22"/>
        </w:rPr>
      </w:pPr>
      <w:r w:rsidRPr="00B57B6C">
        <w:rPr>
          <w:szCs w:val="22"/>
        </w:rPr>
        <w:t>Chair Angel Reyes—President, Centinel Bank in Taos</w:t>
      </w:r>
    </w:p>
    <w:p w14:paraId="729129BF" w14:textId="18B4A0D4" w:rsidR="00D759BB" w:rsidRDefault="00D759BB" w:rsidP="00022729">
      <w:pPr>
        <w:rPr>
          <w:szCs w:val="22"/>
        </w:rPr>
      </w:pPr>
      <w:r>
        <w:rPr>
          <w:szCs w:val="22"/>
        </w:rPr>
        <w:t>Vice Chair Derek Valdo – Chief Executive Officer, AMERIND Risk</w:t>
      </w:r>
    </w:p>
    <w:p w14:paraId="7F273AF5" w14:textId="1461A60C" w:rsidR="00D759BB" w:rsidRPr="00B57B6C" w:rsidRDefault="00D759BB" w:rsidP="00022729">
      <w:pPr>
        <w:rPr>
          <w:szCs w:val="22"/>
        </w:rPr>
      </w:pPr>
      <w:r>
        <w:rPr>
          <w:szCs w:val="22"/>
        </w:rPr>
        <w:t>Treasurer Rebecca Wurzb</w:t>
      </w:r>
      <w:r w:rsidR="009B2E68">
        <w:rPr>
          <w:szCs w:val="22"/>
        </w:rPr>
        <w:t>u</w:t>
      </w:r>
      <w:r>
        <w:rPr>
          <w:szCs w:val="22"/>
        </w:rPr>
        <w:t>rger – Strategic Planning Consultant</w:t>
      </w:r>
    </w:p>
    <w:p w14:paraId="1178A9DB" w14:textId="2017F20D" w:rsidR="00A06349" w:rsidRPr="00B57B6C" w:rsidRDefault="00A06349" w:rsidP="00022729">
      <w:pPr>
        <w:rPr>
          <w:szCs w:val="22"/>
        </w:rPr>
      </w:pPr>
      <w:r w:rsidRPr="00B57B6C">
        <w:rPr>
          <w:szCs w:val="22"/>
        </w:rPr>
        <w:t xml:space="preserve">Member </w:t>
      </w:r>
      <w:r w:rsidR="00EC488B" w:rsidRPr="00B57B6C">
        <w:rPr>
          <w:szCs w:val="22"/>
        </w:rPr>
        <w:t>Howie Morales</w:t>
      </w:r>
      <w:r w:rsidRPr="00B57B6C">
        <w:rPr>
          <w:szCs w:val="22"/>
        </w:rPr>
        <w:t>—Lieutenant Governor, State of New Mexico</w:t>
      </w:r>
    </w:p>
    <w:p w14:paraId="5D18DE45" w14:textId="77777777" w:rsidR="00A06349" w:rsidRPr="00B57B6C" w:rsidRDefault="00A06349" w:rsidP="00022729">
      <w:pPr>
        <w:rPr>
          <w:szCs w:val="22"/>
        </w:rPr>
      </w:pPr>
      <w:r w:rsidRPr="00B57B6C">
        <w:rPr>
          <w:szCs w:val="22"/>
        </w:rPr>
        <w:t>Member Hector Balderas—Attorney General, State of New Mexico</w:t>
      </w:r>
    </w:p>
    <w:p w14:paraId="1E13E13F" w14:textId="77777777" w:rsidR="00A06349" w:rsidRPr="00B57B6C" w:rsidRDefault="00A06349" w:rsidP="00022729">
      <w:pPr>
        <w:rPr>
          <w:szCs w:val="22"/>
        </w:rPr>
      </w:pPr>
      <w:r w:rsidRPr="00B57B6C">
        <w:rPr>
          <w:szCs w:val="22"/>
        </w:rPr>
        <w:t>Member Tim Eichenberg—Treasurer, State of New Mexico</w:t>
      </w:r>
    </w:p>
    <w:p w14:paraId="7BB5021A" w14:textId="561B8C3A" w:rsidR="00A06349" w:rsidRDefault="00834076" w:rsidP="00022729">
      <w:pPr>
        <w:rPr>
          <w:szCs w:val="22"/>
        </w:rPr>
      </w:pPr>
      <w:r w:rsidRPr="00546A4F">
        <w:rPr>
          <w:szCs w:val="22"/>
        </w:rPr>
        <w:t>Member, Patricia Sullivan, Ph.</w:t>
      </w:r>
      <w:r w:rsidR="009B2E68">
        <w:rPr>
          <w:szCs w:val="22"/>
        </w:rPr>
        <w:t xml:space="preserve">D. </w:t>
      </w:r>
      <w:r w:rsidR="00F8049B" w:rsidRPr="00546A4F">
        <w:rPr>
          <w:szCs w:val="22"/>
        </w:rPr>
        <w:t>–</w:t>
      </w:r>
      <w:r w:rsidR="0020132B" w:rsidRPr="00546A4F">
        <w:rPr>
          <w:szCs w:val="22"/>
        </w:rPr>
        <w:t xml:space="preserve"> </w:t>
      </w:r>
      <w:r w:rsidR="00F8049B" w:rsidRPr="00546A4F">
        <w:rPr>
          <w:szCs w:val="22"/>
        </w:rPr>
        <w:t>Associate Dean, New Mexico State University, College of Engineering</w:t>
      </w:r>
    </w:p>
    <w:p w14:paraId="6A1EA5F0" w14:textId="77777777" w:rsidR="00A06349" w:rsidRPr="00B57B6C" w:rsidRDefault="00A06349" w:rsidP="00022729">
      <w:pPr>
        <w:rPr>
          <w:b/>
          <w:szCs w:val="22"/>
        </w:rPr>
      </w:pPr>
    </w:p>
    <w:p w14:paraId="34D0EA30" w14:textId="77777777" w:rsidR="00A06349" w:rsidRPr="00B57B6C" w:rsidRDefault="00A06349" w:rsidP="00022729">
      <w:pPr>
        <w:rPr>
          <w:b/>
          <w:szCs w:val="22"/>
        </w:rPr>
      </w:pPr>
      <w:r w:rsidRPr="00B57B6C">
        <w:rPr>
          <w:b/>
          <w:szCs w:val="22"/>
        </w:rPr>
        <w:t>Management</w:t>
      </w:r>
    </w:p>
    <w:p w14:paraId="4329EAA6" w14:textId="240F12DC" w:rsidR="00157E3A" w:rsidRPr="00B57B6C" w:rsidRDefault="00157E3A" w:rsidP="00157E3A">
      <w:pPr>
        <w:rPr>
          <w:szCs w:val="22"/>
        </w:rPr>
      </w:pPr>
      <w:r w:rsidRPr="00086626">
        <w:rPr>
          <w:szCs w:val="22"/>
        </w:rPr>
        <w:t>Isidoro Hernandez, Executive</w:t>
      </w:r>
      <w:r w:rsidRPr="00B57B6C">
        <w:rPr>
          <w:szCs w:val="22"/>
        </w:rPr>
        <w:t xml:space="preserve"> Director</w:t>
      </w:r>
      <w:r w:rsidR="0016156A">
        <w:rPr>
          <w:szCs w:val="22"/>
        </w:rPr>
        <w:t>/</w:t>
      </w:r>
      <w:r w:rsidR="0016156A" w:rsidRPr="00A26462">
        <w:rPr>
          <w:szCs w:val="22"/>
        </w:rPr>
        <w:t>CEO</w:t>
      </w:r>
    </w:p>
    <w:p w14:paraId="4B84CBA7" w14:textId="495A1787" w:rsidR="00F8049B" w:rsidRPr="00086626" w:rsidRDefault="0020132B" w:rsidP="00157E3A">
      <w:pPr>
        <w:rPr>
          <w:szCs w:val="22"/>
        </w:rPr>
      </w:pPr>
      <w:r>
        <w:rPr>
          <w:szCs w:val="22"/>
        </w:rPr>
        <w:t xml:space="preserve">Lizzy </w:t>
      </w:r>
      <w:r w:rsidR="009B2E68">
        <w:rPr>
          <w:szCs w:val="22"/>
        </w:rPr>
        <w:t>R</w:t>
      </w:r>
      <w:r>
        <w:rPr>
          <w:szCs w:val="22"/>
        </w:rPr>
        <w:t>atnaraj</w:t>
      </w:r>
      <w:r w:rsidR="009B2E68">
        <w:rPr>
          <w:szCs w:val="22"/>
        </w:rPr>
        <w:t>, CPA</w:t>
      </w:r>
      <w:r>
        <w:rPr>
          <w:szCs w:val="22"/>
        </w:rPr>
        <w:t xml:space="preserve">, </w:t>
      </w:r>
      <w:r w:rsidR="00F8049B">
        <w:rPr>
          <w:szCs w:val="22"/>
        </w:rPr>
        <w:t>Chief Financial Officer</w:t>
      </w:r>
    </w:p>
    <w:p w14:paraId="139882D0" w14:textId="77777777" w:rsidR="009B2E68" w:rsidRDefault="00F8049B" w:rsidP="0058790E">
      <w:pPr>
        <w:ind w:right="720"/>
        <w:rPr>
          <w:szCs w:val="22"/>
        </w:rPr>
      </w:pPr>
      <w:r>
        <w:rPr>
          <w:szCs w:val="22"/>
        </w:rPr>
        <w:t xml:space="preserve">Donna Maestas-DeVries, Chief Housing Officer </w:t>
      </w:r>
    </w:p>
    <w:p w14:paraId="0405F8BB" w14:textId="4894E816" w:rsidR="00DB125C" w:rsidRPr="00B57B6C" w:rsidRDefault="00F8049B" w:rsidP="0058790E">
      <w:pPr>
        <w:ind w:right="720"/>
        <w:rPr>
          <w:b/>
          <w:szCs w:val="22"/>
        </w:rPr>
      </w:pPr>
      <w:r>
        <w:rPr>
          <w:szCs w:val="22"/>
        </w:rPr>
        <w:t xml:space="preserve">Jeff Payne, Chief Lending Officer </w:t>
      </w:r>
    </w:p>
    <w:sectPr w:rsidR="00DB125C" w:rsidRPr="00B57B6C" w:rsidSect="00022729">
      <w:pgSz w:w="12240" w:h="15840" w:code="1"/>
      <w:pgMar w:top="1440" w:right="1296" w:bottom="1440" w:left="1296"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AA3F" w14:textId="77777777" w:rsidR="00F10E87" w:rsidRDefault="00F10E87" w:rsidP="00F77A08">
      <w:r>
        <w:separator/>
      </w:r>
    </w:p>
  </w:endnote>
  <w:endnote w:type="continuationSeparator" w:id="0">
    <w:p w14:paraId="0E26762F" w14:textId="77777777" w:rsidR="00F10E87" w:rsidRDefault="00F10E87" w:rsidP="00F7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2E4" w14:textId="77777777" w:rsidR="00B5093B" w:rsidRDefault="00B50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794CFC" w14:textId="77777777" w:rsidR="00B5093B" w:rsidRDefault="00B50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22431"/>
      <w:docPartObj>
        <w:docPartGallery w:val="Page Numbers (Bottom of Page)"/>
        <w:docPartUnique/>
      </w:docPartObj>
    </w:sdtPr>
    <w:sdtEndPr>
      <w:rPr>
        <w:noProof/>
      </w:rPr>
    </w:sdtEndPr>
    <w:sdtContent>
      <w:p w14:paraId="0668BE0E" w14:textId="77777777" w:rsidR="00B5093B" w:rsidRDefault="00B5093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B4FCB5E" w14:textId="77777777" w:rsidR="00B5093B" w:rsidRDefault="00B50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B603" w14:textId="77777777" w:rsidR="00F10E87" w:rsidRDefault="00F10E87" w:rsidP="00F77A08">
      <w:r>
        <w:separator/>
      </w:r>
    </w:p>
  </w:footnote>
  <w:footnote w:type="continuationSeparator" w:id="0">
    <w:p w14:paraId="33E8B159" w14:textId="77777777" w:rsidR="00F10E87" w:rsidRDefault="00F10E87" w:rsidP="00F77A08">
      <w:r>
        <w:continuationSeparator/>
      </w:r>
    </w:p>
  </w:footnote>
  <w:footnote w:id="1">
    <w:p w14:paraId="2B5484B1" w14:textId="77777777" w:rsidR="00B5093B" w:rsidRDefault="00B5093B" w:rsidP="00250581">
      <w:pPr>
        <w:pStyle w:val="FootnoteText"/>
      </w:pPr>
      <w:r w:rsidRPr="003161CE">
        <w:rPr>
          <w:rStyle w:val="FootnoteReference"/>
        </w:rPr>
        <w:footnoteRef/>
      </w:r>
      <w:r w:rsidRPr="003161CE">
        <w:t xml:space="preserve"> </w:t>
      </w:r>
      <w:r w:rsidRPr="003161CE">
        <w:rPr>
          <w:sz w:val="18"/>
          <w:szCs w:val="18"/>
        </w:rPr>
        <w:t>“Development Team” includes any person or entity with any ownership or proposed ownership interest in the project, and the proposed builder or subcontractor, management agent, architect, lender, proposed equity investor or other proposed vendor or service provider with respect to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ACE"/>
    <w:multiLevelType w:val="hybridMultilevel"/>
    <w:tmpl w:val="0D9C8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368A6"/>
    <w:multiLevelType w:val="hybridMultilevel"/>
    <w:tmpl w:val="E37813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17D88"/>
    <w:multiLevelType w:val="hybridMultilevel"/>
    <w:tmpl w:val="64E62E1A"/>
    <w:lvl w:ilvl="0" w:tplc="EDC2C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667C8"/>
    <w:multiLevelType w:val="hybridMultilevel"/>
    <w:tmpl w:val="F3ACA4D6"/>
    <w:lvl w:ilvl="0" w:tplc="4B021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EA6"/>
    <w:multiLevelType w:val="hybridMultilevel"/>
    <w:tmpl w:val="E070C3D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5F678D"/>
    <w:multiLevelType w:val="hybridMultilevel"/>
    <w:tmpl w:val="131C5C74"/>
    <w:lvl w:ilvl="0" w:tplc="659EEEF0">
      <w:start w:val="1"/>
      <w:numFmt w:val="upperLetter"/>
      <w:lvlText w:val="%1."/>
      <w:lvlJc w:val="left"/>
      <w:pPr>
        <w:ind w:left="720" w:hanging="360"/>
      </w:pPr>
    </w:lvl>
    <w:lvl w:ilvl="1" w:tplc="416E7DA6">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23A7"/>
    <w:multiLevelType w:val="hybridMultilevel"/>
    <w:tmpl w:val="D232691A"/>
    <w:lvl w:ilvl="0" w:tplc="3D762496">
      <w:start w:val="1"/>
      <w:numFmt w:val="upperLetter"/>
      <w:lvlText w:val="%1."/>
      <w:lvlJc w:val="left"/>
      <w:pPr>
        <w:tabs>
          <w:tab w:val="num" w:pos="1080"/>
        </w:tabs>
        <w:ind w:left="1080" w:hanging="360"/>
      </w:pPr>
      <w:rPr>
        <w:rFonts w:hint="default"/>
      </w:rPr>
    </w:lvl>
    <w:lvl w:ilvl="1" w:tplc="89085DAC">
      <w:start w:val="1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C57C4A"/>
    <w:multiLevelType w:val="hybridMultilevel"/>
    <w:tmpl w:val="E4A8BBF6"/>
    <w:lvl w:ilvl="0" w:tplc="745EB0E0">
      <w:start w:val="1"/>
      <w:numFmt w:val="bullet"/>
      <w:lvlText w:val=""/>
      <w:lvlJc w:val="center"/>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17C56"/>
    <w:multiLevelType w:val="hybridMultilevel"/>
    <w:tmpl w:val="BE12586C"/>
    <w:lvl w:ilvl="0" w:tplc="A0F67D6C">
      <w:start w:val="2"/>
      <w:numFmt w:val="decimal"/>
      <w:lvlText w:val="%1."/>
      <w:lvlJc w:val="left"/>
      <w:pPr>
        <w:ind w:left="288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43D26"/>
    <w:multiLevelType w:val="hybridMultilevel"/>
    <w:tmpl w:val="4D3435FC"/>
    <w:lvl w:ilvl="0" w:tplc="43BAB4B2">
      <w:start w:val="3"/>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D24A0F58">
      <w:start w:val="17"/>
      <w:numFmt w:val="decimal"/>
      <w:lvlText w:val="%3."/>
      <w:lvlJc w:val="left"/>
      <w:pPr>
        <w:tabs>
          <w:tab w:val="num" w:pos="2700"/>
        </w:tabs>
        <w:ind w:left="2700" w:hanging="360"/>
      </w:pPr>
      <w:rPr>
        <w:rFonts w:hint="default"/>
      </w:rPr>
    </w:lvl>
    <w:lvl w:ilvl="3" w:tplc="91DAF67A">
      <w:start w:val="1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321EE3"/>
    <w:multiLevelType w:val="hybridMultilevel"/>
    <w:tmpl w:val="5F8AB8DA"/>
    <w:lvl w:ilvl="0" w:tplc="686094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F03360"/>
    <w:multiLevelType w:val="hybridMultilevel"/>
    <w:tmpl w:val="6D70DF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80BE7"/>
    <w:multiLevelType w:val="hybridMultilevel"/>
    <w:tmpl w:val="6720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36268"/>
    <w:multiLevelType w:val="hybridMultilevel"/>
    <w:tmpl w:val="3D82106A"/>
    <w:lvl w:ilvl="0" w:tplc="5192CAA2">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F69C4"/>
    <w:multiLevelType w:val="multilevel"/>
    <w:tmpl w:val="408492A6"/>
    <w:lvl w:ilvl="0">
      <w:start w:val="1"/>
      <w:numFmt w:val="upperLetter"/>
      <w:lvlText w:val="%1."/>
      <w:lvlJc w:val="left"/>
      <w:pPr>
        <w:ind w:left="720" w:hanging="720"/>
      </w:pPr>
      <w:rPr>
        <w:rFonts w:hint="default"/>
        <w:b/>
      </w:rPr>
    </w:lvl>
    <w:lvl w:ilvl="1">
      <w:start w:val="1"/>
      <w:numFmt w:val="decimal"/>
      <w:lvlText w:val="%2."/>
      <w:lvlJc w:val="left"/>
      <w:pPr>
        <w:ind w:left="1440" w:hanging="720"/>
      </w:pPr>
      <w:rPr>
        <w:rFonts w:hint="default"/>
        <w:b w:val="0"/>
      </w:rPr>
    </w:lvl>
    <w:lvl w:ilvl="2">
      <w:start w:val="1"/>
      <w:numFmt w:val="lowerLetter"/>
      <w:lvlText w:val="%3."/>
      <w:lvlJc w:val="left"/>
      <w:pPr>
        <w:ind w:left="2160" w:hanging="720"/>
      </w:pPr>
      <w:rPr>
        <w:rFonts w:hint="default"/>
        <w:b w:val="0"/>
      </w:rPr>
    </w:lvl>
    <w:lvl w:ilvl="3">
      <w:start w:val="1"/>
      <w:numFmt w:val="lowerRoman"/>
      <w:lvlText w:val="%4."/>
      <w:lvlJc w:val="right"/>
      <w:pPr>
        <w:ind w:left="2880" w:hanging="720"/>
      </w:pPr>
      <w:rPr>
        <w:rFonts w:hint="default"/>
        <w:b w:val="0"/>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50C414A"/>
    <w:multiLevelType w:val="hybridMultilevel"/>
    <w:tmpl w:val="EC9CE010"/>
    <w:lvl w:ilvl="0" w:tplc="0409000F">
      <w:start w:val="1"/>
      <w:numFmt w:val="decimal"/>
      <w:lvlText w:val="%1."/>
      <w:lvlJc w:val="left"/>
      <w:pPr>
        <w:tabs>
          <w:tab w:val="num" w:pos="-810"/>
        </w:tabs>
        <w:ind w:left="-810" w:hanging="360"/>
      </w:pPr>
    </w:lvl>
    <w:lvl w:ilvl="1" w:tplc="9CF01356">
      <w:start w:val="1"/>
      <w:numFmt w:val="upperLetter"/>
      <w:lvlText w:val="%2."/>
      <w:lvlJc w:val="left"/>
      <w:pPr>
        <w:tabs>
          <w:tab w:val="num" w:pos="360"/>
        </w:tabs>
        <w:ind w:left="360" w:hanging="720"/>
      </w:pPr>
      <w:rPr>
        <w:rFonts w:hint="default"/>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7BD1171"/>
    <w:multiLevelType w:val="hybridMultilevel"/>
    <w:tmpl w:val="B9160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6C3697"/>
    <w:multiLevelType w:val="hybridMultilevel"/>
    <w:tmpl w:val="51524856"/>
    <w:lvl w:ilvl="0" w:tplc="9B7EAE94">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8A67FA6"/>
    <w:multiLevelType w:val="hybridMultilevel"/>
    <w:tmpl w:val="A16E7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104FD"/>
    <w:multiLevelType w:val="multilevel"/>
    <w:tmpl w:val="408492A6"/>
    <w:lvl w:ilvl="0">
      <w:start w:val="1"/>
      <w:numFmt w:val="upperLetter"/>
      <w:lvlText w:val="%1."/>
      <w:lvlJc w:val="left"/>
      <w:pPr>
        <w:ind w:left="720" w:hanging="720"/>
      </w:pPr>
      <w:rPr>
        <w:rFonts w:hint="default"/>
        <w:b/>
      </w:rPr>
    </w:lvl>
    <w:lvl w:ilvl="1">
      <w:start w:val="1"/>
      <w:numFmt w:val="decimal"/>
      <w:lvlText w:val="%2."/>
      <w:lvlJc w:val="left"/>
      <w:pPr>
        <w:ind w:left="1440" w:hanging="720"/>
      </w:pPr>
      <w:rPr>
        <w:rFonts w:hint="default"/>
        <w:b w:val="0"/>
      </w:rPr>
    </w:lvl>
    <w:lvl w:ilvl="2">
      <w:start w:val="1"/>
      <w:numFmt w:val="lowerLetter"/>
      <w:lvlText w:val="%3."/>
      <w:lvlJc w:val="left"/>
      <w:pPr>
        <w:ind w:left="2160" w:hanging="720"/>
      </w:pPr>
      <w:rPr>
        <w:rFonts w:hint="default"/>
        <w:b w:val="0"/>
      </w:rPr>
    </w:lvl>
    <w:lvl w:ilvl="3">
      <w:start w:val="1"/>
      <w:numFmt w:val="lowerRoman"/>
      <w:lvlText w:val="%4."/>
      <w:lvlJc w:val="right"/>
      <w:pPr>
        <w:ind w:left="2880" w:hanging="720"/>
      </w:pPr>
      <w:rPr>
        <w:rFonts w:hint="default"/>
        <w:b w:val="0"/>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E586C5A"/>
    <w:multiLevelType w:val="hybridMultilevel"/>
    <w:tmpl w:val="EB5E2B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6657D"/>
    <w:multiLevelType w:val="hybridMultilevel"/>
    <w:tmpl w:val="7876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6199"/>
    <w:multiLevelType w:val="hybridMultilevel"/>
    <w:tmpl w:val="73A4C458"/>
    <w:lvl w:ilvl="0" w:tplc="19F66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B1BFD"/>
    <w:multiLevelType w:val="hybridMultilevel"/>
    <w:tmpl w:val="66DA2062"/>
    <w:lvl w:ilvl="0" w:tplc="F3CC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4336C"/>
    <w:multiLevelType w:val="hybridMultilevel"/>
    <w:tmpl w:val="59C2BC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40098"/>
    <w:multiLevelType w:val="hybridMultilevel"/>
    <w:tmpl w:val="EE8C2F5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D2019"/>
    <w:multiLevelType w:val="hybridMultilevel"/>
    <w:tmpl w:val="1A2A10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186498"/>
    <w:multiLevelType w:val="hybridMultilevel"/>
    <w:tmpl w:val="131C5C74"/>
    <w:lvl w:ilvl="0" w:tplc="659EEEF0">
      <w:start w:val="1"/>
      <w:numFmt w:val="upperLetter"/>
      <w:lvlText w:val="%1."/>
      <w:lvlJc w:val="left"/>
      <w:pPr>
        <w:ind w:left="720" w:hanging="360"/>
      </w:pPr>
    </w:lvl>
    <w:lvl w:ilvl="1" w:tplc="416E7DA6">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5346F"/>
    <w:multiLevelType w:val="hybridMultilevel"/>
    <w:tmpl w:val="7F2E6FF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9" w15:restartNumberingAfterBreak="0">
    <w:nsid w:val="66587E26"/>
    <w:multiLevelType w:val="hybridMultilevel"/>
    <w:tmpl w:val="A19089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A5B63BC"/>
    <w:multiLevelType w:val="hybridMultilevel"/>
    <w:tmpl w:val="ED9E90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85354"/>
    <w:multiLevelType w:val="hybridMultilevel"/>
    <w:tmpl w:val="C898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E3F92"/>
    <w:multiLevelType w:val="hybridMultilevel"/>
    <w:tmpl w:val="FF749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83A96"/>
    <w:multiLevelType w:val="hybridMultilevel"/>
    <w:tmpl w:val="DE9A69C8"/>
    <w:lvl w:ilvl="0" w:tplc="755E2E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22340"/>
    <w:multiLevelType w:val="hybridMultilevel"/>
    <w:tmpl w:val="FB34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26E6A"/>
    <w:multiLevelType w:val="hybridMultilevel"/>
    <w:tmpl w:val="091E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78C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3E601F1"/>
    <w:multiLevelType w:val="hybridMultilevel"/>
    <w:tmpl w:val="543C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F1425"/>
    <w:multiLevelType w:val="hybridMultilevel"/>
    <w:tmpl w:val="8CB20E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03C40"/>
    <w:multiLevelType w:val="hybridMultilevel"/>
    <w:tmpl w:val="3426E026"/>
    <w:lvl w:ilvl="0" w:tplc="7D525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657D6"/>
    <w:multiLevelType w:val="hybridMultilevel"/>
    <w:tmpl w:val="65249A94"/>
    <w:lvl w:ilvl="0" w:tplc="AEC0ADD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8C4081"/>
    <w:multiLevelType w:val="hybridMultilevel"/>
    <w:tmpl w:val="B84A94F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2000421582">
    <w:abstractNumId w:val="36"/>
  </w:num>
  <w:num w:numId="2" w16cid:durableId="121265453">
    <w:abstractNumId w:val="15"/>
  </w:num>
  <w:num w:numId="3" w16cid:durableId="931622850">
    <w:abstractNumId w:val="9"/>
  </w:num>
  <w:num w:numId="4" w16cid:durableId="1113014028">
    <w:abstractNumId w:val="6"/>
  </w:num>
  <w:num w:numId="5" w16cid:durableId="1461459576">
    <w:abstractNumId w:val="1"/>
  </w:num>
  <w:num w:numId="6" w16cid:durableId="1079211739">
    <w:abstractNumId w:val="26"/>
  </w:num>
  <w:num w:numId="7" w16cid:durableId="1507668962">
    <w:abstractNumId w:val="10"/>
  </w:num>
  <w:num w:numId="8" w16cid:durableId="635330858">
    <w:abstractNumId w:val="39"/>
  </w:num>
  <w:num w:numId="9" w16cid:durableId="205873407">
    <w:abstractNumId w:val="3"/>
  </w:num>
  <w:num w:numId="10" w16cid:durableId="1421636997">
    <w:abstractNumId w:val="23"/>
  </w:num>
  <w:num w:numId="11" w16cid:durableId="1715231823">
    <w:abstractNumId w:val="2"/>
  </w:num>
  <w:num w:numId="12" w16cid:durableId="541133479">
    <w:abstractNumId w:val="11"/>
  </w:num>
  <w:num w:numId="13" w16cid:durableId="1958950059">
    <w:abstractNumId w:val="7"/>
  </w:num>
  <w:num w:numId="14" w16cid:durableId="870805662">
    <w:abstractNumId w:val="37"/>
  </w:num>
  <w:num w:numId="15" w16cid:durableId="837575915">
    <w:abstractNumId w:val="12"/>
  </w:num>
  <w:num w:numId="16" w16cid:durableId="886600069">
    <w:abstractNumId w:val="32"/>
  </w:num>
  <w:num w:numId="17" w16cid:durableId="1229342140">
    <w:abstractNumId w:val="22"/>
  </w:num>
  <w:num w:numId="18" w16cid:durableId="808789985">
    <w:abstractNumId w:val="13"/>
  </w:num>
  <w:num w:numId="19" w16cid:durableId="711418081">
    <w:abstractNumId w:val="27"/>
  </w:num>
  <w:num w:numId="20" w16cid:durableId="692459484">
    <w:abstractNumId w:val="38"/>
  </w:num>
  <w:num w:numId="21" w16cid:durableId="414329721">
    <w:abstractNumId w:val="5"/>
  </w:num>
  <w:num w:numId="22" w16cid:durableId="880097472">
    <w:abstractNumId w:val="17"/>
  </w:num>
  <w:num w:numId="23" w16cid:durableId="853806949">
    <w:abstractNumId w:val="31"/>
  </w:num>
  <w:num w:numId="24" w16cid:durableId="1449355546">
    <w:abstractNumId w:val="16"/>
  </w:num>
  <w:num w:numId="25" w16cid:durableId="723914241">
    <w:abstractNumId w:val="14"/>
  </w:num>
  <w:num w:numId="26" w16cid:durableId="1354501569">
    <w:abstractNumId w:val="24"/>
  </w:num>
  <w:num w:numId="27" w16cid:durableId="1040856926">
    <w:abstractNumId w:val="28"/>
  </w:num>
  <w:num w:numId="28" w16cid:durableId="1693145672">
    <w:abstractNumId w:val="8"/>
  </w:num>
  <w:num w:numId="29" w16cid:durableId="1994260501">
    <w:abstractNumId w:val="33"/>
  </w:num>
  <w:num w:numId="30" w16cid:durableId="715354963">
    <w:abstractNumId w:val="34"/>
  </w:num>
  <w:num w:numId="31" w16cid:durableId="778184490">
    <w:abstractNumId w:val="25"/>
  </w:num>
  <w:num w:numId="32" w16cid:durableId="641885884">
    <w:abstractNumId w:val="30"/>
  </w:num>
  <w:num w:numId="33" w16cid:durableId="563830244">
    <w:abstractNumId w:val="20"/>
  </w:num>
  <w:num w:numId="34" w16cid:durableId="1100180487">
    <w:abstractNumId w:val="40"/>
  </w:num>
  <w:num w:numId="35" w16cid:durableId="166678795">
    <w:abstractNumId w:val="4"/>
  </w:num>
  <w:num w:numId="36" w16cid:durableId="288511158">
    <w:abstractNumId w:val="18"/>
  </w:num>
  <w:num w:numId="37" w16cid:durableId="1664967003">
    <w:abstractNumId w:val="0"/>
  </w:num>
  <w:num w:numId="38" w16cid:durableId="2041279733">
    <w:abstractNumId w:val="21"/>
  </w:num>
  <w:num w:numId="39" w16cid:durableId="1126504932">
    <w:abstractNumId w:val="35"/>
  </w:num>
  <w:num w:numId="40" w16cid:durableId="134295509">
    <w:abstractNumId w:val="19"/>
  </w:num>
  <w:num w:numId="41" w16cid:durableId="1668244886">
    <w:abstractNumId w:val="29"/>
  </w:num>
  <w:num w:numId="42" w16cid:durableId="15676808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Halbig">
    <w15:presenceInfo w15:providerId="AD" w15:userId="S::jhalbig@housingnm.org::3e86a803-aaec-44ea-bb33-3e7f30803b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DE"/>
    <w:rsid w:val="0000000A"/>
    <w:rsid w:val="0000274E"/>
    <w:rsid w:val="0000297E"/>
    <w:rsid w:val="00004477"/>
    <w:rsid w:val="00013759"/>
    <w:rsid w:val="00013D12"/>
    <w:rsid w:val="000148E3"/>
    <w:rsid w:val="00015B39"/>
    <w:rsid w:val="00022729"/>
    <w:rsid w:val="00024709"/>
    <w:rsid w:val="000345E3"/>
    <w:rsid w:val="00034A9C"/>
    <w:rsid w:val="00042C58"/>
    <w:rsid w:val="00053FE1"/>
    <w:rsid w:val="00060C98"/>
    <w:rsid w:val="00062DC7"/>
    <w:rsid w:val="0006376A"/>
    <w:rsid w:val="00073F71"/>
    <w:rsid w:val="00081779"/>
    <w:rsid w:val="00087E49"/>
    <w:rsid w:val="000922B4"/>
    <w:rsid w:val="00093762"/>
    <w:rsid w:val="000941BA"/>
    <w:rsid w:val="00096D8C"/>
    <w:rsid w:val="000971E1"/>
    <w:rsid w:val="000A1493"/>
    <w:rsid w:val="000A204A"/>
    <w:rsid w:val="000B406C"/>
    <w:rsid w:val="000B4B5B"/>
    <w:rsid w:val="000C07F0"/>
    <w:rsid w:val="000C4569"/>
    <w:rsid w:val="000C7966"/>
    <w:rsid w:val="000D3722"/>
    <w:rsid w:val="000D6EE3"/>
    <w:rsid w:val="000E1417"/>
    <w:rsid w:val="000E7F2E"/>
    <w:rsid w:val="000F4218"/>
    <w:rsid w:val="00105B31"/>
    <w:rsid w:val="00106556"/>
    <w:rsid w:val="00110B43"/>
    <w:rsid w:val="00111C6B"/>
    <w:rsid w:val="001173D9"/>
    <w:rsid w:val="00130FA7"/>
    <w:rsid w:val="0013419E"/>
    <w:rsid w:val="0013623F"/>
    <w:rsid w:val="00137B34"/>
    <w:rsid w:val="0014446A"/>
    <w:rsid w:val="0014639F"/>
    <w:rsid w:val="0014795F"/>
    <w:rsid w:val="00150865"/>
    <w:rsid w:val="00155A5A"/>
    <w:rsid w:val="001570F6"/>
    <w:rsid w:val="00157E3A"/>
    <w:rsid w:val="00157E5E"/>
    <w:rsid w:val="0016156A"/>
    <w:rsid w:val="00162848"/>
    <w:rsid w:val="0016340E"/>
    <w:rsid w:val="0016493F"/>
    <w:rsid w:val="00166369"/>
    <w:rsid w:val="00167C63"/>
    <w:rsid w:val="0018462E"/>
    <w:rsid w:val="00184D24"/>
    <w:rsid w:val="00185E54"/>
    <w:rsid w:val="001871D6"/>
    <w:rsid w:val="00194268"/>
    <w:rsid w:val="001953A9"/>
    <w:rsid w:val="001A10B5"/>
    <w:rsid w:val="001A14BF"/>
    <w:rsid w:val="001A3163"/>
    <w:rsid w:val="001A6789"/>
    <w:rsid w:val="001B1D9C"/>
    <w:rsid w:val="001C0A9A"/>
    <w:rsid w:val="001C0FC7"/>
    <w:rsid w:val="001C281A"/>
    <w:rsid w:val="001D100F"/>
    <w:rsid w:val="001D5D00"/>
    <w:rsid w:val="001D734F"/>
    <w:rsid w:val="001E54D9"/>
    <w:rsid w:val="001E7B12"/>
    <w:rsid w:val="001F3035"/>
    <w:rsid w:val="001F6838"/>
    <w:rsid w:val="0020132B"/>
    <w:rsid w:val="0021591C"/>
    <w:rsid w:val="002172A7"/>
    <w:rsid w:val="0022067D"/>
    <w:rsid w:val="00220685"/>
    <w:rsid w:val="00223BEC"/>
    <w:rsid w:val="00230793"/>
    <w:rsid w:val="002308E0"/>
    <w:rsid w:val="002336EB"/>
    <w:rsid w:val="00233CBC"/>
    <w:rsid w:val="0023487E"/>
    <w:rsid w:val="00235034"/>
    <w:rsid w:val="00236EE5"/>
    <w:rsid w:val="0023753B"/>
    <w:rsid w:val="00237823"/>
    <w:rsid w:val="002444B1"/>
    <w:rsid w:val="00246369"/>
    <w:rsid w:val="00247952"/>
    <w:rsid w:val="0024799F"/>
    <w:rsid w:val="00250581"/>
    <w:rsid w:val="00251511"/>
    <w:rsid w:val="002533F9"/>
    <w:rsid w:val="002568D0"/>
    <w:rsid w:val="00257009"/>
    <w:rsid w:val="00261F07"/>
    <w:rsid w:val="00263DAD"/>
    <w:rsid w:val="00266435"/>
    <w:rsid w:val="00270832"/>
    <w:rsid w:val="00280779"/>
    <w:rsid w:val="00284F06"/>
    <w:rsid w:val="002A0671"/>
    <w:rsid w:val="002A281E"/>
    <w:rsid w:val="002B2AA1"/>
    <w:rsid w:val="002B3B40"/>
    <w:rsid w:val="002C35B7"/>
    <w:rsid w:val="002D776E"/>
    <w:rsid w:val="002E3B91"/>
    <w:rsid w:val="002F1E68"/>
    <w:rsid w:val="00304ED4"/>
    <w:rsid w:val="0030689C"/>
    <w:rsid w:val="00312BA6"/>
    <w:rsid w:val="003161CE"/>
    <w:rsid w:val="00316468"/>
    <w:rsid w:val="00320295"/>
    <w:rsid w:val="003216F5"/>
    <w:rsid w:val="00324971"/>
    <w:rsid w:val="00327AD9"/>
    <w:rsid w:val="0033014D"/>
    <w:rsid w:val="00332063"/>
    <w:rsid w:val="00332697"/>
    <w:rsid w:val="00341F3B"/>
    <w:rsid w:val="00342552"/>
    <w:rsid w:val="0034462C"/>
    <w:rsid w:val="00350422"/>
    <w:rsid w:val="00350C1A"/>
    <w:rsid w:val="00352412"/>
    <w:rsid w:val="003578D9"/>
    <w:rsid w:val="003607CC"/>
    <w:rsid w:val="0037056B"/>
    <w:rsid w:val="00372F90"/>
    <w:rsid w:val="0037358A"/>
    <w:rsid w:val="00382F1F"/>
    <w:rsid w:val="00383572"/>
    <w:rsid w:val="00391CF0"/>
    <w:rsid w:val="00393F6A"/>
    <w:rsid w:val="003A0848"/>
    <w:rsid w:val="003A0D34"/>
    <w:rsid w:val="003A4250"/>
    <w:rsid w:val="003A4867"/>
    <w:rsid w:val="003B030C"/>
    <w:rsid w:val="003B3E72"/>
    <w:rsid w:val="003B5F43"/>
    <w:rsid w:val="003C0DA3"/>
    <w:rsid w:val="003D33C1"/>
    <w:rsid w:val="003E2723"/>
    <w:rsid w:val="003E4652"/>
    <w:rsid w:val="003E56AA"/>
    <w:rsid w:val="003F1E7F"/>
    <w:rsid w:val="003F248F"/>
    <w:rsid w:val="003F2FFC"/>
    <w:rsid w:val="003F7E48"/>
    <w:rsid w:val="004003EA"/>
    <w:rsid w:val="00404708"/>
    <w:rsid w:val="00410C2A"/>
    <w:rsid w:val="004145DF"/>
    <w:rsid w:val="00416CBE"/>
    <w:rsid w:val="00421A0E"/>
    <w:rsid w:val="00425D7F"/>
    <w:rsid w:val="00426581"/>
    <w:rsid w:val="00426C76"/>
    <w:rsid w:val="004336E5"/>
    <w:rsid w:val="004344E9"/>
    <w:rsid w:val="00435CAB"/>
    <w:rsid w:val="004455E0"/>
    <w:rsid w:val="00454587"/>
    <w:rsid w:val="00455473"/>
    <w:rsid w:val="004556A5"/>
    <w:rsid w:val="00456B6B"/>
    <w:rsid w:val="00464209"/>
    <w:rsid w:val="00464369"/>
    <w:rsid w:val="00470BEC"/>
    <w:rsid w:val="004745AE"/>
    <w:rsid w:val="00477773"/>
    <w:rsid w:val="004817F1"/>
    <w:rsid w:val="00482DCC"/>
    <w:rsid w:val="00484922"/>
    <w:rsid w:val="00485A63"/>
    <w:rsid w:val="00486061"/>
    <w:rsid w:val="00494485"/>
    <w:rsid w:val="00497EA5"/>
    <w:rsid w:val="004A3DDC"/>
    <w:rsid w:val="004A424F"/>
    <w:rsid w:val="004B4A59"/>
    <w:rsid w:val="004C205F"/>
    <w:rsid w:val="004C344E"/>
    <w:rsid w:val="004C6D8F"/>
    <w:rsid w:val="004C7CB7"/>
    <w:rsid w:val="004D12F1"/>
    <w:rsid w:val="004D59C6"/>
    <w:rsid w:val="004D6455"/>
    <w:rsid w:val="004E3E26"/>
    <w:rsid w:val="004F2B2C"/>
    <w:rsid w:val="004F4FEE"/>
    <w:rsid w:val="004F5514"/>
    <w:rsid w:val="00516082"/>
    <w:rsid w:val="005160DC"/>
    <w:rsid w:val="00517985"/>
    <w:rsid w:val="00526DAE"/>
    <w:rsid w:val="00526EE1"/>
    <w:rsid w:val="00526F84"/>
    <w:rsid w:val="00530A57"/>
    <w:rsid w:val="00530B02"/>
    <w:rsid w:val="0053198F"/>
    <w:rsid w:val="00536316"/>
    <w:rsid w:val="0053693F"/>
    <w:rsid w:val="00546A4F"/>
    <w:rsid w:val="005701C6"/>
    <w:rsid w:val="00573CDC"/>
    <w:rsid w:val="00574BA0"/>
    <w:rsid w:val="005770F0"/>
    <w:rsid w:val="00581392"/>
    <w:rsid w:val="00581F9B"/>
    <w:rsid w:val="0058790E"/>
    <w:rsid w:val="00591FC9"/>
    <w:rsid w:val="005946E0"/>
    <w:rsid w:val="00594ADE"/>
    <w:rsid w:val="005A18F9"/>
    <w:rsid w:val="005A31A3"/>
    <w:rsid w:val="005A4271"/>
    <w:rsid w:val="005A5296"/>
    <w:rsid w:val="005A6CBD"/>
    <w:rsid w:val="005C56F3"/>
    <w:rsid w:val="005D1577"/>
    <w:rsid w:val="005D3DC7"/>
    <w:rsid w:val="005E1F89"/>
    <w:rsid w:val="005E7A53"/>
    <w:rsid w:val="005F5995"/>
    <w:rsid w:val="005F63FF"/>
    <w:rsid w:val="00600944"/>
    <w:rsid w:val="006033F5"/>
    <w:rsid w:val="00603F0C"/>
    <w:rsid w:val="00604D7D"/>
    <w:rsid w:val="00606555"/>
    <w:rsid w:val="00611142"/>
    <w:rsid w:val="006117D8"/>
    <w:rsid w:val="00611AC2"/>
    <w:rsid w:val="006156A0"/>
    <w:rsid w:val="00620BB9"/>
    <w:rsid w:val="00637E41"/>
    <w:rsid w:val="00653A39"/>
    <w:rsid w:val="00662C74"/>
    <w:rsid w:val="00666001"/>
    <w:rsid w:val="00666EF2"/>
    <w:rsid w:val="006714E5"/>
    <w:rsid w:val="00674058"/>
    <w:rsid w:val="00682D61"/>
    <w:rsid w:val="006841B6"/>
    <w:rsid w:val="0068609B"/>
    <w:rsid w:val="00686DEF"/>
    <w:rsid w:val="006A52A9"/>
    <w:rsid w:val="006A738C"/>
    <w:rsid w:val="006A790B"/>
    <w:rsid w:val="006C4093"/>
    <w:rsid w:val="006C43BF"/>
    <w:rsid w:val="006D0A44"/>
    <w:rsid w:val="006D2D87"/>
    <w:rsid w:val="006D45D9"/>
    <w:rsid w:val="006E36F4"/>
    <w:rsid w:val="006E3ED8"/>
    <w:rsid w:val="006E5A8F"/>
    <w:rsid w:val="006F08D7"/>
    <w:rsid w:val="006F41D8"/>
    <w:rsid w:val="006F4323"/>
    <w:rsid w:val="006F6803"/>
    <w:rsid w:val="00701912"/>
    <w:rsid w:val="00706613"/>
    <w:rsid w:val="007127A7"/>
    <w:rsid w:val="00721F3E"/>
    <w:rsid w:val="00722720"/>
    <w:rsid w:val="00722CB2"/>
    <w:rsid w:val="007267C8"/>
    <w:rsid w:val="00726AB6"/>
    <w:rsid w:val="007336BE"/>
    <w:rsid w:val="007346AD"/>
    <w:rsid w:val="00735244"/>
    <w:rsid w:val="007367FB"/>
    <w:rsid w:val="0074107E"/>
    <w:rsid w:val="007424E9"/>
    <w:rsid w:val="00744265"/>
    <w:rsid w:val="00744A93"/>
    <w:rsid w:val="00747BF0"/>
    <w:rsid w:val="0075078D"/>
    <w:rsid w:val="0075183B"/>
    <w:rsid w:val="00756B35"/>
    <w:rsid w:val="00757F7D"/>
    <w:rsid w:val="00765439"/>
    <w:rsid w:val="00766616"/>
    <w:rsid w:val="00772441"/>
    <w:rsid w:val="00776074"/>
    <w:rsid w:val="00776A17"/>
    <w:rsid w:val="007770C8"/>
    <w:rsid w:val="00780AFD"/>
    <w:rsid w:val="00783CA8"/>
    <w:rsid w:val="0078528D"/>
    <w:rsid w:val="00785E61"/>
    <w:rsid w:val="00791048"/>
    <w:rsid w:val="007A1DF3"/>
    <w:rsid w:val="007B0414"/>
    <w:rsid w:val="007C5256"/>
    <w:rsid w:val="007C5ADE"/>
    <w:rsid w:val="007C60AA"/>
    <w:rsid w:val="007C65AC"/>
    <w:rsid w:val="007D1745"/>
    <w:rsid w:val="007D6B31"/>
    <w:rsid w:val="007E1438"/>
    <w:rsid w:val="007E64C2"/>
    <w:rsid w:val="007F1EDC"/>
    <w:rsid w:val="007F4E4A"/>
    <w:rsid w:val="00807F96"/>
    <w:rsid w:val="0081653C"/>
    <w:rsid w:val="00821AFD"/>
    <w:rsid w:val="00826713"/>
    <w:rsid w:val="008311CC"/>
    <w:rsid w:val="00831F3C"/>
    <w:rsid w:val="00834076"/>
    <w:rsid w:val="00835714"/>
    <w:rsid w:val="00840BB5"/>
    <w:rsid w:val="00843794"/>
    <w:rsid w:val="00845E93"/>
    <w:rsid w:val="00847807"/>
    <w:rsid w:val="008506F6"/>
    <w:rsid w:val="0085423B"/>
    <w:rsid w:val="0085746D"/>
    <w:rsid w:val="00857645"/>
    <w:rsid w:val="00866725"/>
    <w:rsid w:val="008734C0"/>
    <w:rsid w:val="00880FD4"/>
    <w:rsid w:val="00894BB1"/>
    <w:rsid w:val="008A1521"/>
    <w:rsid w:val="008A3BAD"/>
    <w:rsid w:val="008A591B"/>
    <w:rsid w:val="008B1951"/>
    <w:rsid w:val="008B4B9C"/>
    <w:rsid w:val="008B7392"/>
    <w:rsid w:val="008D22EE"/>
    <w:rsid w:val="008E399A"/>
    <w:rsid w:val="00901B9A"/>
    <w:rsid w:val="00904E58"/>
    <w:rsid w:val="00910F7E"/>
    <w:rsid w:val="00913C40"/>
    <w:rsid w:val="00913E1E"/>
    <w:rsid w:val="0091601A"/>
    <w:rsid w:val="00921065"/>
    <w:rsid w:val="009230C7"/>
    <w:rsid w:val="0092314B"/>
    <w:rsid w:val="0092481F"/>
    <w:rsid w:val="009270F2"/>
    <w:rsid w:val="0093646B"/>
    <w:rsid w:val="0093707D"/>
    <w:rsid w:val="00942676"/>
    <w:rsid w:val="00943F42"/>
    <w:rsid w:val="00947668"/>
    <w:rsid w:val="0095191F"/>
    <w:rsid w:val="00954FAC"/>
    <w:rsid w:val="009634E3"/>
    <w:rsid w:val="00966C41"/>
    <w:rsid w:val="00970FA7"/>
    <w:rsid w:val="00974B24"/>
    <w:rsid w:val="009801DD"/>
    <w:rsid w:val="00980CEF"/>
    <w:rsid w:val="00983DA9"/>
    <w:rsid w:val="009852BA"/>
    <w:rsid w:val="00986CC4"/>
    <w:rsid w:val="009906FE"/>
    <w:rsid w:val="00997D3E"/>
    <w:rsid w:val="009A1355"/>
    <w:rsid w:val="009A1DA2"/>
    <w:rsid w:val="009A1E51"/>
    <w:rsid w:val="009A303A"/>
    <w:rsid w:val="009B2E68"/>
    <w:rsid w:val="009B4CF8"/>
    <w:rsid w:val="009B4E6B"/>
    <w:rsid w:val="009C377C"/>
    <w:rsid w:val="009D2047"/>
    <w:rsid w:val="009D4F2F"/>
    <w:rsid w:val="009D73E4"/>
    <w:rsid w:val="009E2F30"/>
    <w:rsid w:val="009E35B2"/>
    <w:rsid w:val="009E5704"/>
    <w:rsid w:val="009F1CB2"/>
    <w:rsid w:val="009F3018"/>
    <w:rsid w:val="00A00076"/>
    <w:rsid w:val="00A00D66"/>
    <w:rsid w:val="00A03211"/>
    <w:rsid w:val="00A06349"/>
    <w:rsid w:val="00A113C1"/>
    <w:rsid w:val="00A13C7B"/>
    <w:rsid w:val="00A14C1C"/>
    <w:rsid w:val="00A169EC"/>
    <w:rsid w:val="00A20516"/>
    <w:rsid w:val="00A26462"/>
    <w:rsid w:val="00A26961"/>
    <w:rsid w:val="00A345A9"/>
    <w:rsid w:val="00A37CE5"/>
    <w:rsid w:val="00A440F7"/>
    <w:rsid w:val="00A45BFC"/>
    <w:rsid w:val="00A55376"/>
    <w:rsid w:val="00A560C0"/>
    <w:rsid w:val="00A60FCD"/>
    <w:rsid w:val="00A738EE"/>
    <w:rsid w:val="00A73DAA"/>
    <w:rsid w:val="00A92165"/>
    <w:rsid w:val="00A962F9"/>
    <w:rsid w:val="00A97242"/>
    <w:rsid w:val="00AA2D20"/>
    <w:rsid w:val="00AA6263"/>
    <w:rsid w:val="00AB2E52"/>
    <w:rsid w:val="00AB5C9D"/>
    <w:rsid w:val="00AC2D1A"/>
    <w:rsid w:val="00AC4EC5"/>
    <w:rsid w:val="00AC5865"/>
    <w:rsid w:val="00AC765A"/>
    <w:rsid w:val="00AD7216"/>
    <w:rsid w:val="00AE3BC1"/>
    <w:rsid w:val="00AE477F"/>
    <w:rsid w:val="00AF1F93"/>
    <w:rsid w:val="00AF3163"/>
    <w:rsid w:val="00AF6191"/>
    <w:rsid w:val="00B0597D"/>
    <w:rsid w:val="00B1299F"/>
    <w:rsid w:val="00B20879"/>
    <w:rsid w:val="00B239D7"/>
    <w:rsid w:val="00B26D5A"/>
    <w:rsid w:val="00B31013"/>
    <w:rsid w:val="00B378C7"/>
    <w:rsid w:val="00B4154A"/>
    <w:rsid w:val="00B4373B"/>
    <w:rsid w:val="00B43802"/>
    <w:rsid w:val="00B45631"/>
    <w:rsid w:val="00B4589D"/>
    <w:rsid w:val="00B5093B"/>
    <w:rsid w:val="00B51062"/>
    <w:rsid w:val="00B5228E"/>
    <w:rsid w:val="00B55B16"/>
    <w:rsid w:val="00B561C3"/>
    <w:rsid w:val="00B56B1E"/>
    <w:rsid w:val="00B57B6C"/>
    <w:rsid w:val="00B57D68"/>
    <w:rsid w:val="00B735C1"/>
    <w:rsid w:val="00B73D98"/>
    <w:rsid w:val="00B771E5"/>
    <w:rsid w:val="00B80EEC"/>
    <w:rsid w:val="00B80F58"/>
    <w:rsid w:val="00B905BE"/>
    <w:rsid w:val="00B91390"/>
    <w:rsid w:val="00B92FA9"/>
    <w:rsid w:val="00B9577C"/>
    <w:rsid w:val="00B969A9"/>
    <w:rsid w:val="00BA706B"/>
    <w:rsid w:val="00BB5CFD"/>
    <w:rsid w:val="00BD37CC"/>
    <w:rsid w:val="00BD59CB"/>
    <w:rsid w:val="00BE47C6"/>
    <w:rsid w:val="00BF1783"/>
    <w:rsid w:val="00C02704"/>
    <w:rsid w:val="00C04D74"/>
    <w:rsid w:val="00C10FC4"/>
    <w:rsid w:val="00C129DC"/>
    <w:rsid w:val="00C154EA"/>
    <w:rsid w:val="00C226A4"/>
    <w:rsid w:val="00C23703"/>
    <w:rsid w:val="00C23931"/>
    <w:rsid w:val="00C404CB"/>
    <w:rsid w:val="00C42961"/>
    <w:rsid w:val="00C52332"/>
    <w:rsid w:val="00C56345"/>
    <w:rsid w:val="00C621E4"/>
    <w:rsid w:val="00C70BC1"/>
    <w:rsid w:val="00C83742"/>
    <w:rsid w:val="00C97266"/>
    <w:rsid w:val="00CA16F7"/>
    <w:rsid w:val="00CB24E9"/>
    <w:rsid w:val="00CB66D5"/>
    <w:rsid w:val="00CB78A8"/>
    <w:rsid w:val="00CC1FF6"/>
    <w:rsid w:val="00CD3645"/>
    <w:rsid w:val="00D029A5"/>
    <w:rsid w:val="00D0471B"/>
    <w:rsid w:val="00D215CE"/>
    <w:rsid w:val="00D244EE"/>
    <w:rsid w:val="00D26349"/>
    <w:rsid w:val="00D26B21"/>
    <w:rsid w:val="00D30766"/>
    <w:rsid w:val="00D30BCB"/>
    <w:rsid w:val="00D32008"/>
    <w:rsid w:val="00D37382"/>
    <w:rsid w:val="00D37B97"/>
    <w:rsid w:val="00D4047A"/>
    <w:rsid w:val="00D5391D"/>
    <w:rsid w:val="00D569EE"/>
    <w:rsid w:val="00D63305"/>
    <w:rsid w:val="00D73289"/>
    <w:rsid w:val="00D759BB"/>
    <w:rsid w:val="00D76A8E"/>
    <w:rsid w:val="00D92EBB"/>
    <w:rsid w:val="00DA36C1"/>
    <w:rsid w:val="00DA51D3"/>
    <w:rsid w:val="00DA572F"/>
    <w:rsid w:val="00DA6760"/>
    <w:rsid w:val="00DA693E"/>
    <w:rsid w:val="00DB125C"/>
    <w:rsid w:val="00DB7B0A"/>
    <w:rsid w:val="00DC1E0C"/>
    <w:rsid w:val="00DC48D0"/>
    <w:rsid w:val="00DC4FB2"/>
    <w:rsid w:val="00DC7FEE"/>
    <w:rsid w:val="00DD1206"/>
    <w:rsid w:val="00DE3767"/>
    <w:rsid w:val="00DE73F4"/>
    <w:rsid w:val="00DE7A94"/>
    <w:rsid w:val="00DF0BD5"/>
    <w:rsid w:val="00E00234"/>
    <w:rsid w:val="00E0405C"/>
    <w:rsid w:val="00E04B3C"/>
    <w:rsid w:val="00E078FD"/>
    <w:rsid w:val="00E102B6"/>
    <w:rsid w:val="00E13646"/>
    <w:rsid w:val="00E14B72"/>
    <w:rsid w:val="00E15AFE"/>
    <w:rsid w:val="00E17DCB"/>
    <w:rsid w:val="00E202AB"/>
    <w:rsid w:val="00E256A1"/>
    <w:rsid w:val="00E3173D"/>
    <w:rsid w:val="00E40892"/>
    <w:rsid w:val="00E42855"/>
    <w:rsid w:val="00E470DD"/>
    <w:rsid w:val="00E54185"/>
    <w:rsid w:val="00E55BB8"/>
    <w:rsid w:val="00E6014B"/>
    <w:rsid w:val="00E64098"/>
    <w:rsid w:val="00E64EAD"/>
    <w:rsid w:val="00E67456"/>
    <w:rsid w:val="00E74A47"/>
    <w:rsid w:val="00E74ADE"/>
    <w:rsid w:val="00E808D5"/>
    <w:rsid w:val="00E84A15"/>
    <w:rsid w:val="00E85AEC"/>
    <w:rsid w:val="00E933C3"/>
    <w:rsid w:val="00E9393D"/>
    <w:rsid w:val="00E94BFB"/>
    <w:rsid w:val="00E962BA"/>
    <w:rsid w:val="00E976B8"/>
    <w:rsid w:val="00EB0803"/>
    <w:rsid w:val="00EB2902"/>
    <w:rsid w:val="00EC488B"/>
    <w:rsid w:val="00ED2871"/>
    <w:rsid w:val="00ED642D"/>
    <w:rsid w:val="00ED71D9"/>
    <w:rsid w:val="00ED7B63"/>
    <w:rsid w:val="00EE107C"/>
    <w:rsid w:val="00EE54D7"/>
    <w:rsid w:val="00EF5ACB"/>
    <w:rsid w:val="00EF742E"/>
    <w:rsid w:val="00F078AC"/>
    <w:rsid w:val="00F10AAB"/>
    <w:rsid w:val="00F10E87"/>
    <w:rsid w:val="00F12ECD"/>
    <w:rsid w:val="00F15D16"/>
    <w:rsid w:val="00F26ABA"/>
    <w:rsid w:val="00F27A48"/>
    <w:rsid w:val="00F40346"/>
    <w:rsid w:val="00F459D0"/>
    <w:rsid w:val="00F51C3F"/>
    <w:rsid w:val="00F60276"/>
    <w:rsid w:val="00F61D30"/>
    <w:rsid w:val="00F62BCB"/>
    <w:rsid w:val="00F7042E"/>
    <w:rsid w:val="00F71E87"/>
    <w:rsid w:val="00F73487"/>
    <w:rsid w:val="00F7694F"/>
    <w:rsid w:val="00F77A08"/>
    <w:rsid w:val="00F8049B"/>
    <w:rsid w:val="00F84E94"/>
    <w:rsid w:val="00F902EA"/>
    <w:rsid w:val="00F9284B"/>
    <w:rsid w:val="00F9615C"/>
    <w:rsid w:val="00FA1FAC"/>
    <w:rsid w:val="00FA3E16"/>
    <w:rsid w:val="00FA6EDC"/>
    <w:rsid w:val="00FA70BD"/>
    <w:rsid w:val="00FB2D6F"/>
    <w:rsid w:val="00FB4C2A"/>
    <w:rsid w:val="00FC110A"/>
    <w:rsid w:val="00FC53B7"/>
    <w:rsid w:val="00FE2F1C"/>
    <w:rsid w:val="00FE3703"/>
    <w:rsid w:val="00FE4531"/>
    <w:rsid w:val="00FE51A7"/>
    <w:rsid w:val="00FE6800"/>
    <w:rsid w:val="00FE71F1"/>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D3838"/>
  <w15:docId w15:val="{28C4A3AB-9576-41DF-AB80-AE756900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FD"/>
    <w:rPr>
      <w:rFonts w:ascii="Calibri" w:eastAsia="Times New Roman" w:hAnsi="Calibri" w:cs="Times New Roman"/>
      <w:szCs w:val="20"/>
    </w:rPr>
  </w:style>
  <w:style w:type="paragraph" w:styleId="Heading1">
    <w:name w:val="heading 1"/>
    <w:basedOn w:val="Normal"/>
    <w:next w:val="Normal"/>
    <w:link w:val="Heading1Char"/>
    <w:qFormat/>
    <w:rsid w:val="00594ADE"/>
    <w:pPr>
      <w:keepNext/>
      <w:jc w:val="center"/>
      <w:outlineLvl w:val="0"/>
    </w:pPr>
    <w:rPr>
      <w:b/>
      <w:sz w:val="24"/>
    </w:rPr>
  </w:style>
  <w:style w:type="paragraph" w:styleId="Heading2">
    <w:name w:val="heading 2"/>
    <w:basedOn w:val="Normal"/>
    <w:next w:val="Normal"/>
    <w:link w:val="Heading2Char"/>
    <w:qFormat/>
    <w:rsid w:val="00594ADE"/>
    <w:pPr>
      <w:keepNext/>
      <w:jc w:val="both"/>
      <w:outlineLvl w:val="1"/>
    </w:pPr>
    <w:rPr>
      <w:b/>
      <w:sz w:val="24"/>
      <w:u w:val="single"/>
    </w:rPr>
  </w:style>
  <w:style w:type="paragraph" w:styleId="Heading3">
    <w:name w:val="heading 3"/>
    <w:basedOn w:val="Normal"/>
    <w:next w:val="Normal"/>
    <w:link w:val="Heading3Char"/>
    <w:qFormat/>
    <w:rsid w:val="00594ADE"/>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AD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94AD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594ADE"/>
    <w:rPr>
      <w:rFonts w:ascii="Times New Roman" w:eastAsia="Times New Roman" w:hAnsi="Times New Roman" w:cs="Times New Roman"/>
      <w:sz w:val="24"/>
      <w:szCs w:val="20"/>
    </w:rPr>
  </w:style>
  <w:style w:type="paragraph" w:styleId="BodyText">
    <w:name w:val="Body Text"/>
    <w:basedOn w:val="Normal"/>
    <w:link w:val="BodyTextChar"/>
    <w:rsid w:val="00594ADE"/>
    <w:pPr>
      <w:jc w:val="both"/>
    </w:pPr>
    <w:rPr>
      <w:sz w:val="24"/>
    </w:rPr>
  </w:style>
  <w:style w:type="character" w:customStyle="1" w:styleId="BodyTextChar">
    <w:name w:val="Body Text Char"/>
    <w:basedOn w:val="DefaultParagraphFont"/>
    <w:link w:val="BodyText"/>
    <w:rsid w:val="00594ADE"/>
    <w:rPr>
      <w:rFonts w:ascii="Times New Roman" w:eastAsia="Times New Roman" w:hAnsi="Times New Roman" w:cs="Times New Roman"/>
      <w:sz w:val="24"/>
      <w:szCs w:val="20"/>
    </w:rPr>
  </w:style>
  <w:style w:type="paragraph" w:styleId="Footer">
    <w:name w:val="footer"/>
    <w:basedOn w:val="Normal"/>
    <w:link w:val="FooterChar"/>
    <w:rsid w:val="00594ADE"/>
    <w:pPr>
      <w:tabs>
        <w:tab w:val="center" w:pos="4320"/>
        <w:tab w:val="right" w:pos="8640"/>
      </w:tabs>
    </w:pPr>
  </w:style>
  <w:style w:type="character" w:customStyle="1" w:styleId="FooterChar">
    <w:name w:val="Footer Char"/>
    <w:basedOn w:val="DefaultParagraphFont"/>
    <w:link w:val="Footer"/>
    <w:rsid w:val="00594ADE"/>
    <w:rPr>
      <w:rFonts w:ascii="Times New Roman" w:eastAsia="Times New Roman" w:hAnsi="Times New Roman" w:cs="Times New Roman"/>
      <w:sz w:val="20"/>
      <w:szCs w:val="20"/>
    </w:rPr>
  </w:style>
  <w:style w:type="character" w:styleId="PageNumber">
    <w:name w:val="page number"/>
    <w:basedOn w:val="DefaultParagraphFont"/>
    <w:rsid w:val="00594ADE"/>
  </w:style>
  <w:style w:type="character" w:styleId="CommentReference">
    <w:name w:val="annotation reference"/>
    <w:semiHidden/>
    <w:rsid w:val="00594ADE"/>
    <w:rPr>
      <w:sz w:val="16"/>
      <w:szCs w:val="16"/>
    </w:rPr>
  </w:style>
  <w:style w:type="paragraph" w:styleId="CommentText">
    <w:name w:val="annotation text"/>
    <w:basedOn w:val="Normal"/>
    <w:link w:val="CommentTextChar"/>
    <w:semiHidden/>
    <w:rsid w:val="00594ADE"/>
  </w:style>
  <w:style w:type="character" w:customStyle="1" w:styleId="CommentTextChar">
    <w:name w:val="Comment Text Char"/>
    <w:basedOn w:val="DefaultParagraphFont"/>
    <w:link w:val="CommentText"/>
    <w:semiHidden/>
    <w:rsid w:val="00594A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4ADE"/>
    <w:rPr>
      <w:rFonts w:ascii="Tahoma" w:hAnsi="Tahoma" w:cs="Tahoma"/>
      <w:sz w:val="16"/>
      <w:szCs w:val="16"/>
    </w:rPr>
  </w:style>
  <w:style w:type="character" w:customStyle="1" w:styleId="BalloonTextChar">
    <w:name w:val="Balloon Text Char"/>
    <w:basedOn w:val="DefaultParagraphFont"/>
    <w:link w:val="BalloonText"/>
    <w:uiPriority w:val="99"/>
    <w:semiHidden/>
    <w:rsid w:val="00594ADE"/>
    <w:rPr>
      <w:rFonts w:ascii="Tahoma" w:eastAsia="Times New Roman" w:hAnsi="Tahoma" w:cs="Tahoma"/>
      <w:sz w:val="16"/>
      <w:szCs w:val="16"/>
    </w:rPr>
  </w:style>
  <w:style w:type="paragraph" w:styleId="ListParagraph">
    <w:name w:val="List Paragraph"/>
    <w:basedOn w:val="Normal"/>
    <w:uiPriority w:val="34"/>
    <w:qFormat/>
    <w:rsid w:val="00FB4C2A"/>
    <w:pPr>
      <w:ind w:left="720"/>
      <w:contextualSpacing/>
    </w:pPr>
  </w:style>
  <w:style w:type="paragraph" w:styleId="Header">
    <w:name w:val="header"/>
    <w:basedOn w:val="Normal"/>
    <w:link w:val="HeaderChar"/>
    <w:uiPriority w:val="99"/>
    <w:unhideWhenUsed/>
    <w:rsid w:val="00F77A08"/>
    <w:pPr>
      <w:tabs>
        <w:tab w:val="center" w:pos="4680"/>
        <w:tab w:val="right" w:pos="9360"/>
      </w:tabs>
    </w:pPr>
  </w:style>
  <w:style w:type="character" w:customStyle="1" w:styleId="HeaderChar">
    <w:name w:val="Header Char"/>
    <w:basedOn w:val="DefaultParagraphFont"/>
    <w:link w:val="Header"/>
    <w:uiPriority w:val="99"/>
    <w:rsid w:val="00F77A08"/>
    <w:rPr>
      <w:rFonts w:ascii="Times New Roman" w:eastAsia="Times New Roman" w:hAnsi="Times New Roman" w:cs="Times New Roman"/>
      <w:sz w:val="20"/>
      <w:szCs w:val="20"/>
    </w:rPr>
  </w:style>
  <w:style w:type="paragraph" w:customStyle="1" w:styleId="Style">
    <w:name w:val="Style"/>
    <w:rsid w:val="00E15AFE"/>
    <w:pPr>
      <w:widowControl w:val="0"/>
      <w:autoSpaceDE w:val="0"/>
      <w:autoSpaceDN w:val="0"/>
      <w:adjustRightInd w:val="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72A7"/>
    <w:rPr>
      <w:b/>
      <w:bCs/>
    </w:rPr>
  </w:style>
  <w:style w:type="character" w:customStyle="1" w:styleId="CommentSubjectChar">
    <w:name w:val="Comment Subject Char"/>
    <w:basedOn w:val="CommentTextChar"/>
    <w:link w:val="CommentSubject"/>
    <w:uiPriority w:val="99"/>
    <w:semiHidden/>
    <w:rsid w:val="002172A7"/>
    <w:rPr>
      <w:rFonts w:ascii="Times New Roman" w:eastAsia="Times New Roman" w:hAnsi="Times New Roman" w:cs="Times New Roman"/>
      <w:b/>
      <w:bCs/>
      <w:sz w:val="20"/>
      <w:szCs w:val="20"/>
    </w:rPr>
  </w:style>
  <w:style w:type="character" w:styleId="Hyperlink">
    <w:name w:val="Hyperlink"/>
    <w:basedOn w:val="DefaultParagraphFont"/>
    <w:unhideWhenUsed/>
    <w:rsid w:val="007267C8"/>
    <w:rPr>
      <w:color w:val="0000FF"/>
      <w:u w:val="single"/>
    </w:rPr>
  </w:style>
  <w:style w:type="table" w:styleId="TableGrid">
    <w:name w:val="Table Grid"/>
    <w:basedOn w:val="TableNormal"/>
    <w:rsid w:val="00DB125C"/>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45D9"/>
    <w:rPr>
      <w:sz w:val="20"/>
    </w:rPr>
  </w:style>
  <w:style w:type="character" w:customStyle="1" w:styleId="FootnoteTextChar">
    <w:name w:val="Footnote Text Char"/>
    <w:basedOn w:val="DefaultParagraphFont"/>
    <w:link w:val="FootnoteText"/>
    <w:uiPriority w:val="99"/>
    <w:semiHidden/>
    <w:rsid w:val="006D45D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D45D9"/>
    <w:rPr>
      <w:vertAlign w:val="superscript"/>
    </w:rPr>
  </w:style>
  <w:style w:type="paragraph" w:styleId="Revision">
    <w:name w:val="Revision"/>
    <w:hidden/>
    <w:uiPriority w:val="99"/>
    <w:semiHidden/>
    <w:rsid w:val="00E85AEC"/>
    <w:rPr>
      <w:rFonts w:ascii="Calibri" w:eastAsia="Times New Roman" w:hAnsi="Calibri" w:cs="Times New Roman"/>
      <w:szCs w:val="20"/>
    </w:rPr>
  </w:style>
  <w:style w:type="character" w:styleId="UnresolvedMention">
    <w:name w:val="Unresolved Mention"/>
    <w:basedOn w:val="DefaultParagraphFont"/>
    <w:uiPriority w:val="99"/>
    <w:semiHidden/>
    <w:unhideWhenUsed/>
    <w:rsid w:val="003F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55">
      <w:marLeft w:val="0"/>
      <w:marRight w:val="0"/>
      <w:marTop w:val="0"/>
      <w:marBottom w:val="0"/>
      <w:divBdr>
        <w:top w:val="none" w:sz="0" w:space="0" w:color="auto"/>
        <w:left w:val="none" w:sz="0" w:space="0" w:color="auto"/>
        <w:bottom w:val="none" w:sz="0" w:space="0" w:color="auto"/>
        <w:right w:val="none" w:sz="0" w:space="0" w:color="auto"/>
      </w:divBdr>
    </w:div>
    <w:div w:id="44764010">
      <w:marLeft w:val="0"/>
      <w:marRight w:val="0"/>
      <w:marTop w:val="0"/>
      <w:marBottom w:val="0"/>
      <w:divBdr>
        <w:top w:val="none" w:sz="0" w:space="0" w:color="auto"/>
        <w:left w:val="none" w:sz="0" w:space="0" w:color="auto"/>
        <w:bottom w:val="none" w:sz="0" w:space="0" w:color="auto"/>
        <w:right w:val="none" w:sz="0" w:space="0" w:color="auto"/>
      </w:divBdr>
    </w:div>
    <w:div w:id="92828763">
      <w:marLeft w:val="0"/>
      <w:marRight w:val="0"/>
      <w:marTop w:val="0"/>
      <w:marBottom w:val="0"/>
      <w:divBdr>
        <w:top w:val="none" w:sz="0" w:space="0" w:color="auto"/>
        <w:left w:val="none" w:sz="0" w:space="0" w:color="auto"/>
        <w:bottom w:val="none" w:sz="0" w:space="0" w:color="auto"/>
        <w:right w:val="none" w:sz="0" w:space="0" w:color="auto"/>
      </w:divBdr>
    </w:div>
    <w:div w:id="100612743">
      <w:marLeft w:val="0"/>
      <w:marRight w:val="0"/>
      <w:marTop w:val="0"/>
      <w:marBottom w:val="0"/>
      <w:divBdr>
        <w:top w:val="none" w:sz="0" w:space="0" w:color="auto"/>
        <w:left w:val="none" w:sz="0" w:space="0" w:color="auto"/>
        <w:bottom w:val="none" w:sz="0" w:space="0" w:color="auto"/>
        <w:right w:val="none" w:sz="0" w:space="0" w:color="auto"/>
      </w:divBdr>
    </w:div>
    <w:div w:id="107938494">
      <w:marLeft w:val="0"/>
      <w:marRight w:val="0"/>
      <w:marTop w:val="0"/>
      <w:marBottom w:val="0"/>
      <w:divBdr>
        <w:top w:val="none" w:sz="0" w:space="0" w:color="auto"/>
        <w:left w:val="none" w:sz="0" w:space="0" w:color="auto"/>
        <w:bottom w:val="none" w:sz="0" w:space="0" w:color="auto"/>
        <w:right w:val="none" w:sz="0" w:space="0" w:color="auto"/>
      </w:divBdr>
    </w:div>
    <w:div w:id="124854701">
      <w:marLeft w:val="0"/>
      <w:marRight w:val="0"/>
      <w:marTop w:val="0"/>
      <w:marBottom w:val="0"/>
      <w:divBdr>
        <w:top w:val="none" w:sz="0" w:space="0" w:color="auto"/>
        <w:left w:val="none" w:sz="0" w:space="0" w:color="auto"/>
        <w:bottom w:val="none" w:sz="0" w:space="0" w:color="auto"/>
        <w:right w:val="none" w:sz="0" w:space="0" w:color="auto"/>
      </w:divBdr>
    </w:div>
    <w:div w:id="130097765">
      <w:marLeft w:val="0"/>
      <w:marRight w:val="0"/>
      <w:marTop w:val="0"/>
      <w:marBottom w:val="0"/>
      <w:divBdr>
        <w:top w:val="none" w:sz="0" w:space="0" w:color="auto"/>
        <w:left w:val="none" w:sz="0" w:space="0" w:color="auto"/>
        <w:bottom w:val="none" w:sz="0" w:space="0" w:color="auto"/>
        <w:right w:val="none" w:sz="0" w:space="0" w:color="auto"/>
      </w:divBdr>
    </w:div>
    <w:div w:id="133253091">
      <w:marLeft w:val="0"/>
      <w:marRight w:val="0"/>
      <w:marTop w:val="0"/>
      <w:marBottom w:val="0"/>
      <w:divBdr>
        <w:top w:val="none" w:sz="0" w:space="0" w:color="auto"/>
        <w:left w:val="none" w:sz="0" w:space="0" w:color="auto"/>
        <w:bottom w:val="none" w:sz="0" w:space="0" w:color="auto"/>
        <w:right w:val="none" w:sz="0" w:space="0" w:color="auto"/>
      </w:divBdr>
    </w:div>
    <w:div w:id="158734416">
      <w:marLeft w:val="0"/>
      <w:marRight w:val="0"/>
      <w:marTop w:val="0"/>
      <w:marBottom w:val="0"/>
      <w:divBdr>
        <w:top w:val="none" w:sz="0" w:space="0" w:color="auto"/>
        <w:left w:val="none" w:sz="0" w:space="0" w:color="auto"/>
        <w:bottom w:val="none" w:sz="0" w:space="0" w:color="auto"/>
        <w:right w:val="none" w:sz="0" w:space="0" w:color="auto"/>
      </w:divBdr>
    </w:div>
    <w:div w:id="178351927">
      <w:marLeft w:val="0"/>
      <w:marRight w:val="0"/>
      <w:marTop w:val="0"/>
      <w:marBottom w:val="0"/>
      <w:divBdr>
        <w:top w:val="none" w:sz="0" w:space="0" w:color="auto"/>
        <w:left w:val="none" w:sz="0" w:space="0" w:color="auto"/>
        <w:bottom w:val="none" w:sz="0" w:space="0" w:color="auto"/>
        <w:right w:val="none" w:sz="0" w:space="0" w:color="auto"/>
      </w:divBdr>
    </w:div>
    <w:div w:id="229704100">
      <w:marLeft w:val="0"/>
      <w:marRight w:val="0"/>
      <w:marTop w:val="0"/>
      <w:marBottom w:val="0"/>
      <w:divBdr>
        <w:top w:val="none" w:sz="0" w:space="0" w:color="auto"/>
        <w:left w:val="none" w:sz="0" w:space="0" w:color="auto"/>
        <w:bottom w:val="none" w:sz="0" w:space="0" w:color="auto"/>
        <w:right w:val="none" w:sz="0" w:space="0" w:color="auto"/>
      </w:divBdr>
    </w:div>
    <w:div w:id="232399632">
      <w:marLeft w:val="0"/>
      <w:marRight w:val="0"/>
      <w:marTop w:val="0"/>
      <w:marBottom w:val="0"/>
      <w:divBdr>
        <w:top w:val="none" w:sz="0" w:space="0" w:color="auto"/>
        <w:left w:val="none" w:sz="0" w:space="0" w:color="auto"/>
        <w:bottom w:val="none" w:sz="0" w:space="0" w:color="auto"/>
        <w:right w:val="none" w:sz="0" w:space="0" w:color="auto"/>
      </w:divBdr>
    </w:div>
    <w:div w:id="245768502">
      <w:marLeft w:val="0"/>
      <w:marRight w:val="0"/>
      <w:marTop w:val="0"/>
      <w:marBottom w:val="0"/>
      <w:divBdr>
        <w:top w:val="none" w:sz="0" w:space="0" w:color="auto"/>
        <w:left w:val="none" w:sz="0" w:space="0" w:color="auto"/>
        <w:bottom w:val="none" w:sz="0" w:space="0" w:color="auto"/>
        <w:right w:val="none" w:sz="0" w:space="0" w:color="auto"/>
      </w:divBdr>
    </w:div>
    <w:div w:id="256183670">
      <w:marLeft w:val="0"/>
      <w:marRight w:val="0"/>
      <w:marTop w:val="0"/>
      <w:marBottom w:val="0"/>
      <w:divBdr>
        <w:top w:val="none" w:sz="0" w:space="0" w:color="auto"/>
        <w:left w:val="none" w:sz="0" w:space="0" w:color="auto"/>
        <w:bottom w:val="none" w:sz="0" w:space="0" w:color="auto"/>
        <w:right w:val="none" w:sz="0" w:space="0" w:color="auto"/>
      </w:divBdr>
    </w:div>
    <w:div w:id="298195370">
      <w:marLeft w:val="0"/>
      <w:marRight w:val="0"/>
      <w:marTop w:val="0"/>
      <w:marBottom w:val="0"/>
      <w:divBdr>
        <w:top w:val="none" w:sz="0" w:space="0" w:color="auto"/>
        <w:left w:val="none" w:sz="0" w:space="0" w:color="auto"/>
        <w:bottom w:val="none" w:sz="0" w:space="0" w:color="auto"/>
        <w:right w:val="none" w:sz="0" w:space="0" w:color="auto"/>
      </w:divBdr>
    </w:div>
    <w:div w:id="305671499">
      <w:marLeft w:val="0"/>
      <w:marRight w:val="0"/>
      <w:marTop w:val="0"/>
      <w:marBottom w:val="0"/>
      <w:divBdr>
        <w:top w:val="none" w:sz="0" w:space="0" w:color="auto"/>
        <w:left w:val="none" w:sz="0" w:space="0" w:color="auto"/>
        <w:bottom w:val="none" w:sz="0" w:space="0" w:color="auto"/>
        <w:right w:val="none" w:sz="0" w:space="0" w:color="auto"/>
      </w:divBdr>
    </w:div>
    <w:div w:id="348456244">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441428">
      <w:marLeft w:val="0"/>
      <w:marRight w:val="0"/>
      <w:marTop w:val="0"/>
      <w:marBottom w:val="0"/>
      <w:divBdr>
        <w:top w:val="none" w:sz="0" w:space="0" w:color="auto"/>
        <w:left w:val="none" w:sz="0" w:space="0" w:color="auto"/>
        <w:bottom w:val="none" w:sz="0" w:space="0" w:color="auto"/>
        <w:right w:val="none" w:sz="0" w:space="0" w:color="auto"/>
      </w:divBdr>
    </w:div>
    <w:div w:id="483854719">
      <w:marLeft w:val="0"/>
      <w:marRight w:val="0"/>
      <w:marTop w:val="0"/>
      <w:marBottom w:val="0"/>
      <w:divBdr>
        <w:top w:val="none" w:sz="0" w:space="0" w:color="auto"/>
        <w:left w:val="none" w:sz="0" w:space="0" w:color="auto"/>
        <w:bottom w:val="none" w:sz="0" w:space="0" w:color="auto"/>
        <w:right w:val="none" w:sz="0" w:space="0" w:color="auto"/>
      </w:divBdr>
    </w:div>
    <w:div w:id="510337329">
      <w:marLeft w:val="0"/>
      <w:marRight w:val="0"/>
      <w:marTop w:val="0"/>
      <w:marBottom w:val="0"/>
      <w:divBdr>
        <w:top w:val="none" w:sz="0" w:space="0" w:color="auto"/>
        <w:left w:val="none" w:sz="0" w:space="0" w:color="auto"/>
        <w:bottom w:val="none" w:sz="0" w:space="0" w:color="auto"/>
        <w:right w:val="none" w:sz="0" w:space="0" w:color="auto"/>
      </w:divBdr>
    </w:div>
    <w:div w:id="580792632">
      <w:marLeft w:val="0"/>
      <w:marRight w:val="0"/>
      <w:marTop w:val="0"/>
      <w:marBottom w:val="0"/>
      <w:divBdr>
        <w:top w:val="none" w:sz="0" w:space="0" w:color="auto"/>
        <w:left w:val="none" w:sz="0" w:space="0" w:color="auto"/>
        <w:bottom w:val="none" w:sz="0" w:space="0" w:color="auto"/>
        <w:right w:val="none" w:sz="0" w:space="0" w:color="auto"/>
      </w:divBdr>
    </w:div>
    <w:div w:id="605506951">
      <w:marLeft w:val="0"/>
      <w:marRight w:val="0"/>
      <w:marTop w:val="0"/>
      <w:marBottom w:val="0"/>
      <w:divBdr>
        <w:top w:val="none" w:sz="0" w:space="0" w:color="auto"/>
        <w:left w:val="none" w:sz="0" w:space="0" w:color="auto"/>
        <w:bottom w:val="none" w:sz="0" w:space="0" w:color="auto"/>
        <w:right w:val="none" w:sz="0" w:space="0" w:color="auto"/>
      </w:divBdr>
    </w:div>
    <w:div w:id="663632784">
      <w:bodyDiv w:val="1"/>
      <w:marLeft w:val="0"/>
      <w:marRight w:val="0"/>
      <w:marTop w:val="0"/>
      <w:marBottom w:val="0"/>
      <w:divBdr>
        <w:top w:val="none" w:sz="0" w:space="0" w:color="auto"/>
        <w:left w:val="none" w:sz="0" w:space="0" w:color="auto"/>
        <w:bottom w:val="none" w:sz="0" w:space="0" w:color="auto"/>
        <w:right w:val="none" w:sz="0" w:space="0" w:color="auto"/>
      </w:divBdr>
    </w:div>
    <w:div w:id="711080963">
      <w:marLeft w:val="0"/>
      <w:marRight w:val="0"/>
      <w:marTop w:val="0"/>
      <w:marBottom w:val="0"/>
      <w:divBdr>
        <w:top w:val="none" w:sz="0" w:space="0" w:color="auto"/>
        <w:left w:val="none" w:sz="0" w:space="0" w:color="auto"/>
        <w:bottom w:val="none" w:sz="0" w:space="0" w:color="auto"/>
        <w:right w:val="none" w:sz="0" w:space="0" w:color="auto"/>
      </w:divBdr>
    </w:div>
    <w:div w:id="754936869">
      <w:marLeft w:val="0"/>
      <w:marRight w:val="0"/>
      <w:marTop w:val="0"/>
      <w:marBottom w:val="0"/>
      <w:divBdr>
        <w:top w:val="none" w:sz="0" w:space="0" w:color="auto"/>
        <w:left w:val="none" w:sz="0" w:space="0" w:color="auto"/>
        <w:bottom w:val="none" w:sz="0" w:space="0" w:color="auto"/>
        <w:right w:val="none" w:sz="0" w:space="0" w:color="auto"/>
      </w:divBdr>
    </w:div>
    <w:div w:id="760952182">
      <w:marLeft w:val="0"/>
      <w:marRight w:val="0"/>
      <w:marTop w:val="0"/>
      <w:marBottom w:val="0"/>
      <w:divBdr>
        <w:top w:val="none" w:sz="0" w:space="0" w:color="auto"/>
        <w:left w:val="none" w:sz="0" w:space="0" w:color="auto"/>
        <w:bottom w:val="none" w:sz="0" w:space="0" w:color="auto"/>
        <w:right w:val="none" w:sz="0" w:space="0" w:color="auto"/>
      </w:divBdr>
    </w:div>
    <w:div w:id="813446269">
      <w:marLeft w:val="0"/>
      <w:marRight w:val="0"/>
      <w:marTop w:val="0"/>
      <w:marBottom w:val="0"/>
      <w:divBdr>
        <w:top w:val="none" w:sz="0" w:space="0" w:color="auto"/>
        <w:left w:val="none" w:sz="0" w:space="0" w:color="auto"/>
        <w:bottom w:val="none" w:sz="0" w:space="0" w:color="auto"/>
        <w:right w:val="none" w:sz="0" w:space="0" w:color="auto"/>
      </w:divBdr>
    </w:div>
    <w:div w:id="813839373">
      <w:marLeft w:val="0"/>
      <w:marRight w:val="0"/>
      <w:marTop w:val="0"/>
      <w:marBottom w:val="0"/>
      <w:divBdr>
        <w:top w:val="none" w:sz="0" w:space="0" w:color="auto"/>
        <w:left w:val="none" w:sz="0" w:space="0" w:color="auto"/>
        <w:bottom w:val="none" w:sz="0" w:space="0" w:color="auto"/>
        <w:right w:val="none" w:sz="0" w:space="0" w:color="auto"/>
      </w:divBdr>
    </w:div>
    <w:div w:id="837112748">
      <w:marLeft w:val="0"/>
      <w:marRight w:val="0"/>
      <w:marTop w:val="0"/>
      <w:marBottom w:val="0"/>
      <w:divBdr>
        <w:top w:val="none" w:sz="0" w:space="0" w:color="auto"/>
        <w:left w:val="none" w:sz="0" w:space="0" w:color="auto"/>
        <w:bottom w:val="none" w:sz="0" w:space="0" w:color="auto"/>
        <w:right w:val="none" w:sz="0" w:space="0" w:color="auto"/>
      </w:divBdr>
    </w:div>
    <w:div w:id="992100739">
      <w:marLeft w:val="0"/>
      <w:marRight w:val="0"/>
      <w:marTop w:val="0"/>
      <w:marBottom w:val="0"/>
      <w:divBdr>
        <w:top w:val="none" w:sz="0" w:space="0" w:color="auto"/>
        <w:left w:val="none" w:sz="0" w:space="0" w:color="auto"/>
        <w:bottom w:val="none" w:sz="0" w:space="0" w:color="auto"/>
        <w:right w:val="none" w:sz="0" w:space="0" w:color="auto"/>
      </w:divBdr>
    </w:div>
    <w:div w:id="1057120849">
      <w:marLeft w:val="0"/>
      <w:marRight w:val="0"/>
      <w:marTop w:val="0"/>
      <w:marBottom w:val="0"/>
      <w:divBdr>
        <w:top w:val="none" w:sz="0" w:space="0" w:color="auto"/>
        <w:left w:val="none" w:sz="0" w:space="0" w:color="auto"/>
        <w:bottom w:val="none" w:sz="0" w:space="0" w:color="auto"/>
        <w:right w:val="none" w:sz="0" w:space="0" w:color="auto"/>
      </w:divBdr>
    </w:div>
    <w:div w:id="1057974067">
      <w:marLeft w:val="0"/>
      <w:marRight w:val="0"/>
      <w:marTop w:val="0"/>
      <w:marBottom w:val="0"/>
      <w:divBdr>
        <w:top w:val="none" w:sz="0" w:space="0" w:color="auto"/>
        <w:left w:val="none" w:sz="0" w:space="0" w:color="auto"/>
        <w:bottom w:val="none" w:sz="0" w:space="0" w:color="auto"/>
        <w:right w:val="none" w:sz="0" w:space="0" w:color="auto"/>
      </w:divBdr>
    </w:div>
    <w:div w:id="1090278032">
      <w:marLeft w:val="0"/>
      <w:marRight w:val="0"/>
      <w:marTop w:val="0"/>
      <w:marBottom w:val="0"/>
      <w:divBdr>
        <w:top w:val="none" w:sz="0" w:space="0" w:color="auto"/>
        <w:left w:val="none" w:sz="0" w:space="0" w:color="auto"/>
        <w:bottom w:val="none" w:sz="0" w:space="0" w:color="auto"/>
        <w:right w:val="none" w:sz="0" w:space="0" w:color="auto"/>
      </w:divBdr>
    </w:div>
    <w:div w:id="1094128276">
      <w:marLeft w:val="0"/>
      <w:marRight w:val="0"/>
      <w:marTop w:val="0"/>
      <w:marBottom w:val="0"/>
      <w:divBdr>
        <w:top w:val="none" w:sz="0" w:space="0" w:color="auto"/>
        <w:left w:val="none" w:sz="0" w:space="0" w:color="auto"/>
        <w:bottom w:val="none" w:sz="0" w:space="0" w:color="auto"/>
        <w:right w:val="none" w:sz="0" w:space="0" w:color="auto"/>
      </w:divBdr>
    </w:div>
    <w:div w:id="1117723569">
      <w:marLeft w:val="0"/>
      <w:marRight w:val="0"/>
      <w:marTop w:val="0"/>
      <w:marBottom w:val="0"/>
      <w:divBdr>
        <w:top w:val="none" w:sz="0" w:space="0" w:color="auto"/>
        <w:left w:val="none" w:sz="0" w:space="0" w:color="auto"/>
        <w:bottom w:val="none" w:sz="0" w:space="0" w:color="auto"/>
        <w:right w:val="none" w:sz="0" w:space="0" w:color="auto"/>
      </w:divBdr>
    </w:div>
    <w:div w:id="1139883121">
      <w:marLeft w:val="0"/>
      <w:marRight w:val="0"/>
      <w:marTop w:val="0"/>
      <w:marBottom w:val="0"/>
      <w:divBdr>
        <w:top w:val="none" w:sz="0" w:space="0" w:color="auto"/>
        <w:left w:val="none" w:sz="0" w:space="0" w:color="auto"/>
        <w:bottom w:val="none" w:sz="0" w:space="0" w:color="auto"/>
        <w:right w:val="none" w:sz="0" w:space="0" w:color="auto"/>
      </w:divBdr>
    </w:div>
    <w:div w:id="1163857340">
      <w:marLeft w:val="0"/>
      <w:marRight w:val="0"/>
      <w:marTop w:val="0"/>
      <w:marBottom w:val="0"/>
      <w:divBdr>
        <w:top w:val="none" w:sz="0" w:space="0" w:color="auto"/>
        <w:left w:val="none" w:sz="0" w:space="0" w:color="auto"/>
        <w:bottom w:val="none" w:sz="0" w:space="0" w:color="auto"/>
        <w:right w:val="none" w:sz="0" w:space="0" w:color="auto"/>
      </w:divBdr>
    </w:div>
    <w:div w:id="1167020132">
      <w:marLeft w:val="0"/>
      <w:marRight w:val="0"/>
      <w:marTop w:val="0"/>
      <w:marBottom w:val="0"/>
      <w:divBdr>
        <w:top w:val="none" w:sz="0" w:space="0" w:color="auto"/>
        <w:left w:val="none" w:sz="0" w:space="0" w:color="auto"/>
        <w:bottom w:val="none" w:sz="0" w:space="0" w:color="auto"/>
        <w:right w:val="none" w:sz="0" w:space="0" w:color="auto"/>
      </w:divBdr>
    </w:div>
    <w:div w:id="1190679418">
      <w:marLeft w:val="0"/>
      <w:marRight w:val="0"/>
      <w:marTop w:val="0"/>
      <w:marBottom w:val="0"/>
      <w:divBdr>
        <w:top w:val="none" w:sz="0" w:space="0" w:color="auto"/>
        <w:left w:val="none" w:sz="0" w:space="0" w:color="auto"/>
        <w:bottom w:val="none" w:sz="0" w:space="0" w:color="auto"/>
        <w:right w:val="none" w:sz="0" w:space="0" w:color="auto"/>
      </w:divBdr>
    </w:div>
    <w:div w:id="1218280846">
      <w:marLeft w:val="0"/>
      <w:marRight w:val="0"/>
      <w:marTop w:val="0"/>
      <w:marBottom w:val="0"/>
      <w:divBdr>
        <w:top w:val="none" w:sz="0" w:space="0" w:color="auto"/>
        <w:left w:val="none" w:sz="0" w:space="0" w:color="auto"/>
        <w:bottom w:val="none" w:sz="0" w:space="0" w:color="auto"/>
        <w:right w:val="none" w:sz="0" w:space="0" w:color="auto"/>
      </w:divBdr>
    </w:div>
    <w:div w:id="1262640713">
      <w:marLeft w:val="0"/>
      <w:marRight w:val="0"/>
      <w:marTop w:val="0"/>
      <w:marBottom w:val="0"/>
      <w:divBdr>
        <w:top w:val="none" w:sz="0" w:space="0" w:color="auto"/>
        <w:left w:val="none" w:sz="0" w:space="0" w:color="auto"/>
        <w:bottom w:val="none" w:sz="0" w:space="0" w:color="auto"/>
        <w:right w:val="none" w:sz="0" w:space="0" w:color="auto"/>
      </w:divBdr>
    </w:div>
    <w:div w:id="1274021321">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3364091">
      <w:marLeft w:val="0"/>
      <w:marRight w:val="0"/>
      <w:marTop w:val="0"/>
      <w:marBottom w:val="0"/>
      <w:divBdr>
        <w:top w:val="none" w:sz="0" w:space="0" w:color="auto"/>
        <w:left w:val="none" w:sz="0" w:space="0" w:color="auto"/>
        <w:bottom w:val="none" w:sz="0" w:space="0" w:color="auto"/>
        <w:right w:val="none" w:sz="0" w:space="0" w:color="auto"/>
      </w:divBdr>
    </w:div>
    <w:div w:id="1301493607">
      <w:marLeft w:val="0"/>
      <w:marRight w:val="0"/>
      <w:marTop w:val="0"/>
      <w:marBottom w:val="0"/>
      <w:divBdr>
        <w:top w:val="none" w:sz="0" w:space="0" w:color="auto"/>
        <w:left w:val="none" w:sz="0" w:space="0" w:color="auto"/>
        <w:bottom w:val="none" w:sz="0" w:space="0" w:color="auto"/>
        <w:right w:val="none" w:sz="0" w:space="0" w:color="auto"/>
      </w:divBdr>
    </w:div>
    <w:div w:id="1357585709">
      <w:marLeft w:val="0"/>
      <w:marRight w:val="0"/>
      <w:marTop w:val="0"/>
      <w:marBottom w:val="0"/>
      <w:divBdr>
        <w:top w:val="none" w:sz="0" w:space="0" w:color="auto"/>
        <w:left w:val="none" w:sz="0" w:space="0" w:color="auto"/>
        <w:bottom w:val="none" w:sz="0" w:space="0" w:color="auto"/>
        <w:right w:val="none" w:sz="0" w:space="0" w:color="auto"/>
      </w:divBdr>
    </w:div>
    <w:div w:id="1361277774">
      <w:marLeft w:val="0"/>
      <w:marRight w:val="0"/>
      <w:marTop w:val="0"/>
      <w:marBottom w:val="0"/>
      <w:divBdr>
        <w:top w:val="none" w:sz="0" w:space="0" w:color="auto"/>
        <w:left w:val="none" w:sz="0" w:space="0" w:color="auto"/>
        <w:bottom w:val="none" w:sz="0" w:space="0" w:color="auto"/>
        <w:right w:val="none" w:sz="0" w:space="0" w:color="auto"/>
      </w:divBdr>
    </w:div>
    <w:div w:id="1376612845">
      <w:bodyDiv w:val="1"/>
      <w:marLeft w:val="0"/>
      <w:marRight w:val="0"/>
      <w:marTop w:val="0"/>
      <w:marBottom w:val="0"/>
      <w:divBdr>
        <w:top w:val="none" w:sz="0" w:space="0" w:color="auto"/>
        <w:left w:val="none" w:sz="0" w:space="0" w:color="auto"/>
        <w:bottom w:val="none" w:sz="0" w:space="0" w:color="auto"/>
        <w:right w:val="none" w:sz="0" w:space="0" w:color="auto"/>
      </w:divBdr>
      <w:divsChild>
        <w:div w:id="1147094291">
          <w:marLeft w:val="0"/>
          <w:marRight w:val="0"/>
          <w:marTop w:val="0"/>
          <w:marBottom w:val="0"/>
          <w:divBdr>
            <w:top w:val="none" w:sz="0" w:space="0" w:color="000000"/>
            <w:left w:val="none" w:sz="0" w:space="0" w:color="000000"/>
            <w:bottom w:val="none" w:sz="0" w:space="0" w:color="000000"/>
            <w:right w:val="none" w:sz="0" w:space="0" w:color="000000"/>
          </w:divBdr>
        </w:div>
        <w:div w:id="455753210">
          <w:marLeft w:val="0"/>
          <w:marRight w:val="0"/>
          <w:marTop w:val="0"/>
          <w:marBottom w:val="0"/>
          <w:divBdr>
            <w:top w:val="none" w:sz="0" w:space="0" w:color="000000"/>
            <w:left w:val="none" w:sz="0" w:space="0" w:color="000000"/>
            <w:bottom w:val="none" w:sz="0" w:space="0" w:color="000000"/>
            <w:right w:val="none" w:sz="0" w:space="0" w:color="000000"/>
          </w:divBdr>
        </w:div>
        <w:div w:id="2021469213">
          <w:marLeft w:val="0"/>
          <w:marRight w:val="0"/>
          <w:marTop w:val="0"/>
          <w:marBottom w:val="0"/>
          <w:divBdr>
            <w:top w:val="none" w:sz="0" w:space="0" w:color="000000"/>
            <w:left w:val="none" w:sz="0" w:space="0" w:color="000000"/>
            <w:bottom w:val="none" w:sz="0" w:space="0" w:color="000000"/>
            <w:right w:val="none" w:sz="0" w:space="0" w:color="000000"/>
          </w:divBdr>
        </w:div>
        <w:div w:id="955135484">
          <w:marLeft w:val="0"/>
          <w:marRight w:val="0"/>
          <w:marTop w:val="0"/>
          <w:marBottom w:val="0"/>
          <w:divBdr>
            <w:top w:val="none" w:sz="0" w:space="0" w:color="000000"/>
            <w:left w:val="none" w:sz="0" w:space="0" w:color="000000"/>
            <w:bottom w:val="none" w:sz="0" w:space="0" w:color="000000"/>
            <w:right w:val="none" w:sz="0" w:space="0" w:color="000000"/>
          </w:divBdr>
        </w:div>
        <w:div w:id="821626016">
          <w:marLeft w:val="0"/>
          <w:marRight w:val="0"/>
          <w:marTop w:val="0"/>
          <w:marBottom w:val="0"/>
          <w:divBdr>
            <w:top w:val="none" w:sz="0" w:space="0" w:color="000000"/>
            <w:left w:val="none" w:sz="0" w:space="0" w:color="000000"/>
            <w:bottom w:val="none" w:sz="0" w:space="0" w:color="000000"/>
            <w:right w:val="none" w:sz="0" w:space="0" w:color="000000"/>
          </w:divBdr>
        </w:div>
        <w:div w:id="133912601">
          <w:marLeft w:val="0"/>
          <w:marRight w:val="0"/>
          <w:marTop w:val="0"/>
          <w:marBottom w:val="0"/>
          <w:divBdr>
            <w:top w:val="none" w:sz="0" w:space="0" w:color="000000"/>
            <w:left w:val="none" w:sz="0" w:space="0" w:color="000000"/>
            <w:bottom w:val="none" w:sz="0" w:space="0" w:color="000000"/>
            <w:right w:val="none" w:sz="0" w:space="0" w:color="000000"/>
          </w:divBdr>
        </w:div>
        <w:div w:id="380053824">
          <w:marLeft w:val="0"/>
          <w:marRight w:val="0"/>
          <w:marTop w:val="0"/>
          <w:marBottom w:val="0"/>
          <w:divBdr>
            <w:top w:val="none" w:sz="0" w:space="0" w:color="000000"/>
            <w:left w:val="none" w:sz="0" w:space="0" w:color="000000"/>
            <w:bottom w:val="none" w:sz="0" w:space="0" w:color="000000"/>
            <w:right w:val="none" w:sz="0" w:space="0" w:color="000000"/>
          </w:divBdr>
        </w:div>
        <w:div w:id="54742693">
          <w:marLeft w:val="0"/>
          <w:marRight w:val="0"/>
          <w:marTop w:val="0"/>
          <w:marBottom w:val="0"/>
          <w:divBdr>
            <w:top w:val="none" w:sz="0" w:space="0" w:color="000000"/>
            <w:left w:val="none" w:sz="0" w:space="0" w:color="000000"/>
            <w:bottom w:val="none" w:sz="0" w:space="0" w:color="000000"/>
            <w:right w:val="none" w:sz="0" w:space="0" w:color="000000"/>
          </w:divBdr>
        </w:div>
        <w:div w:id="1221021110">
          <w:marLeft w:val="0"/>
          <w:marRight w:val="0"/>
          <w:marTop w:val="0"/>
          <w:marBottom w:val="0"/>
          <w:divBdr>
            <w:top w:val="none" w:sz="0" w:space="0" w:color="000000"/>
            <w:left w:val="none" w:sz="0" w:space="0" w:color="000000"/>
            <w:bottom w:val="none" w:sz="0" w:space="0" w:color="000000"/>
            <w:right w:val="none" w:sz="0" w:space="0" w:color="000000"/>
          </w:divBdr>
        </w:div>
        <w:div w:id="1458327787">
          <w:marLeft w:val="0"/>
          <w:marRight w:val="0"/>
          <w:marTop w:val="0"/>
          <w:marBottom w:val="0"/>
          <w:divBdr>
            <w:top w:val="none" w:sz="0" w:space="0" w:color="000000"/>
            <w:left w:val="none" w:sz="0" w:space="0" w:color="000000"/>
            <w:bottom w:val="none" w:sz="0" w:space="0" w:color="000000"/>
            <w:right w:val="none" w:sz="0" w:space="0" w:color="000000"/>
          </w:divBdr>
        </w:div>
        <w:div w:id="963929467">
          <w:marLeft w:val="0"/>
          <w:marRight w:val="0"/>
          <w:marTop w:val="0"/>
          <w:marBottom w:val="0"/>
          <w:divBdr>
            <w:top w:val="none" w:sz="0" w:space="0" w:color="000000"/>
            <w:left w:val="none" w:sz="0" w:space="0" w:color="000000"/>
            <w:bottom w:val="none" w:sz="0" w:space="0" w:color="000000"/>
            <w:right w:val="none" w:sz="0" w:space="0" w:color="000000"/>
          </w:divBdr>
        </w:div>
        <w:div w:id="199053991">
          <w:marLeft w:val="0"/>
          <w:marRight w:val="0"/>
          <w:marTop w:val="0"/>
          <w:marBottom w:val="0"/>
          <w:divBdr>
            <w:top w:val="none" w:sz="0" w:space="0" w:color="000000"/>
            <w:left w:val="none" w:sz="0" w:space="0" w:color="000000"/>
            <w:bottom w:val="none" w:sz="0" w:space="0" w:color="000000"/>
            <w:right w:val="none" w:sz="0" w:space="0" w:color="000000"/>
          </w:divBdr>
        </w:div>
        <w:div w:id="1656303250">
          <w:marLeft w:val="0"/>
          <w:marRight w:val="0"/>
          <w:marTop w:val="0"/>
          <w:marBottom w:val="0"/>
          <w:divBdr>
            <w:top w:val="none" w:sz="0" w:space="0" w:color="000000"/>
            <w:left w:val="none" w:sz="0" w:space="0" w:color="000000"/>
            <w:bottom w:val="none" w:sz="0" w:space="0" w:color="000000"/>
            <w:right w:val="none" w:sz="0" w:space="0" w:color="000000"/>
          </w:divBdr>
        </w:div>
        <w:div w:id="1927838456">
          <w:marLeft w:val="0"/>
          <w:marRight w:val="0"/>
          <w:marTop w:val="0"/>
          <w:marBottom w:val="0"/>
          <w:divBdr>
            <w:top w:val="none" w:sz="0" w:space="0" w:color="000000"/>
            <w:left w:val="none" w:sz="0" w:space="0" w:color="000000"/>
            <w:bottom w:val="none" w:sz="0" w:space="0" w:color="000000"/>
            <w:right w:val="none" w:sz="0" w:space="0" w:color="000000"/>
          </w:divBdr>
        </w:div>
        <w:div w:id="121577760">
          <w:marLeft w:val="0"/>
          <w:marRight w:val="0"/>
          <w:marTop w:val="0"/>
          <w:marBottom w:val="0"/>
          <w:divBdr>
            <w:top w:val="none" w:sz="0" w:space="0" w:color="000000"/>
            <w:left w:val="none" w:sz="0" w:space="0" w:color="000000"/>
            <w:bottom w:val="none" w:sz="0" w:space="0" w:color="000000"/>
            <w:right w:val="none" w:sz="0" w:space="0" w:color="000000"/>
          </w:divBdr>
        </w:div>
        <w:div w:id="336350730">
          <w:marLeft w:val="0"/>
          <w:marRight w:val="0"/>
          <w:marTop w:val="0"/>
          <w:marBottom w:val="0"/>
          <w:divBdr>
            <w:top w:val="none" w:sz="0" w:space="0" w:color="000000"/>
            <w:left w:val="none" w:sz="0" w:space="0" w:color="000000"/>
            <w:bottom w:val="none" w:sz="0" w:space="0" w:color="000000"/>
            <w:right w:val="none" w:sz="0" w:space="0" w:color="000000"/>
          </w:divBdr>
        </w:div>
        <w:div w:id="1950510081">
          <w:marLeft w:val="0"/>
          <w:marRight w:val="0"/>
          <w:marTop w:val="0"/>
          <w:marBottom w:val="0"/>
          <w:divBdr>
            <w:top w:val="none" w:sz="0" w:space="0" w:color="000000"/>
            <w:left w:val="none" w:sz="0" w:space="0" w:color="000000"/>
            <w:bottom w:val="none" w:sz="0" w:space="0" w:color="000000"/>
            <w:right w:val="none" w:sz="0" w:space="0" w:color="000000"/>
          </w:divBdr>
        </w:div>
        <w:div w:id="435053462">
          <w:marLeft w:val="0"/>
          <w:marRight w:val="0"/>
          <w:marTop w:val="0"/>
          <w:marBottom w:val="0"/>
          <w:divBdr>
            <w:top w:val="none" w:sz="0" w:space="0" w:color="000000"/>
            <w:left w:val="none" w:sz="0" w:space="0" w:color="000000"/>
            <w:bottom w:val="none" w:sz="0" w:space="0" w:color="000000"/>
            <w:right w:val="none" w:sz="0" w:space="0" w:color="000000"/>
          </w:divBdr>
        </w:div>
        <w:div w:id="77141312">
          <w:marLeft w:val="0"/>
          <w:marRight w:val="0"/>
          <w:marTop w:val="0"/>
          <w:marBottom w:val="0"/>
          <w:divBdr>
            <w:top w:val="none" w:sz="0" w:space="0" w:color="000000"/>
            <w:left w:val="none" w:sz="0" w:space="0" w:color="000000"/>
            <w:bottom w:val="none" w:sz="0" w:space="0" w:color="000000"/>
            <w:right w:val="none" w:sz="0" w:space="0" w:color="000000"/>
          </w:divBdr>
        </w:div>
        <w:div w:id="1091119002">
          <w:marLeft w:val="0"/>
          <w:marRight w:val="0"/>
          <w:marTop w:val="0"/>
          <w:marBottom w:val="0"/>
          <w:divBdr>
            <w:top w:val="none" w:sz="0" w:space="0" w:color="000000"/>
            <w:left w:val="none" w:sz="0" w:space="0" w:color="000000"/>
            <w:bottom w:val="none" w:sz="0" w:space="0" w:color="000000"/>
            <w:right w:val="none" w:sz="0" w:space="0" w:color="000000"/>
          </w:divBdr>
        </w:div>
        <w:div w:id="1940327658">
          <w:marLeft w:val="0"/>
          <w:marRight w:val="0"/>
          <w:marTop w:val="0"/>
          <w:marBottom w:val="0"/>
          <w:divBdr>
            <w:top w:val="none" w:sz="0" w:space="0" w:color="000000"/>
            <w:left w:val="none" w:sz="0" w:space="0" w:color="000000"/>
            <w:bottom w:val="none" w:sz="0" w:space="0" w:color="000000"/>
            <w:right w:val="none" w:sz="0" w:space="0" w:color="000000"/>
          </w:divBdr>
        </w:div>
        <w:div w:id="1664049026">
          <w:marLeft w:val="0"/>
          <w:marRight w:val="0"/>
          <w:marTop w:val="0"/>
          <w:marBottom w:val="0"/>
          <w:divBdr>
            <w:top w:val="none" w:sz="0" w:space="0" w:color="000000"/>
            <w:left w:val="none" w:sz="0" w:space="0" w:color="000000"/>
            <w:bottom w:val="none" w:sz="0" w:space="0" w:color="000000"/>
            <w:right w:val="none" w:sz="0" w:space="0" w:color="000000"/>
          </w:divBdr>
        </w:div>
        <w:div w:id="617756184">
          <w:marLeft w:val="0"/>
          <w:marRight w:val="0"/>
          <w:marTop w:val="0"/>
          <w:marBottom w:val="0"/>
          <w:divBdr>
            <w:top w:val="none" w:sz="0" w:space="0" w:color="000000"/>
            <w:left w:val="none" w:sz="0" w:space="0" w:color="000000"/>
            <w:bottom w:val="none" w:sz="0" w:space="0" w:color="000000"/>
            <w:right w:val="none" w:sz="0" w:space="0" w:color="000000"/>
          </w:divBdr>
        </w:div>
        <w:div w:id="547108684">
          <w:marLeft w:val="0"/>
          <w:marRight w:val="0"/>
          <w:marTop w:val="0"/>
          <w:marBottom w:val="0"/>
          <w:divBdr>
            <w:top w:val="none" w:sz="0" w:space="0" w:color="000000"/>
            <w:left w:val="none" w:sz="0" w:space="0" w:color="000000"/>
            <w:bottom w:val="none" w:sz="0" w:space="0" w:color="000000"/>
            <w:right w:val="none" w:sz="0" w:space="0" w:color="000000"/>
          </w:divBdr>
        </w:div>
        <w:div w:id="2013675880">
          <w:marLeft w:val="0"/>
          <w:marRight w:val="0"/>
          <w:marTop w:val="0"/>
          <w:marBottom w:val="0"/>
          <w:divBdr>
            <w:top w:val="none" w:sz="0" w:space="0" w:color="000000"/>
            <w:left w:val="none" w:sz="0" w:space="0" w:color="000000"/>
            <w:bottom w:val="none" w:sz="0" w:space="0" w:color="000000"/>
            <w:right w:val="none" w:sz="0" w:space="0" w:color="000000"/>
          </w:divBdr>
        </w:div>
        <w:div w:id="1243174986">
          <w:marLeft w:val="0"/>
          <w:marRight w:val="0"/>
          <w:marTop w:val="0"/>
          <w:marBottom w:val="0"/>
          <w:divBdr>
            <w:top w:val="none" w:sz="0" w:space="0" w:color="000000"/>
            <w:left w:val="none" w:sz="0" w:space="0" w:color="000000"/>
            <w:bottom w:val="none" w:sz="0" w:space="0" w:color="000000"/>
            <w:right w:val="none" w:sz="0" w:space="0" w:color="000000"/>
          </w:divBdr>
        </w:div>
        <w:div w:id="1079861638">
          <w:marLeft w:val="0"/>
          <w:marRight w:val="0"/>
          <w:marTop w:val="0"/>
          <w:marBottom w:val="0"/>
          <w:divBdr>
            <w:top w:val="none" w:sz="0" w:space="0" w:color="000000"/>
            <w:left w:val="none" w:sz="0" w:space="0" w:color="000000"/>
            <w:bottom w:val="none" w:sz="0" w:space="0" w:color="000000"/>
            <w:right w:val="none" w:sz="0" w:space="0" w:color="000000"/>
          </w:divBdr>
        </w:div>
        <w:div w:id="1301575592">
          <w:marLeft w:val="0"/>
          <w:marRight w:val="0"/>
          <w:marTop w:val="0"/>
          <w:marBottom w:val="0"/>
          <w:divBdr>
            <w:top w:val="none" w:sz="0" w:space="0" w:color="000000"/>
            <w:left w:val="none" w:sz="0" w:space="0" w:color="000000"/>
            <w:bottom w:val="none" w:sz="0" w:space="0" w:color="000000"/>
            <w:right w:val="none" w:sz="0" w:space="0" w:color="000000"/>
          </w:divBdr>
        </w:div>
        <w:div w:id="1325818762">
          <w:marLeft w:val="0"/>
          <w:marRight w:val="0"/>
          <w:marTop w:val="0"/>
          <w:marBottom w:val="0"/>
          <w:divBdr>
            <w:top w:val="none" w:sz="0" w:space="0" w:color="000000"/>
            <w:left w:val="none" w:sz="0" w:space="0" w:color="000000"/>
            <w:bottom w:val="none" w:sz="0" w:space="0" w:color="000000"/>
            <w:right w:val="none" w:sz="0" w:space="0" w:color="000000"/>
          </w:divBdr>
        </w:div>
        <w:div w:id="43675578">
          <w:marLeft w:val="0"/>
          <w:marRight w:val="0"/>
          <w:marTop w:val="0"/>
          <w:marBottom w:val="0"/>
          <w:divBdr>
            <w:top w:val="none" w:sz="0" w:space="0" w:color="000000"/>
            <w:left w:val="none" w:sz="0" w:space="0" w:color="000000"/>
            <w:bottom w:val="none" w:sz="0" w:space="0" w:color="000000"/>
            <w:right w:val="none" w:sz="0" w:space="0" w:color="000000"/>
          </w:divBdr>
        </w:div>
        <w:div w:id="136799532">
          <w:marLeft w:val="0"/>
          <w:marRight w:val="0"/>
          <w:marTop w:val="0"/>
          <w:marBottom w:val="0"/>
          <w:divBdr>
            <w:top w:val="none" w:sz="0" w:space="0" w:color="000000"/>
            <w:left w:val="none" w:sz="0" w:space="0" w:color="000000"/>
            <w:bottom w:val="none" w:sz="0" w:space="0" w:color="000000"/>
            <w:right w:val="none" w:sz="0" w:space="0" w:color="000000"/>
          </w:divBdr>
        </w:div>
        <w:div w:id="1891841522">
          <w:marLeft w:val="0"/>
          <w:marRight w:val="0"/>
          <w:marTop w:val="0"/>
          <w:marBottom w:val="0"/>
          <w:divBdr>
            <w:top w:val="none" w:sz="0" w:space="0" w:color="000000"/>
            <w:left w:val="none" w:sz="0" w:space="0" w:color="000000"/>
            <w:bottom w:val="none" w:sz="0" w:space="0" w:color="000000"/>
            <w:right w:val="none" w:sz="0" w:space="0" w:color="000000"/>
          </w:divBdr>
        </w:div>
        <w:div w:id="1934557606">
          <w:marLeft w:val="0"/>
          <w:marRight w:val="0"/>
          <w:marTop w:val="0"/>
          <w:marBottom w:val="0"/>
          <w:divBdr>
            <w:top w:val="none" w:sz="0" w:space="0" w:color="000000"/>
            <w:left w:val="none" w:sz="0" w:space="0" w:color="000000"/>
            <w:bottom w:val="none" w:sz="0" w:space="0" w:color="000000"/>
            <w:right w:val="none" w:sz="0" w:space="0" w:color="000000"/>
          </w:divBdr>
        </w:div>
        <w:div w:id="1522088648">
          <w:marLeft w:val="0"/>
          <w:marRight w:val="0"/>
          <w:marTop w:val="0"/>
          <w:marBottom w:val="0"/>
          <w:divBdr>
            <w:top w:val="none" w:sz="0" w:space="0" w:color="000000"/>
            <w:left w:val="none" w:sz="0" w:space="0" w:color="000000"/>
            <w:bottom w:val="none" w:sz="0" w:space="0" w:color="000000"/>
            <w:right w:val="none" w:sz="0" w:space="0" w:color="000000"/>
          </w:divBdr>
        </w:div>
        <w:div w:id="527329279">
          <w:marLeft w:val="0"/>
          <w:marRight w:val="0"/>
          <w:marTop w:val="0"/>
          <w:marBottom w:val="0"/>
          <w:divBdr>
            <w:top w:val="none" w:sz="0" w:space="0" w:color="000000"/>
            <w:left w:val="none" w:sz="0" w:space="0" w:color="000000"/>
            <w:bottom w:val="none" w:sz="0" w:space="0" w:color="000000"/>
            <w:right w:val="none" w:sz="0" w:space="0" w:color="000000"/>
          </w:divBdr>
        </w:div>
        <w:div w:id="1734236556">
          <w:marLeft w:val="0"/>
          <w:marRight w:val="0"/>
          <w:marTop w:val="0"/>
          <w:marBottom w:val="0"/>
          <w:divBdr>
            <w:top w:val="none" w:sz="0" w:space="0" w:color="000000"/>
            <w:left w:val="none" w:sz="0" w:space="0" w:color="000000"/>
            <w:bottom w:val="none" w:sz="0" w:space="0" w:color="000000"/>
            <w:right w:val="none" w:sz="0" w:space="0" w:color="000000"/>
          </w:divBdr>
        </w:div>
        <w:div w:id="1260214962">
          <w:marLeft w:val="0"/>
          <w:marRight w:val="0"/>
          <w:marTop w:val="0"/>
          <w:marBottom w:val="0"/>
          <w:divBdr>
            <w:top w:val="none" w:sz="0" w:space="0" w:color="000000"/>
            <w:left w:val="none" w:sz="0" w:space="0" w:color="000000"/>
            <w:bottom w:val="none" w:sz="0" w:space="0" w:color="000000"/>
            <w:right w:val="none" w:sz="0" w:space="0" w:color="000000"/>
          </w:divBdr>
        </w:div>
        <w:div w:id="1149975991">
          <w:marLeft w:val="0"/>
          <w:marRight w:val="0"/>
          <w:marTop w:val="0"/>
          <w:marBottom w:val="0"/>
          <w:divBdr>
            <w:top w:val="none" w:sz="0" w:space="0" w:color="000000"/>
            <w:left w:val="none" w:sz="0" w:space="0" w:color="000000"/>
            <w:bottom w:val="none" w:sz="0" w:space="0" w:color="000000"/>
            <w:right w:val="none" w:sz="0" w:space="0" w:color="000000"/>
          </w:divBdr>
        </w:div>
        <w:div w:id="1969436955">
          <w:marLeft w:val="0"/>
          <w:marRight w:val="0"/>
          <w:marTop w:val="0"/>
          <w:marBottom w:val="0"/>
          <w:divBdr>
            <w:top w:val="none" w:sz="0" w:space="0" w:color="000000"/>
            <w:left w:val="none" w:sz="0" w:space="0" w:color="000000"/>
            <w:bottom w:val="none" w:sz="0" w:space="0" w:color="000000"/>
            <w:right w:val="none" w:sz="0" w:space="0" w:color="000000"/>
          </w:divBdr>
        </w:div>
        <w:div w:id="1676565207">
          <w:marLeft w:val="0"/>
          <w:marRight w:val="0"/>
          <w:marTop w:val="0"/>
          <w:marBottom w:val="0"/>
          <w:divBdr>
            <w:top w:val="none" w:sz="0" w:space="0" w:color="000000"/>
            <w:left w:val="none" w:sz="0" w:space="0" w:color="000000"/>
            <w:bottom w:val="none" w:sz="0" w:space="0" w:color="000000"/>
            <w:right w:val="none" w:sz="0" w:space="0" w:color="000000"/>
          </w:divBdr>
        </w:div>
        <w:div w:id="1263876972">
          <w:marLeft w:val="0"/>
          <w:marRight w:val="0"/>
          <w:marTop w:val="0"/>
          <w:marBottom w:val="0"/>
          <w:divBdr>
            <w:top w:val="none" w:sz="0" w:space="0" w:color="000000"/>
            <w:left w:val="none" w:sz="0" w:space="0" w:color="000000"/>
            <w:bottom w:val="none" w:sz="0" w:space="0" w:color="000000"/>
            <w:right w:val="none" w:sz="0" w:space="0" w:color="000000"/>
          </w:divBdr>
        </w:div>
        <w:div w:id="53085618">
          <w:marLeft w:val="0"/>
          <w:marRight w:val="0"/>
          <w:marTop w:val="0"/>
          <w:marBottom w:val="0"/>
          <w:divBdr>
            <w:top w:val="none" w:sz="0" w:space="0" w:color="000000"/>
            <w:left w:val="none" w:sz="0" w:space="0" w:color="000000"/>
            <w:bottom w:val="none" w:sz="0" w:space="0" w:color="000000"/>
            <w:right w:val="none" w:sz="0" w:space="0" w:color="000000"/>
          </w:divBdr>
        </w:div>
        <w:div w:id="422455897">
          <w:marLeft w:val="0"/>
          <w:marRight w:val="0"/>
          <w:marTop w:val="0"/>
          <w:marBottom w:val="0"/>
          <w:divBdr>
            <w:top w:val="none" w:sz="0" w:space="0" w:color="000000"/>
            <w:left w:val="none" w:sz="0" w:space="0" w:color="000000"/>
            <w:bottom w:val="none" w:sz="0" w:space="0" w:color="000000"/>
            <w:right w:val="none" w:sz="0" w:space="0" w:color="000000"/>
          </w:divBdr>
        </w:div>
        <w:div w:id="1992052405">
          <w:marLeft w:val="0"/>
          <w:marRight w:val="0"/>
          <w:marTop w:val="0"/>
          <w:marBottom w:val="0"/>
          <w:divBdr>
            <w:top w:val="none" w:sz="0" w:space="0" w:color="000000"/>
            <w:left w:val="none" w:sz="0" w:space="0" w:color="000000"/>
            <w:bottom w:val="none" w:sz="0" w:space="0" w:color="000000"/>
            <w:right w:val="none" w:sz="0" w:space="0" w:color="000000"/>
          </w:divBdr>
        </w:div>
        <w:div w:id="17126971">
          <w:marLeft w:val="0"/>
          <w:marRight w:val="0"/>
          <w:marTop w:val="0"/>
          <w:marBottom w:val="0"/>
          <w:divBdr>
            <w:top w:val="none" w:sz="0" w:space="0" w:color="000000"/>
            <w:left w:val="none" w:sz="0" w:space="0" w:color="000000"/>
            <w:bottom w:val="none" w:sz="0" w:space="0" w:color="000000"/>
            <w:right w:val="none" w:sz="0" w:space="0" w:color="000000"/>
          </w:divBdr>
        </w:div>
        <w:div w:id="599337461">
          <w:marLeft w:val="0"/>
          <w:marRight w:val="0"/>
          <w:marTop w:val="0"/>
          <w:marBottom w:val="0"/>
          <w:divBdr>
            <w:top w:val="none" w:sz="0" w:space="0" w:color="000000"/>
            <w:left w:val="none" w:sz="0" w:space="0" w:color="000000"/>
            <w:bottom w:val="none" w:sz="0" w:space="0" w:color="000000"/>
            <w:right w:val="none" w:sz="0" w:space="0" w:color="000000"/>
          </w:divBdr>
        </w:div>
        <w:div w:id="1129667152">
          <w:marLeft w:val="0"/>
          <w:marRight w:val="0"/>
          <w:marTop w:val="0"/>
          <w:marBottom w:val="0"/>
          <w:divBdr>
            <w:top w:val="none" w:sz="0" w:space="0" w:color="000000"/>
            <w:left w:val="none" w:sz="0" w:space="0" w:color="000000"/>
            <w:bottom w:val="none" w:sz="0" w:space="0" w:color="000000"/>
            <w:right w:val="none" w:sz="0" w:space="0" w:color="000000"/>
          </w:divBdr>
        </w:div>
        <w:div w:id="1539003670">
          <w:marLeft w:val="0"/>
          <w:marRight w:val="0"/>
          <w:marTop w:val="0"/>
          <w:marBottom w:val="0"/>
          <w:divBdr>
            <w:top w:val="none" w:sz="0" w:space="0" w:color="000000"/>
            <w:left w:val="none" w:sz="0" w:space="0" w:color="000000"/>
            <w:bottom w:val="none" w:sz="0" w:space="0" w:color="000000"/>
            <w:right w:val="none" w:sz="0" w:space="0" w:color="000000"/>
          </w:divBdr>
        </w:div>
        <w:div w:id="241528793">
          <w:marLeft w:val="0"/>
          <w:marRight w:val="0"/>
          <w:marTop w:val="0"/>
          <w:marBottom w:val="0"/>
          <w:divBdr>
            <w:top w:val="none" w:sz="0" w:space="0" w:color="000000"/>
            <w:left w:val="none" w:sz="0" w:space="0" w:color="000000"/>
            <w:bottom w:val="none" w:sz="0" w:space="0" w:color="000000"/>
            <w:right w:val="none" w:sz="0" w:space="0" w:color="000000"/>
          </w:divBdr>
        </w:div>
        <w:div w:id="1497719385">
          <w:marLeft w:val="0"/>
          <w:marRight w:val="0"/>
          <w:marTop w:val="0"/>
          <w:marBottom w:val="0"/>
          <w:divBdr>
            <w:top w:val="none" w:sz="0" w:space="0" w:color="000000"/>
            <w:left w:val="none" w:sz="0" w:space="0" w:color="000000"/>
            <w:bottom w:val="none" w:sz="0" w:space="0" w:color="000000"/>
            <w:right w:val="none" w:sz="0" w:space="0" w:color="000000"/>
          </w:divBdr>
        </w:div>
        <w:div w:id="416291456">
          <w:marLeft w:val="0"/>
          <w:marRight w:val="0"/>
          <w:marTop w:val="0"/>
          <w:marBottom w:val="0"/>
          <w:divBdr>
            <w:top w:val="none" w:sz="0" w:space="0" w:color="000000"/>
            <w:left w:val="none" w:sz="0" w:space="0" w:color="000000"/>
            <w:bottom w:val="none" w:sz="0" w:space="0" w:color="000000"/>
            <w:right w:val="none" w:sz="0" w:space="0" w:color="000000"/>
          </w:divBdr>
        </w:div>
        <w:div w:id="1222788613">
          <w:marLeft w:val="0"/>
          <w:marRight w:val="0"/>
          <w:marTop w:val="0"/>
          <w:marBottom w:val="0"/>
          <w:divBdr>
            <w:top w:val="none" w:sz="0" w:space="0" w:color="000000"/>
            <w:left w:val="none" w:sz="0" w:space="0" w:color="000000"/>
            <w:bottom w:val="none" w:sz="0" w:space="0" w:color="000000"/>
            <w:right w:val="none" w:sz="0" w:space="0" w:color="000000"/>
          </w:divBdr>
        </w:div>
        <w:div w:id="425001919">
          <w:marLeft w:val="0"/>
          <w:marRight w:val="0"/>
          <w:marTop w:val="0"/>
          <w:marBottom w:val="0"/>
          <w:divBdr>
            <w:top w:val="none" w:sz="0" w:space="0" w:color="000000"/>
            <w:left w:val="none" w:sz="0" w:space="0" w:color="000000"/>
            <w:bottom w:val="none" w:sz="0" w:space="0" w:color="000000"/>
            <w:right w:val="none" w:sz="0" w:space="0" w:color="000000"/>
          </w:divBdr>
        </w:div>
        <w:div w:id="490483220">
          <w:marLeft w:val="0"/>
          <w:marRight w:val="0"/>
          <w:marTop w:val="0"/>
          <w:marBottom w:val="0"/>
          <w:divBdr>
            <w:top w:val="none" w:sz="0" w:space="0" w:color="000000"/>
            <w:left w:val="none" w:sz="0" w:space="0" w:color="000000"/>
            <w:bottom w:val="none" w:sz="0" w:space="0" w:color="000000"/>
            <w:right w:val="none" w:sz="0" w:space="0" w:color="000000"/>
          </w:divBdr>
        </w:div>
        <w:div w:id="657421076">
          <w:marLeft w:val="0"/>
          <w:marRight w:val="0"/>
          <w:marTop w:val="0"/>
          <w:marBottom w:val="0"/>
          <w:divBdr>
            <w:top w:val="none" w:sz="0" w:space="0" w:color="000000"/>
            <w:left w:val="none" w:sz="0" w:space="0" w:color="000000"/>
            <w:bottom w:val="none" w:sz="0" w:space="0" w:color="000000"/>
            <w:right w:val="none" w:sz="0" w:space="0" w:color="000000"/>
          </w:divBdr>
        </w:div>
        <w:div w:id="1404715222">
          <w:marLeft w:val="0"/>
          <w:marRight w:val="0"/>
          <w:marTop w:val="0"/>
          <w:marBottom w:val="0"/>
          <w:divBdr>
            <w:top w:val="none" w:sz="0" w:space="0" w:color="000000"/>
            <w:left w:val="none" w:sz="0" w:space="0" w:color="000000"/>
            <w:bottom w:val="none" w:sz="0" w:space="0" w:color="000000"/>
            <w:right w:val="none" w:sz="0" w:space="0" w:color="000000"/>
          </w:divBdr>
        </w:div>
        <w:div w:id="10494177">
          <w:marLeft w:val="0"/>
          <w:marRight w:val="0"/>
          <w:marTop w:val="0"/>
          <w:marBottom w:val="0"/>
          <w:divBdr>
            <w:top w:val="none" w:sz="0" w:space="0" w:color="000000"/>
            <w:left w:val="none" w:sz="0" w:space="0" w:color="000000"/>
            <w:bottom w:val="none" w:sz="0" w:space="0" w:color="000000"/>
            <w:right w:val="none" w:sz="0" w:space="0" w:color="000000"/>
          </w:divBdr>
        </w:div>
        <w:div w:id="140582922">
          <w:marLeft w:val="0"/>
          <w:marRight w:val="0"/>
          <w:marTop w:val="0"/>
          <w:marBottom w:val="0"/>
          <w:divBdr>
            <w:top w:val="none" w:sz="0" w:space="0" w:color="000000"/>
            <w:left w:val="none" w:sz="0" w:space="0" w:color="000000"/>
            <w:bottom w:val="none" w:sz="0" w:space="0" w:color="000000"/>
            <w:right w:val="none" w:sz="0" w:space="0" w:color="000000"/>
          </w:divBdr>
        </w:div>
        <w:div w:id="1689409721">
          <w:marLeft w:val="0"/>
          <w:marRight w:val="0"/>
          <w:marTop w:val="0"/>
          <w:marBottom w:val="0"/>
          <w:divBdr>
            <w:top w:val="none" w:sz="0" w:space="0" w:color="000000"/>
            <w:left w:val="none" w:sz="0" w:space="0" w:color="000000"/>
            <w:bottom w:val="none" w:sz="0" w:space="0" w:color="000000"/>
            <w:right w:val="none" w:sz="0" w:space="0" w:color="000000"/>
          </w:divBdr>
        </w:div>
        <w:div w:id="1257520683">
          <w:marLeft w:val="0"/>
          <w:marRight w:val="0"/>
          <w:marTop w:val="0"/>
          <w:marBottom w:val="0"/>
          <w:divBdr>
            <w:top w:val="none" w:sz="0" w:space="0" w:color="000000"/>
            <w:left w:val="none" w:sz="0" w:space="0" w:color="000000"/>
            <w:bottom w:val="none" w:sz="0" w:space="0" w:color="000000"/>
            <w:right w:val="none" w:sz="0" w:space="0" w:color="000000"/>
          </w:divBdr>
        </w:div>
        <w:div w:id="1161121335">
          <w:marLeft w:val="0"/>
          <w:marRight w:val="0"/>
          <w:marTop w:val="0"/>
          <w:marBottom w:val="0"/>
          <w:divBdr>
            <w:top w:val="none" w:sz="0" w:space="0" w:color="000000"/>
            <w:left w:val="none" w:sz="0" w:space="0" w:color="000000"/>
            <w:bottom w:val="none" w:sz="0" w:space="0" w:color="000000"/>
            <w:right w:val="none" w:sz="0" w:space="0" w:color="000000"/>
          </w:divBdr>
        </w:div>
        <w:div w:id="845944615">
          <w:marLeft w:val="0"/>
          <w:marRight w:val="0"/>
          <w:marTop w:val="0"/>
          <w:marBottom w:val="0"/>
          <w:divBdr>
            <w:top w:val="none" w:sz="0" w:space="0" w:color="000000"/>
            <w:left w:val="none" w:sz="0" w:space="0" w:color="000000"/>
            <w:bottom w:val="none" w:sz="0" w:space="0" w:color="000000"/>
            <w:right w:val="none" w:sz="0" w:space="0" w:color="000000"/>
          </w:divBdr>
        </w:div>
        <w:div w:id="362024698">
          <w:marLeft w:val="0"/>
          <w:marRight w:val="0"/>
          <w:marTop w:val="0"/>
          <w:marBottom w:val="0"/>
          <w:divBdr>
            <w:top w:val="none" w:sz="0" w:space="0" w:color="000000"/>
            <w:left w:val="none" w:sz="0" w:space="0" w:color="000000"/>
            <w:bottom w:val="none" w:sz="0" w:space="0" w:color="000000"/>
            <w:right w:val="none" w:sz="0" w:space="0" w:color="000000"/>
          </w:divBdr>
        </w:div>
        <w:div w:id="216742230">
          <w:marLeft w:val="0"/>
          <w:marRight w:val="0"/>
          <w:marTop w:val="0"/>
          <w:marBottom w:val="0"/>
          <w:divBdr>
            <w:top w:val="none" w:sz="0" w:space="0" w:color="000000"/>
            <w:left w:val="none" w:sz="0" w:space="0" w:color="000000"/>
            <w:bottom w:val="none" w:sz="0" w:space="0" w:color="000000"/>
            <w:right w:val="none" w:sz="0" w:space="0" w:color="000000"/>
          </w:divBdr>
        </w:div>
        <w:div w:id="1795899873">
          <w:marLeft w:val="0"/>
          <w:marRight w:val="0"/>
          <w:marTop w:val="0"/>
          <w:marBottom w:val="0"/>
          <w:divBdr>
            <w:top w:val="none" w:sz="0" w:space="0" w:color="000000"/>
            <w:left w:val="none" w:sz="0" w:space="0" w:color="000000"/>
            <w:bottom w:val="none" w:sz="0" w:space="0" w:color="000000"/>
            <w:right w:val="none" w:sz="0" w:space="0" w:color="000000"/>
          </w:divBdr>
        </w:div>
        <w:div w:id="749346455">
          <w:marLeft w:val="0"/>
          <w:marRight w:val="0"/>
          <w:marTop w:val="0"/>
          <w:marBottom w:val="0"/>
          <w:divBdr>
            <w:top w:val="none" w:sz="0" w:space="0" w:color="000000"/>
            <w:left w:val="none" w:sz="0" w:space="0" w:color="000000"/>
            <w:bottom w:val="none" w:sz="0" w:space="0" w:color="000000"/>
            <w:right w:val="none" w:sz="0" w:space="0" w:color="000000"/>
          </w:divBdr>
        </w:div>
        <w:div w:id="1923373721">
          <w:marLeft w:val="0"/>
          <w:marRight w:val="0"/>
          <w:marTop w:val="0"/>
          <w:marBottom w:val="0"/>
          <w:divBdr>
            <w:top w:val="none" w:sz="0" w:space="0" w:color="000000"/>
            <w:left w:val="none" w:sz="0" w:space="0" w:color="000000"/>
            <w:bottom w:val="none" w:sz="0" w:space="0" w:color="000000"/>
            <w:right w:val="none" w:sz="0" w:space="0" w:color="000000"/>
          </w:divBdr>
        </w:div>
        <w:div w:id="436799003">
          <w:marLeft w:val="0"/>
          <w:marRight w:val="0"/>
          <w:marTop w:val="0"/>
          <w:marBottom w:val="0"/>
          <w:divBdr>
            <w:top w:val="none" w:sz="0" w:space="0" w:color="000000"/>
            <w:left w:val="none" w:sz="0" w:space="0" w:color="000000"/>
            <w:bottom w:val="none" w:sz="0" w:space="0" w:color="000000"/>
            <w:right w:val="none" w:sz="0" w:space="0" w:color="000000"/>
          </w:divBdr>
        </w:div>
        <w:div w:id="1276324020">
          <w:marLeft w:val="0"/>
          <w:marRight w:val="0"/>
          <w:marTop w:val="0"/>
          <w:marBottom w:val="0"/>
          <w:divBdr>
            <w:top w:val="none" w:sz="0" w:space="0" w:color="000000"/>
            <w:left w:val="none" w:sz="0" w:space="0" w:color="000000"/>
            <w:bottom w:val="none" w:sz="0" w:space="0" w:color="000000"/>
            <w:right w:val="none" w:sz="0" w:space="0" w:color="000000"/>
          </w:divBdr>
        </w:div>
        <w:div w:id="1060522221">
          <w:marLeft w:val="0"/>
          <w:marRight w:val="0"/>
          <w:marTop w:val="0"/>
          <w:marBottom w:val="0"/>
          <w:divBdr>
            <w:top w:val="none" w:sz="0" w:space="0" w:color="000000"/>
            <w:left w:val="none" w:sz="0" w:space="0" w:color="000000"/>
            <w:bottom w:val="none" w:sz="0" w:space="0" w:color="000000"/>
            <w:right w:val="none" w:sz="0" w:space="0" w:color="000000"/>
          </w:divBdr>
        </w:div>
        <w:div w:id="1403217944">
          <w:marLeft w:val="0"/>
          <w:marRight w:val="0"/>
          <w:marTop w:val="0"/>
          <w:marBottom w:val="0"/>
          <w:divBdr>
            <w:top w:val="none" w:sz="0" w:space="0" w:color="000000"/>
            <w:left w:val="none" w:sz="0" w:space="0" w:color="000000"/>
            <w:bottom w:val="none" w:sz="0" w:space="0" w:color="000000"/>
            <w:right w:val="none" w:sz="0" w:space="0" w:color="000000"/>
          </w:divBdr>
        </w:div>
        <w:div w:id="51852867">
          <w:marLeft w:val="0"/>
          <w:marRight w:val="0"/>
          <w:marTop w:val="0"/>
          <w:marBottom w:val="0"/>
          <w:divBdr>
            <w:top w:val="none" w:sz="0" w:space="0" w:color="000000"/>
            <w:left w:val="none" w:sz="0" w:space="0" w:color="000000"/>
            <w:bottom w:val="none" w:sz="0" w:space="0" w:color="000000"/>
            <w:right w:val="none" w:sz="0" w:space="0" w:color="000000"/>
          </w:divBdr>
        </w:div>
        <w:div w:id="188687798">
          <w:marLeft w:val="0"/>
          <w:marRight w:val="0"/>
          <w:marTop w:val="0"/>
          <w:marBottom w:val="0"/>
          <w:divBdr>
            <w:top w:val="none" w:sz="0" w:space="0" w:color="000000"/>
            <w:left w:val="none" w:sz="0" w:space="0" w:color="000000"/>
            <w:bottom w:val="none" w:sz="0" w:space="0" w:color="000000"/>
            <w:right w:val="none" w:sz="0" w:space="0" w:color="000000"/>
          </w:divBdr>
        </w:div>
        <w:div w:id="1554849814">
          <w:marLeft w:val="0"/>
          <w:marRight w:val="0"/>
          <w:marTop w:val="0"/>
          <w:marBottom w:val="0"/>
          <w:divBdr>
            <w:top w:val="none" w:sz="0" w:space="0" w:color="000000"/>
            <w:left w:val="none" w:sz="0" w:space="0" w:color="000000"/>
            <w:bottom w:val="none" w:sz="0" w:space="0" w:color="000000"/>
            <w:right w:val="none" w:sz="0" w:space="0" w:color="000000"/>
          </w:divBdr>
        </w:div>
        <w:div w:id="1709186310">
          <w:marLeft w:val="0"/>
          <w:marRight w:val="0"/>
          <w:marTop w:val="0"/>
          <w:marBottom w:val="0"/>
          <w:divBdr>
            <w:top w:val="none" w:sz="0" w:space="0" w:color="000000"/>
            <w:left w:val="none" w:sz="0" w:space="0" w:color="000000"/>
            <w:bottom w:val="none" w:sz="0" w:space="0" w:color="000000"/>
            <w:right w:val="none" w:sz="0" w:space="0" w:color="000000"/>
          </w:divBdr>
        </w:div>
        <w:div w:id="947279751">
          <w:marLeft w:val="0"/>
          <w:marRight w:val="0"/>
          <w:marTop w:val="0"/>
          <w:marBottom w:val="0"/>
          <w:divBdr>
            <w:top w:val="none" w:sz="0" w:space="0" w:color="000000"/>
            <w:left w:val="none" w:sz="0" w:space="0" w:color="000000"/>
            <w:bottom w:val="none" w:sz="0" w:space="0" w:color="000000"/>
            <w:right w:val="none" w:sz="0" w:space="0" w:color="000000"/>
          </w:divBdr>
        </w:div>
        <w:div w:id="1177035519">
          <w:marLeft w:val="0"/>
          <w:marRight w:val="0"/>
          <w:marTop w:val="0"/>
          <w:marBottom w:val="0"/>
          <w:divBdr>
            <w:top w:val="none" w:sz="0" w:space="0" w:color="000000"/>
            <w:left w:val="none" w:sz="0" w:space="0" w:color="000000"/>
            <w:bottom w:val="none" w:sz="0" w:space="0" w:color="000000"/>
            <w:right w:val="none" w:sz="0" w:space="0" w:color="000000"/>
          </w:divBdr>
        </w:div>
        <w:div w:id="1331059712">
          <w:marLeft w:val="0"/>
          <w:marRight w:val="0"/>
          <w:marTop w:val="0"/>
          <w:marBottom w:val="0"/>
          <w:divBdr>
            <w:top w:val="none" w:sz="0" w:space="0" w:color="000000"/>
            <w:left w:val="none" w:sz="0" w:space="0" w:color="000000"/>
            <w:bottom w:val="none" w:sz="0" w:space="0" w:color="000000"/>
            <w:right w:val="none" w:sz="0" w:space="0" w:color="000000"/>
          </w:divBdr>
        </w:div>
        <w:div w:id="1967152788">
          <w:marLeft w:val="0"/>
          <w:marRight w:val="0"/>
          <w:marTop w:val="0"/>
          <w:marBottom w:val="0"/>
          <w:divBdr>
            <w:top w:val="none" w:sz="0" w:space="0" w:color="000000"/>
            <w:left w:val="none" w:sz="0" w:space="0" w:color="000000"/>
            <w:bottom w:val="none" w:sz="0" w:space="0" w:color="000000"/>
            <w:right w:val="none" w:sz="0" w:space="0" w:color="000000"/>
          </w:divBdr>
        </w:div>
        <w:div w:id="1621717726">
          <w:marLeft w:val="0"/>
          <w:marRight w:val="0"/>
          <w:marTop w:val="0"/>
          <w:marBottom w:val="0"/>
          <w:divBdr>
            <w:top w:val="none" w:sz="0" w:space="0" w:color="000000"/>
            <w:left w:val="none" w:sz="0" w:space="0" w:color="000000"/>
            <w:bottom w:val="none" w:sz="0" w:space="0" w:color="000000"/>
            <w:right w:val="none" w:sz="0" w:space="0" w:color="000000"/>
          </w:divBdr>
        </w:div>
      </w:divsChild>
    </w:div>
    <w:div w:id="1395083426">
      <w:marLeft w:val="0"/>
      <w:marRight w:val="0"/>
      <w:marTop w:val="0"/>
      <w:marBottom w:val="0"/>
      <w:divBdr>
        <w:top w:val="none" w:sz="0" w:space="0" w:color="auto"/>
        <w:left w:val="none" w:sz="0" w:space="0" w:color="auto"/>
        <w:bottom w:val="none" w:sz="0" w:space="0" w:color="auto"/>
        <w:right w:val="none" w:sz="0" w:space="0" w:color="auto"/>
      </w:divBdr>
    </w:div>
    <w:div w:id="1462848622">
      <w:marLeft w:val="0"/>
      <w:marRight w:val="0"/>
      <w:marTop w:val="0"/>
      <w:marBottom w:val="0"/>
      <w:divBdr>
        <w:top w:val="none" w:sz="0" w:space="0" w:color="auto"/>
        <w:left w:val="none" w:sz="0" w:space="0" w:color="auto"/>
        <w:bottom w:val="none" w:sz="0" w:space="0" w:color="auto"/>
        <w:right w:val="none" w:sz="0" w:space="0" w:color="auto"/>
      </w:divBdr>
    </w:div>
    <w:div w:id="1467308799">
      <w:marLeft w:val="0"/>
      <w:marRight w:val="0"/>
      <w:marTop w:val="0"/>
      <w:marBottom w:val="0"/>
      <w:divBdr>
        <w:top w:val="none" w:sz="0" w:space="0" w:color="auto"/>
        <w:left w:val="none" w:sz="0" w:space="0" w:color="auto"/>
        <w:bottom w:val="none" w:sz="0" w:space="0" w:color="auto"/>
        <w:right w:val="none" w:sz="0" w:space="0" w:color="auto"/>
      </w:divBdr>
    </w:div>
    <w:div w:id="1469084932">
      <w:marLeft w:val="0"/>
      <w:marRight w:val="0"/>
      <w:marTop w:val="0"/>
      <w:marBottom w:val="0"/>
      <w:divBdr>
        <w:top w:val="none" w:sz="0" w:space="0" w:color="auto"/>
        <w:left w:val="none" w:sz="0" w:space="0" w:color="auto"/>
        <w:bottom w:val="none" w:sz="0" w:space="0" w:color="auto"/>
        <w:right w:val="none" w:sz="0" w:space="0" w:color="auto"/>
      </w:divBdr>
    </w:div>
    <w:div w:id="1485006411">
      <w:marLeft w:val="0"/>
      <w:marRight w:val="0"/>
      <w:marTop w:val="0"/>
      <w:marBottom w:val="0"/>
      <w:divBdr>
        <w:top w:val="none" w:sz="0" w:space="0" w:color="auto"/>
        <w:left w:val="none" w:sz="0" w:space="0" w:color="auto"/>
        <w:bottom w:val="none" w:sz="0" w:space="0" w:color="auto"/>
        <w:right w:val="none" w:sz="0" w:space="0" w:color="auto"/>
      </w:divBdr>
    </w:div>
    <w:div w:id="1498957812">
      <w:marLeft w:val="0"/>
      <w:marRight w:val="0"/>
      <w:marTop w:val="0"/>
      <w:marBottom w:val="0"/>
      <w:divBdr>
        <w:top w:val="none" w:sz="0" w:space="0" w:color="auto"/>
        <w:left w:val="none" w:sz="0" w:space="0" w:color="auto"/>
        <w:bottom w:val="none" w:sz="0" w:space="0" w:color="auto"/>
        <w:right w:val="none" w:sz="0" w:space="0" w:color="auto"/>
      </w:divBdr>
    </w:div>
    <w:div w:id="1522475213">
      <w:marLeft w:val="0"/>
      <w:marRight w:val="0"/>
      <w:marTop w:val="0"/>
      <w:marBottom w:val="0"/>
      <w:divBdr>
        <w:top w:val="none" w:sz="0" w:space="0" w:color="auto"/>
        <w:left w:val="none" w:sz="0" w:space="0" w:color="auto"/>
        <w:bottom w:val="none" w:sz="0" w:space="0" w:color="auto"/>
        <w:right w:val="none" w:sz="0" w:space="0" w:color="auto"/>
      </w:divBdr>
    </w:div>
    <w:div w:id="1524395660">
      <w:marLeft w:val="0"/>
      <w:marRight w:val="0"/>
      <w:marTop w:val="0"/>
      <w:marBottom w:val="0"/>
      <w:divBdr>
        <w:top w:val="none" w:sz="0" w:space="0" w:color="auto"/>
        <w:left w:val="none" w:sz="0" w:space="0" w:color="auto"/>
        <w:bottom w:val="none" w:sz="0" w:space="0" w:color="auto"/>
        <w:right w:val="none" w:sz="0" w:space="0" w:color="auto"/>
      </w:divBdr>
    </w:div>
    <w:div w:id="1577670896">
      <w:marLeft w:val="0"/>
      <w:marRight w:val="0"/>
      <w:marTop w:val="0"/>
      <w:marBottom w:val="0"/>
      <w:divBdr>
        <w:top w:val="none" w:sz="0" w:space="0" w:color="auto"/>
        <w:left w:val="none" w:sz="0" w:space="0" w:color="auto"/>
        <w:bottom w:val="none" w:sz="0" w:space="0" w:color="auto"/>
        <w:right w:val="none" w:sz="0" w:space="0" w:color="auto"/>
      </w:divBdr>
    </w:div>
    <w:div w:id="1583754425">
      <w:marLeft w:val="0"/>
      <w:marRight w:val="0"/>
      <w:marTop w:val="0"/>
      <w:marBottom w:val="0"/>
      <w:divBdr>
        <w:top w:val="none" w:sz="0" w:space="0" w:color="auto"/>
        <w:left w:val="none" w:sz="0" w:space="0" w:color="auto"/>
        <w:bottom w:val="none" w:sz="0" w:space="0" w:color="auto"/>
        <w:right w:val="none" w:sz="0" w:space="0" w:color="auto"/>
      </w:divBdr>
    </w:div>
    <w:div w:id="1588029647">
      <w:marLeft w:val="0"/>
      <w:marRight w:val="0"/>
      <w:marTop w:val="0"/>
      <w:marBottom w:val="0"/>
      <w:divBdr>
        <w:top w:val="none" w:sz="0" w:space="0" w:color="auto"/>
        <w:left w:val="none" w:sz="0" w:space="0" w:color="auto"/>
        <w:bottom w:val="none" w:sz="0" w:space="0" w:color="auto"/>
        <w:right w:val="none" w:sz="0" w:space="0" w:color="auto"/>
      </w:divBdr>
    </w:div>
    <w:div w:id="1588224160">
      <w:marLeft w:val="0"/>
      <w:marRight w:val="0"/>
      <w:marTop w:val="0"/>
      <w:marBottom w:val="0"/>
      <w:divBdr>
        <w:top w:val="none" w:sz="0" w:space="0" w:color="auto"/>
        <w:left w:val="none" w:sz="0" w:space="0" w:color="auto"/>
        <w:bottom w:val="none" w:sz="0" w:space="0" w:color="auto"/>
        <w:right w:val="none" w:sz="0" w:space="0" w:color="auto"/>
      </w:divBdr>
    </w:div>
    <w:div w:id="1596355249">
      <w:marLeft w:val="0"/>
      <w:marRight w:val="0"/>
      <w:marTop w:val="0"/>
      <w:marBottom w:val="0"/>
      <w:divBdr>
        <w:top w:val="none" w:sz="0" w:space="0" w:color="auto"/>
        <w:left w:val="none" w:sz="0" w:space="0" w:color="auto"/>
        <w:bottom w:val="none" w:sz="0" w:space="0" w:color="auto"/>
        <w:right w:val="none" w:sz="0" w:space="0" w:color="auto"/>
      </w:divBdr>
    </w:div>
    <w:div w:id="1612132417">
      <w:marLeft w:val="0"/>
      <w:marRight w:val="0"/>
      <w:marTop w:val="0"/>
      <w:marBottom w:val="0"/>
      <w:divBdr>
        <w:top w:val="none" w:sz="0" w:space="0" w:color="auto"/>
        <w:left w:val="none" w:sz="0" w:space="0" w:color="auto"/>
        <w:bottom w:val="none" w:sz="0" w:space="0" w:color="auto"/>
        <w:right w:val="none" w:sz="0" w:space="0" w:color="auto"/>
      </w:divBdr>
    </w:div>
    <w:div w:id="1636645517">
      <w:marLeft w:val="0"/>
      <w:marRight w:val="0"/>
      <w:marTop w:val="0"/>
      <w:marBottom w:val="0"/>
      <w:divBdr>
        <w:top w:val="none" w:sz="0" w:space="0" w:color="auto"/>
        <w:left w:val="none" w:sz="0" w:space="0" w:color="auto"/>
        <w:bottom w:val="none" w:sz="0" w:space="0" w:color="auto"/>
        <w:right w:val="none" w:sz="0" w:space="0" w:color="auto"/>
      </w:divBdr>
    </w:div>
    <w:div w:id="1710645919">
      <w:marLeft w:val="0"/>
      <w:marRight w:val="0"/>
      <w:marTop w:val="0"/>
      <w:marBottom w:val="0"/>
      <w:divBdr>
        <w:top w:val="none" w:sz="0" w:space="0" w:color="auto"/>
        <w:left w:val="none" w:sz="0" w:space="0" w:color="auto"/>
        <w:bottom w:val="none" w:sz="0" w:space="0" w:color="auto"/>
        <w:right w:val="none" w:sz="0" w:space="0" w:color="auto"/>
      </w:divBdr>
    </w:div>
    <w:div w:id="1763528382">
      <w:marLeft w:val="0"/>
      <w:marRight w:val="0"/>
      <w:marTop w:val="0"/>
      <w:marBottom w:val="0"/>
      <w:divBdr>
        <w:top w:val="none" w:sz="0" w:space="0" w:color="auto"/>
        <w:left w:val="none" w:sz="0" w:space="0" w:color="auto"/>
        <w:bottom w:val="none" w:sz="0" w:space="0" w:color="auto"/>
        <w:right w:val="none" w:sz="0" w:space="0" w:color="auto"/>
      </w:divBdr>
    </w:div>
    <w:div w:id="1786728463">
      <w:marLeft w:val="0"/>
      <w:marRight w:val="0"/>
      <w:marTop w:val="0"/>
      <w:marBottom w:val="0"/>
      <w:divBdr>
        <w:top w:val="none" w:sz="0" w:space="0" w:color="auto"/>
        <w:left w:val="none" w:sz="0" w:space="0" w:color="auto"/>
        <w:bottom w:val="none" w:sz="0" w:space="0" w:color="auto"/>
        <w:right w:val="none" w:sz="0" w:space="0" w:color="auto"/>
      </w:divBdr>
    </w:div>
    <w:div w:id="1846171016">
      <w:marLeft w:val="0"/>
      <w:marRight w:val="0"/>
      <w:marTop w:val="0"/>
      <w:marBottom w:val="0"/>
      <w:divBdr>
        <w:top w:val="none" w:sz="0" w:space="0" w:color="auto"/>
        <w:left w:val="none" w:sz="0" w:space="0" w:color="auto"/>
        <w:bottom w:val="none" w:sz="0" w:space="0" w:color="auto"/>
        <w:right w:val="none" w:sz="0" w:space="0" w:color="auto"/>
      </w:divBdr>
    </w:div>
    <w:div w:id="1883664960">
      <w:marLeft w:val="0"/>
      <w:marRight w:val="0"/>
      <w:marTop w:val="0"/>
      <w:marBottom w:val="0"/>
      <w:divBdr>
        <w:top w:val="none" w:sz="0" w:space="0" w:color="auto"/>
        <w:left w:val="none" w:sz="0" w:space="0" w:color="auto"/>
        <w:bottom w:val="none" w:sz="0" w:space="0" w:color="auto"/>
        <w:right w:val="none" w:sz="0" w:space="0" w:color="auto"/>
      </w:divBdr>
    </w:div>
    <w:div w:id="1956787510">
      <w:marLeft w:val="0"/>
      <w:marRight w:val="0"/>
      <w:marTop w:val="0"/>
      <w:marBottom w:val="0"/>
      <w:divBdr>
        <w:top w:val="none" w:sz="0" w:space="0" w:color="auto"/>
        <w:left w:val="none" w:sz="0" w:space="0" w:color="auto"/>
        <w:bottom w:val="none" w:sz="0" w:space="0" w:color="auto"/>
        <w:right w:val="none" w:sz="0" w:space="0" w:color="auto"/>
      </w:divBdr>
    </w:div>
    <w:div w:id="1965260577">
      <w:marLeft w:val="0"/>
      <w:marRight w:val="0"/>
      <w:marTop w:val="0"/>
      <w:marBottom w:val="0"/>
      <w:divBdr>
        <w:top w:val="none" w:sz="0" w:space="0" w:color="auto"/>
        <w:left w:val="none" w:sz="0" w:space="0" w:color="auto"/>
        <w:bottom w:val="none" w:sz="0" w:space="0" w:color="auto"/>
        <w:right w:val="none" w:sz="0" w:space="0" w:color="auto"/>
      </w:divBdr>
    </w:div>
    <w:div w:id="1983732184">
      <w:marLeft w:val="0"/>
      <w:marRight w:val="0"/>
      <w:marTop w:val="0"/>
      <w:marBottom w:val="0"/>
      <w:divBdr>
        <w:top w:val="none" w:sz="0" w:space="0" w:color="auto"/>
        <w:left w:val="none" w:sz="0" w:space="0" w:color="auto"/>
        <w:bottom w:val="none" w:sz="0" w:space="0" w:color="auto"/>
        <w:right w:val="none" w:sz="0" w:space="0" w:color="auto"/>
      </w:divBdr>
    </w:div>
    <w:div w:id="1986199807">
      <w:marLeft w:val="0"/>
      <w:marRight w:val="0"/>
      <w:marTop w:val="0"/>
      <w:marBottom w:val="0"/>
      <w:divBdr>
        <w:top w:val="none" w:sz="0" w:space="0" w:color="auto"/>
        <w:left w:val="none" w:sz="0" w:space="0" w:color="auto"/>
        <w:bottom w:val="none" w:sz="0" w:space="0" w:color="auto"/>
        <w:right w:val="none" w:sz="0" w:space="0" w:color="auto"/>
      </w:divBdr>
    </w:div>
    <w:div w:id="1986623682">
      <w:marLeft w:val="0"/>
      <w:marRight w:val="0"/>
      <w:marTop w:val="0"/>
      <w:marBottom w:val="0"/>
      <w:divBdr>
        <w:top w:val="none" w:sz="0" w:space="0" w:color="auto"/>
        <w:left w:val="none" w:sz="0" w:space="0" w:color="auto"/>
        <w:bottom w:val="none" w:sz="0" w:space="0" w:color="auto"/>
        <w:right w:val="none" w:sz="0" w:space="0" w:color="auto"/>
      </w:divBdr>
    </w:div>
    <w:div w:id="2001080286">
      <w:marLeft w:val="0"/>
      <w:marRight w:val="0"/>
      <w:marTop w:val="0"/>
      <w:marBottom w:val="0"/>
      <w:divBdr>
        <w:top w:val="none" w:sz="0" w:space="0" w:color="auto"/>
        <w:left w:val="none" w:sz="0" w:space="0" w:color="auto"/>
        <w:bottom w:val="none" w:sz="0" w:space="0" w:color="auto"/>
        <w:right w:val="none" w:sz="0" w:space="0" w:color="auto"/>
      </w:divBdr>
    </w:div>
    <w:div w:id="2017808640">
      <w:marLeft w:val="0"/>
      <w:marRight w:val="0"/>
      <w:marTop w:val="0"/>
      <w:marBottom w:val="0"/>
      <w:divBdr>
        <w:top w:val="none" w:sz="0" w:space="0" w:color="auto"/>
        <w:left w:val="none" w:sz="0" w:space="0" w:color="auto"/>
        <w:bottom w:val="none" w:sz="0" w:space="0" w:color="auto"/>
        <w:right w:val="none" w:sz="0" w:space="0" w:color="auto"/>
      </w:divBdr>
    </w:div>
    <w:div w:id="2019917241">
      <w:marLeft w:val="0"/>
      <w:marRight w:val="0"/>
      <w:marTop w:val="0"/>
      <w:marBottom w:val="0"/>
      <w:divBdr>
        <w:top w:val="none" w:sz="0" w:space="0" w:color="auto"/>
        <w:left w:val="none" w:sz="0" w:space="0" w:color="auto"/>
        <w:bottom w:val="none" w:sz="0" w:space="0" w:color="auto"/>
        <w:right w:val="none" w:sz="0" w:space="0" w:color="auto"/>
      </w:divBdr>
    </w:div>
    <w:div w:id="2032609993">
      <w:marLeft w:val="0"/>
      <w:marRight w:val="0"/>
      <w:marTop w:val="0"/>
      <w:marBottom w:val="0"/>
      <w:divBdr>
        <w:top w:val="none" w:sz="0" w:space="0" w:color="auto"/>
        <w:left w:val="none" w:sz="0" w:space="0" w:color="auto"/>
        <w:bottom w:val="none" w:sz="0" w:space="0" w:color="auto"/>
        <w:right w:val="none" w:sz="0" w:space="0" w:color="auto"/>
      </w:divBdr>
    </w:div>
    <w:div w:id="2037078074">
      <w:marLeft w:val="0"/>
      <w:marRight w:val="0"/>
      <w:marTop w:val="0"/>
      <w:marBottom w:val="0"/>
      <w:divBdr>
        <w:top w:val="none" w:sz="0" w:space="0" w:color="auto"/>
        <w:left w:val="none" w:sz="0" w:space="0" w:color="auto"/>
        <w:bottom w:val="none" w:sz="0" w:space="0" w:color="auto"/>
        <w:right w:val="none" w:sz="0" w:space="0" w:color="auto"/>
      </w:divBdr>
    </w:div>
    <w:div w:id="2087262646">
      <w:marLeft w:val="0"/>
      <w:marRight w:val="0"/>
      <w:marTop w:val="0"/>
      <w:marBottom w:val="0"/>
      <w:divBdr>
        <w:top w:val="none" w:sz="0" w:space="0" w:color="auto"/>
        <w:left w:val="none" w:sz="0" w:space="0" w:color="auto"/>
        <w:bottom w:val="none" w:sz="0" w:space="0" w:color="auto"/>
        <w:right w:val="none" w:sz="0" w:space="0" w:color="auto"/>
      </w:divBdr>
    </w:div>
    <w:div w:id="2103062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usingnm.org/rf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B3B7-E3F1-4660-8825-128E9486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Martin</dc:creator>
  <cp:lastModifiedBy>Julie Halbig</cp:lastModifiedBy>
  <cp:revision>7</cp:revision>
  <cp:lastPrinted>2020-01-09T15:59:00Z</cp:lastPrinted>
  <dcterms:created xsi:type="dcterms:W3CDTF">2022-07-29T14:55:00Z</dcterms:created>
  <dcterms:modified xsi:type="dcterms:W3CDTF">2022-08-03T15:41:00Z</dcterms:modified>
</cp:coreProperties>
</file>