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3B5C" w14:textId="4CFF2764" w:rsidR="00982F30" w:rsidRPr="002674D7" w:rsidRDefault="00923503" w:rsidP="00C93CDF">
      <w:pPr>
        <w:pStyle w:val="Heading1"/>
        <w:jc w:val="center"/>
      </w:pPr>
      <w:r>
        <w:br/>
      </w:r>
      <w:r w:rsidR="00982F30" w:rsidRPr="002674D7">
        <w:t xml:space="preserve">MFA </w:t>
      </w:r>
      <w:del w:id="0" w:author="Kathryn Turner" w:date="2020-08-12T14:20:00Z">
        <w:r w:rsidR="00694BD6" w:rsidDel="0096544A">
          <w:delText>2020</w:delText>
        </w:r>
        <w:r w:rsidR="00694BD6" w:rsidRPr="002674D7" w:rsidDel="0096544A">
          <w:delText xml:space="preserve"> </w:delText>
        </w:r>
      </w:del>
      <w:ins w:id="1" w:author="Kathryn Turner" w:date="2020-08-12T14:20:00Z">
        <w:r w:rsidR="0096544A">
          <w:t>2021</w:t>
        </w:r>
        <w:r w:rsidR="0096544A" w:rsidRPr="002674D7">
          <w:t xml:space="preserve"> </w:t>
        </w:r>
      </w:ins>
      <w:r w:rsidR="00982F30" w:rsidRPr="002674D7">
        <w:t>Mandatory Design Standards for Multifamily Housing</w:t>
      </w:r>
    </w:p>
    <w:p w14:paraId="3DFD3C12" w14:textId="77777777" w:rsidR="00982F30" w:rsidRPr="002674D7" w:rsidRDefault="00982F30" w:rsidP="00C93CDF">
      <w:pPr>
        <w:pStyle w:val="Heading1"/>
        <w:spacing w:before="0"/>
        <w:jc w:val="center"/>
      </w:pPr>
      <w:r w:rsidRPr="002674D7">
        <w:t>Part A</w:t>
      </w:r>
    </w:p>
    <w:p w14:paraId="36F65DEC" w14:textId="77777777" w:rsidR="00982F30" w:rsidRDefault="00982F30" w:rsidP="00982F30"/>
    <w:p w14:paraId="247E0958" w14:textId="42269BDB" w:rsidR="00982F30" w:rsidRDefault="00982F30" w:rsidP="00982F30">
      <w:r>
        <w:t xml:space="preserve">The following Design Standards, including the MFA </w:t>
      </w:r>
      <w:del w:id="2" w:author="Kathryn Turner" w:date="2020-08-12T14:21:00Z">
        <w:r w:rsidR="00694BD6" w:rsidDel="0096544A">
          <w:delText xml:space="preserve">2020 </w:delText>
        </w:r>
      </w:del>
      <w:ins w:id="3" w:author="Kathryn Turner" w:date="2020-08-12T14:21:00Z">
        <w:r w:rsidR="0096544A">
          <w:t xml:space="preserve">2021 </w:t>
        </w:r>
      </w:ins>
      <w:r>
        <w:t xml:space="preserve">Submission Instructions for Preliminary Architectural Documentation for Multifamily Housing Applications, contained herein as </w:t>
      </w:r>
      <w:r w:rsidRPr="00982F30">
        <w:rPr>
          <w:b/>
        </w:rPr>
        <w:t>Part B,</w:t>
      </w:r>
      <w:r>
        <w:t xml:space="preserve"> represent the minimum requirements for New Mexico Mortgage Finance Authority (MFA) financed rental housing and are herewith incorporated by reference into MFA’s </w:t>
      </w:r>
      <w:del w:id="4" w:author="Kathryn Turner" w:date="2020-08-12T14:21:00Z">
        <w:r w:rsidR="00694BD6" w:rsidDel="0096544A">
          <w:delText xml:space="preserve">2020 </w:delText>
        </w:r>
      </w:del>
      <w:ins w:id="5" w:author="Kathryn Turner" w:date="2020-08-12T14:21:00Z">
        <w:r w:rsidR="0096544A">
          <w:t xml:space="preserve">2021 </w:t>
        </w:r>
      </w:ins>
      <w:r>
        <w:t xml:space="preserve">Qualified Allocation Plan (QAP).  Capitalized terms are defined either herein or in the QAP.  </w:t>
      </w:r>
    </w:p>
    <w:p w14:paraId="123929F2" w14:textId="42C868EC" w:rsidR="00982F30" w:rsidRDefault="00982F30" w:rsidP="00982F30">
      <w:r>
        <w:t xml:space="preserve">MFA values excellence in design because well designed housing meets the needs of tenants, attracts market tenants and promotes community acceptance of housing financed by MFA. All Projects shall meet or exceed each of these standards, as well as the minimum requirements of all applicable building codes (hereinafter referred to as “Code”), regulations, and local zoning ordinances. In addition, Projects shall meet Americans with Disabilities Act (ADA) and Fair Housing Act (FHA) requirements as applicable. Depending on the funding sources and other partners’ requirements, the Project may also be subject to Uniform Federal Accessibility Standards (UFAS) requirements. </w:t>
      </w:r>
      <w:r w:rsidR="004D5DB4">
        <w:t>Projects receiving HOME funding must meet the property standards of 24 CFR 92.251. Projects receiving National Housing Trust Funds must meet the property standards of</w:t>
      </w:r>
      <w:r w:rsidR="00173A3F">
        <w:t xml:space="preserve"> 24 CFR 93.301 (f) (1) and (2)</w:t>
      </w:r>
      <w:r w:rsidR="004D5DB4">
        <w:t>.</w:t>
      </w:r>
      <w:ins w:id="6" w:author="Kathryn Turner" w:date="2020-08-11T11:41:00Z">
        <w:r w:rsidR="002A78E2">
          <w:t xml:space="preserve"> </w:t>
        </w:r>
      </w:ins>
      <w:r>
        <w:t xml:space="preserve">The development team is responsible to know and meet all accessibility requirements for their Project. </w:t>
      </w:r>
      <w:r w:rsidR="007666D9">
        <w:t xml:space="preserve">MFA will not be reviewing submissions with the intent to identify compliance with these various laws, codes, and ordinances governing the design of the projects.  Should we find a discrepancy in a design that does not meet a law, code, or ordinance, we will, as a courtesy, inform the designer of our findings. Our review does not constitute nor represent the project’s compliance with all applicable laws, codes, or ordinances; and development team members may not rely on MFA or its agents for final determination.  </w:t>
      </w:r>
      <w:proofErr w:type="gramStart"/>
      <w:r w:rsidR="00591FAD">
        <w:t>In light of</w:t>
      </w:r>
      <w:proofErr w:type="gramEnd"/>
      <w:r w:rsidR="00591FAD">
        <w:t xml:space="preserve"> the complexity of adherence to all various code requirements, some developers may find it beneficial to hire third-party consultants to provide additional review.  </w:t>
      </w:r>
      <w:r>
        <w:t xml:space="preserve">Each Project Owner and architect will be required to certify at Application that the Project design meets these Design Standards, and at completion will be required to certify that the Project was built in compliance with these Design Standards. The Design Standards have been arranged into three sections: </w:t>
      </w:r>
      <w:del w:id="7" w:author="Kathryn Turner" w:date="2020-08-11T10:36:00Z">
        <w:r w:rsidDel="004D2207">
          <w:delText xml:space="preserve"> </w:delText>
        </w:r>
      </w:del>
      <w:r>
        <w:t>“New Construction,” “Rehabilitation,” and “Special Projects” and shall be used as applicable for each type of Project or each portion of a Project.</w:t>
      </w:r>
    </w:p>
    <w:p w14:paraId="360AEC80" w14:textId="77744906" w:rsidR="00657A81" w:rsidRDefault="00982F30" w:rsidP="00657A81">
      <w:pPr>
        <w:spacing w:before="200"/>
      </w:pPr>
      <w:r w:rsidRPr="00982F30">
        <w:rPr>
          <w:u w:val="single"/>
        </w:rPr>
        <w:t>Generally</w:t>
      </w:r>
      <w:r>
        <w:t>: Each Project must satisfy the desires and demands of the rental market. The physical characteristics of Projects will vary and depend on such matters as rentals, characteristics of population served, size of households, and comparable Projects.</w:t>
      </w:r>
      <w:r w:rsidR="007666D9">
        <w:t xml:space="preserve">  </w:t>
      </w:r>
      <w:r w:rsidR="005044BF">
        <w:t xml:space="preserve">While it is expected that all projects meet the Design Standards applicable to their form of construction, these Design Standards are not intended to add unnecessary burden to the project.  In cases where it is not </w:t>
      </w:r>
      <w:r w:rsidR="00ED7469">
        <w:t xml:space="preserve">technically and/or </w:t>
      </w:r>
      <w:r w:rsidR="00A57B4E">
        <w:t>economically</w:t>
      </w:r>
      <w:r w:rsidR="005044BF">
        <w:t xml:space="preserve"> feasible to adhere strictly to all design or submission requirements, individual requirements may be waived at MFA’s discretion.  </w:t>
      </w:r>
      <w:r w:rsidR="00720CA9">
        <w:t xml:space="preserve">The applicant </w:t>
      </w:r>
      <w:r w:rsidR="005044BF">
        <w:t xml:space="preserve">must complete and submit the Waiver Procedure for Design </w:t>
      </w:r>
      <w:r w:rsidR="005044BF">
        <w:lastRenderedPageBreak/>
        <w:t xml:space="preserve">Requirements form found in the </w:t>
      </w:r>
      <w:del w:id="8" w:author="Kathryn Turner" w:date="2020-08-12T14:21:00Z">
        <w:r w:rsidR="00720CA9" w:rsidDel="0096544A">
          <w:delText xml:space="preserve">2020 </w:delText>
        </w:r>
      </w:del>
      <w:ins w:id="9" w:author="Kathryn Turner" w:date="2020-08-12T14:21:00Z">
        <w:r w:rsidR="0096544A">
          <w:t xml:space="preserve">2021 </w:t>
        </w:r>
      </w:ins>
      <w:del w:id="10" w:author="Kathryn Turner" w:date="2020-09-08T14:49:00Z">
        <w:r w:rsidR="005044BF" w:rsidDel="00535E88">
          <w:delText xml:space="preserve">LIHTC </w:delText>
        </w:r>
      </w:del>
      <w:ins w:id="11" w:author="Kathryn Turner" w:date="2020-09-08T14:49:00Z">
        <w:r w:rsidR="00535E88">
          <w:t xml:space="preserve">Universal </w:t>
        </w:r>
      </w:ins>
      <w:ins w:id="12" w:author="Kathryn Turner" w:date="2020-10-01T15:47:00Z">
        <w:r w:rsidR="008323D4">
          <w:t xml:space="preserve">Rental Development </w:t>
        </w:r>
      </w:ins>
      <w:r w:rsidR="005044BF">
        <w:t xml:space="preserve">Application Package. </w:t>
      </w:r>
      <w:r w:rsidR="00720CA9">
        <w:t xml:space="preserve"> This request will be reviewed with the </w:t>
      </w:r>
      <w:del w:id="13" w:author="Kathryn Turner" w:date="2020-10-01T15:47:00Z">
        <w:r w:rsidR="00720CA9" w:rsidDel="008323D4">
          <w:delText xml:space="preserve">application </w:delText>
        </w:r>
      </w:del>
      <w:ins w:id="14" w:author="Kathryn Turner" w:date="2020-10-01T15:47:00Z">
        <w:r w:rsidR="008323D4">
          <w:t>A</w:t>
        </w:r>
        <w:r w:rsidR="008323D4">
          <w:t xml:space="preserve">pplication </w:t>
        </w:r>
      </w:ins>
      <w:r w:rsidR="00720CA9">
        <w:t>and determination of approval given following the design review process.</w:t>
      </w:r>
      <w:r w:rsidR="005044BF">
        <w:t xml:space="preserve"> </w:t>
      </w:r>
      <w:r w:rsidR="00657A81">
        <w:t xml:space="preserve">Waiver Requests </w:t>
      </w:r>
      <w:r w:rsidR="004D5DB4">
        <w:t xml:space="preserve">made after the project is awarded tax credits and/or any MFA funding </w:t>
      </w:r>
      <w:r w:rsidR="00657A81">
        <w:t>are considered changes to the Project</w:t>
      </w:r>
      <w:r w:rsidR="004D5DB4">
        <w:t>, and a</w:t>
      </w:r>
      <w:r w:rsidR="00657A81">
        <w:t xml:space="preserve">$500 fee payment </w:t>
      </w:r>
      <w:r w:rsidR="004D5DB4">
        <w:t xml:space="preserve">will be </w:t>
      </w:r>
      <w:r w:rsidR="00657A81">
        <w:t>required.</w:t>
      </w:r>
    </w:p>
    <w:p w14:paraId="5C1FBE32" w14:textId="77777777" w:rsidR="00982F30" w:rsidRDefault="00982F30" w:rsidP="00982F30">
      <w:r w:rsidRPr="00982F30">
        <w:rPr>
          <w:u w:val="single"/>
        </w:rPr>
        <w:t>Design</w:t>
      </w:r>
      <w:r>
        <w:t>: Housing rental Projects must provide a continuing market appeal. Amenities, space and aesthetics must be competitive with other properties serving the same market segment. The Project must be visually pleasing, well suited to the needs of the residents, and of good design reflecting the architectural standards of the neighborhood and of the community in which it is situated. Site, building and dwelling unit designs must be practical and use space effectively.</w:t>
      </w:r>
    </w:p>
    <w:p w14:paraId="48D059E2" w14:textId="77777777" w:rsidR="00982F30" w:rsidRDefault="00982F30" w:rsidP="00982F30">
      <w:r w:rsidRPr="00982F30">
        <w:rPr>
          <w:u w:val="single"/>
        </w:rPr>
        <w:t>Cost Concerns</w:t>
      </w:r>
      <w:r>
        <w:t>: The design should incorporate proven construction cost-saving techniques, durable cost-effective materials suitable for the intended use, energy saving features, and cost-efficient mechanical systems. Minimizing initial construction costs and continuing operation and maintenance costs are essential to MFA’s affordable housing programs.</w:t>
      </w:r>
    </w:p>
    <w:p w14:paraId="7C150525" w14:textId="77777777" w:rsidR="00982F30" w:rsidRDefault="00982F30" w:rsidP="00982F30">
      <w:r w:rsidRPr="00ED7469">
        <w:t>For purposes of this document, the ANSI A 117.1 standard means the then-current version of the ANSI A.117.1 standard adopted by the state of New Mexico as same applies to the Project at the time of construction.</w:t>
      </w:r>
      <w:r>
        <w:t xml:space="preserve"> </w:t>
      </w:r>
    </w:p>
    <w:p w14:paraId="4D7358AC" w14:textId="77777777" w:rsidR="00982F30" w:rsidRPr="00982F30" w:rsidRDefault="00982F30" w:rsidP="00C93CDF">
      <w:pPr>
        <w:pStyle w:val="Heading2"/>
      </w:pPr>
      <w:r w:rsidRPr="00982F30">
        <w:t>NEW CONSTRUCTION</w:t>
      </w:r>
    </w:p>
    <w:p w14:paraId="5D1D9E9E" w14:textId="77777777" w:rsidR="00982F30" w:rsidRPr="00C93CDF" w:rsidRDefault="00982F30" w:rsidP="00C93CDF">
      <w:pPr>
        <w:pStyle w:val="ListParagraph"/>
        <w:numPr>
          <w:ilvl w:val="0"/>
          <w:numId w:val="6"/>
        </w:numPr>
        <w:rPr>
          <w:rStyle w:val="Heading3Char"/>
        </w:rPr>
      </w:pPr>
      <w:r w:rsidRPr="00C93CDF">
        <w:rPr>
          <w:rStyle w:val="Heading3Char"/>
        </w:rPr>
        <w:t>GENERAL DESIGN</w:t>
      </w:r>
    </w:p>
    <w:p w14:paraId="545AEEF6" w14:textId="77777777" w:rsidR="00982F30" w:rsidRDefault="00982F30" w:rsidP="00C93CDF">
      <w:pPr>
        <w:pStyle w:val="ListParagraph"/>
        <w:numPr>
          <w:ilvl w:val="0"/>
          <w:numId w:val="10"/>
        </w:numPr>
      </w:pPr>
      <w:r>
        <w:t xml:space="preserve">New construction Projects shall conform to the following provisions and requirements as described in the New Construction section of this Standard unless specific site conditions make compliance technically infeasible, in which case the Application must contain a detailed explanation of why a provision or requirement cannot be met.  </w:t>
      </w:r>
    </w:p>
    <w:p w14:paraId="3F8E2BDC" w14:textId="77777777" w:rsidR="003B49C5" w:rsidRDefault="00982F30" w:rsidP="00C93CDF">
      <w:pPr>
        <w:pStyle w:val="ListParagraph"/>
        <w:numPr>
          <w:ilvl w:val="0"/>
          <w:numId w:val="10"/>
        </w:numPr>
      </w:pPr>
      <w:r>
        <w:t>Provisions shall be made for ACCESSIBILITY for people with disabilities in conformance with the requirements of federal and state law including the FHA and the ADA, as applicable. A minimum 5 percent of the units on a Project site shall meet the provisions of a Type A accessible unit as described in the ANSI A117.1 standard. An additional 2 percent of the units shall meet the provisions of a “hearing impaired unit.” Depending on the funding sources and other partners’ requirements, the Project may also be subject to UFAS requirements. The development team is responsible to know and meet all accessibility requirements for their Project.</w:t>
      </w:r>
    </w:p>
    <w:p w14:paraId="4C355E41" w14:textId="77777777" w:rsidR="00982F30" w:rsidRDefault="00982F30" w:rsidP="00C93CDF">
      <w:pPr>
        <w:pStyle w:val="ListParagraph"/>
        <w:numPr>
          <w:ilvl w:val="0"/>
          <w:numId w:val="12"/>
        </w:numPr>
        <w:spacing w:after="0"/>
      </w:pPr>
      <w:r>
        <w:t>Site elements, accessible routes, buildings, and units shall be constructed in accordance with the ANSI A117.1 standard.</w:t>
      </w:r>
    </w:p>
    <w:p w14:paraId="366DBA75" w14:textId="77777777" w:rsidR="00982F30" w:rsidRDefault="00982F30" w:rsidP="00C93CDF">
      <w:pPr>
        <w:pStyle w:val="ListParagraph"/>
        <w:numPr>
          <w:ilvl w:val="0"/>
          <w:numId w:val="12"/>
        </w:numPr>
        <w:spacing w:after="0"/>
      </w:pPr>
      <w:r>
        <w:t>An accessible route shall be provided to all accessible units, to all public use spaces, to all common use spaces, and to site amenities (such as mail centers and dumpsters).</w:t>
      </w:r>
    </w:p>
    <w:p w14:paraId="2A96E1FD" w14:textId="77777777" w:rsidR="00982F30" w:rsidRDefault="00982F30" w:rsidP="00C93CDF">
      <w:pPr>
        <w:pStyle w:val="ListParagraph"/>
        <w:numPr>
          <w:ilvl w:val="0"/>
          <w:numId w:val="12"/>
        </w:numPr>
        <w:spacing w:after="0"/>
      </w:pPr>
      <w:r>
        <w:t>All common areas, including playgrounds and exercise rooms, shall be made accessible in accordance with FHA and ADA requirements.</w:t>
      </w:r>
    </w:p>
    <w:p w14:paraId="79686552" w14:textId="77777777" w:rsidR="00982F30" w:rsidRDefault="00982F30" w:rsidP="00C93CDF">
      <w:pPr>
        <w:pStyle w:val="ListParagraph"/>
        <w:numPr>
          <w:ilvl w:val="0"/>
          <w:numId w:val="12"/>
        </w:numPr>
        <w:spacing w:after="0"/>
      </w:pPr>
      <w:r>
        <w:t>Not less than one of the Type A units provided shall be fitted with a roll-in shower which shall be constructed in conformance with the ANSI A117.1 standard.</w:t>
      </w:r>
    </w:p>
    <w:p w14:paraId="350406C2" w14:textId="77777777" w:rsidR="00982F30" w:rsidRDefault="00982F30" w:rsidP="00C93CDF">
      <w:pPr>
        <w:pStyle w:val="ListParagraph"/>
        <w:numPr>
          <w:ilvl w:val="0"/>
          <w:numId w:val="12"/>
        </w:numPr>
        <w:spacing w:after="0"/>
      </w:pPr>
      <w:r>
        <w:t>A van accessible parking space shall be provided for each designated Type A accessible unit and for the Community Building at the ratios required by ADA.</w:t>
      </w:r>
    </w:p>
    <w:p w14:paraId="7683FFA3" w14:textId="77777777" w:rsidR="00982F30" w:rsidRDefault="00982F30" w:rsidP="00C93CDF">
      <w:pPr>
        <w:pStyle w:val="ListParagraph"/>
        <w:numPr>
          <w:ilvl w:val="0"/>
          <w:numId w:val="10"/>
        </w:numPr>
      </w:pPr>
      <w:r>
        <w:lastRenderedPageBreak/>
        <w:t>Provisions shall be made for ADAPTABILITY for people with disabilities in conformance with the requirements of federal and state law including the FHA and the ADA. All units located on an accessible path shall meet the provisions of either a Type A or Type B accessible unit as described in the ANSI A117.1 standard. An accessible route shall be provided to all ground floor units (unless noted through exception as found within the FHA and ANSI standards based on site configuration – See FHA Design Manual and ANSI A117.1 for additional information.)</w:t>
      </w:r>
    </w:p>
    <w:p w14:paraId="40F31523" w14:textId="77777777" w:rsidR="00982F30" w:rsidRDefault="00982F30" w:rsidP="00C93CDF">
      <w:pPr>
        <w:pStyle w:val="ListParagraph"/>
        <w:numPr>
          <w:ilvl w:val="0"/>
          <w:numId w:val="10"/>
        </w:numPr>
      </w:pPr>
      <w:r>
        <w:t>New construction properties shall be designed and constructed in such a way as to provide greater energy efficiency, decreased water usage, and increased durability over a similarly sized minimum Code compliant Project.</w:t>
      </w:r>
    </w:p>
    <w:p w14:paraId="487EC28C" w14:textId="501A81A4" w:rsidR="00982F30" w:rsidRDefault="00982F30" w:rsidP="00C93CDF">
      <w:pPr>
        <w:pStyle w:val="ListParagraph"/>
        <w:numPr>
          <w:ilvl w:val="0"/>
          <w:numId w:val="13"/>
        </w:numPr>
        <w:spacing w:after="0"/>
      </w:pPr>
      <w:r>
        <w:t xml:space="preserve">New construction units shall achieve a HERS certification </w:t>
      </w:r>
      <w:r w:rsidR="001F4F9E">
        <w:t>of</w:t>
      </w:r>
      <w:r>
        <w:t xml:space="preserve"> </w:t>
      </w:r>
      <w:r w:rsidR="001F4F9E">
        <w:t>55 or less</w:t>
      </w:r>
      <w:r>
        <w:t xml:space="preserve">. </w:t>
      </w:r>
    </w:p>
    <w:p w14:paraId="0CE45F51" w14:textId="77777777" w:rsidR="007832D8" w:rsidRDefault="00982F30" w:rsidP="00C93CDF">
      <w:pPr>
        <w:pStyle w:val="ListParagraph"/>
        <w:numPr>
          <w:ilvl w:val="0"/>
          <w:numId w:val="13"/>
        </w:numPr>
        <w:spacing w:after="0"/>
        <w:rPr>
          <w:ins w:id="15" w:author="Kathryn Turner" w:date="2020-08-12T14:06:00Z"/>
        </w:rPr>
      </w:pPr>
      <w:r>
        <w:t>New construction units shall utilize plumbing fixtu</w:t>
      </w:r>
      <w:r w:rsidR="003B49C5">
        <w:t xml:space="preserve">res with flow rates and flush </w:t>
      </w:r>
      <w:r>
        <w:t xml:space="preserve">rates </w:t>
      </w:r>
      <w:r w:rsidR="002B1E7A">
        <w:t xml:space="preserve">at the </w:t>
      </w:r>
      <w:del w:id="16" w:author="Kathryn Turner" w:date="2020-08-11T11:50:00Z">
        <w:r w:rsidR="002B1E7A" w:rsidDel="002A78E2">
          <w:delText xml:space="preserve">following </w:delText>
        </w:r>
      </w:del>
      <w:ins w:id="17" w:author="Kathryn Turner" w:date="2020-08-11T11:50:00Z">
        <w:r w:rsidR="002A78E2">
          <w:t xml:space="preserve">given </w:t>
        </w:r>
      </w:ins>
      <w:r w:rsidR="002B1E7A">
        <w:t>rates</w:t>
      </w:r>
      <w:ins w:id="18" w:author="Kathryn Turner" w:date="2020-08-11T11:50:00Z">
        <w:r w:rsidR="002A78E2">
          <w:t xml:space="preserve"> or better</w:t>
        </w:r>
      </w:ins>
      <w:r w:rsidR="002B1E7A">
        <w:t xml:space="preserve">: </w:t>
      </w:r>
    </w:p>
    <w:p w14:paraId="3F1CD110" w14:textId="24F1BA40" w:rsidR="007832D8" w:rsidRDefault="002B1E7A">
      <w:pPr>
        <w:pStyle w:val="ListParagraph"/>
        <w:numPr>
          <w:ilvl w:val="1"/>
          <w:numId w:val="152"/>
        </w:numPr>
        <w:spacing w:after="0"/>
        <w:rPr>
          <w:ins w:id="19" w:author="Kathryn Turner" w:date="2020-08-12T14:06:00Z"/>
        </w:rPr>
        <w:pPrChange w:id="20" w:author="Kathryn Turner" w:date="2020-08-12T14:07:00Z">
          <w:pPr>
            <w:pStyle w:val="ListParagraph"/>
            <w:numPr>
              <w:ilvl w:val="1"/>
              <w:numId w:val="13"/>
            </w:numPr>
            <w:spacing w:after="0"/>
            <w:ind w:left="1800" w:hanging="360"/>
          </w:pPr>
        </w:pPrChange>
      </w:pPr>
      <w:r>
        <w:t xml:space="preserve">Toilets </w:t>
      </w:r>
      <w:del w:id="21" w:author="Kathryn Turner" w:date="2020-08-11T11:47:00Z">
        <w:r w:rsidDel="002A78E2">
          <w:delText>less than 1.</w:delText>
        </w:r>
      </w:del>
      <w:ins w:id="22" w:author="Troy Cucchiara" w:date="2020-08-05T12:25:00Z">
        <w:del w:id="23" w:author="Kathryn Turner" w:date="2020-08-11T11:47:00Z">
          <w:r w:rsidR="000F3CD2" w:rsidDel="002A78E2">
            <w:delText>3</w:delText>
          </w:r>
        </w:del>
      </w:ins>
      <w:del w:id="24" w:author="Kathryn Turner" w:date="2020-08-11T11:47:00Z">
        <w:r w:rsidDel="002A78E2">
          <w:delText>6</w:delText>
        </w:r>
      </w:del>
      <w:ins w:id="25" w:author="Kathryn Turner" w:date="2020-08-11T11:47:00Z">
        <w:r w:rsidR="002A78E2">
          <w:t>at 1.28</w:t>
        </w:r>
      </w:ins>
      <w:r>
        <w:t xml:space="preserve"> GPF; </w:t>
      </w:r>
    </w:p>
    <w:p w14:paraId="74A0C3BA" w14:textId="3784277F" w:rsidR="007832D8" w:rsidRDefault="002B1E7A">
      <w:pPr>
        <w:pStyle w:val="ListParagraph"/>
        <w:numPr>
          <w:ilvl w:val="1"/>
          <w:numId w:val="152"/>
        </w:numPr>
        <w:spacing w:after="0"/>
        <w:rPr>
          <w:ins w:id="26" w:author="Kathryn Turner" w:date="2020-08-12T14:06:00Z"/>
        </w:rPr>
        <w:pPrChange w:id="27" w:author="Kathryn Turner" w:date="2020-08-12T14:07:00Z">
          <w:pPr>
            <w:pStyle w:val="ListParagraph"/>
            <w:numPr>
              <w:ilvl w:val="1"/>
              <w:numId w:val="13"/>
            </w:numPr>
            <w:spacing w:after="0"/>
            <w:ind w:left="1800" w:hanging="360"/>
          </w:pPr>
        </w:pPrChange>
      </w:pPr>
      <w:proofErr w:type="spellStart"/>
      <w:r>
        <w:t>Lav</w:t>
      </w:r>
      <w:proofErr w:type="spellEnd"/>
      <w:r>
        <w:t xml:space="preserve"> Faucets </w:t>
      </w:r>
      <w:del w:id="28" w:author="Kathryn Turner" w:date="2020-08-11T11:47:00Z">
        <w:r w:rsidDel="002A78E2">
          <w:delText xml:space="preserve">less than </w:delText>
        </w:r>
      </w:del>
      <w:ins w:id="29" w:author="Troy Cucchiara" w:date="2020-08-05T12:26:00Z">
        <w:r w:rsidR="000F3CD2">
          <w:t>1</w:t>
        </w:r>
      </w:ins>
      <w:del w:id="30" w:author="Troy Cucchiara" w:date="2020-08-05T12:26:00Z">
        <w:r w:rsidDel="000F3CD2">
          <w:delText>2</w:delText>
        </w:r>
      </w:del>
      <w:r>
        <w:t>.0 GPM</w:t>
      </w:r>
      <w:ins w:id="31" w:author="Kathryn Turner" w:date="2020-08-12T14:08:00Z">
        <w:r w:rsidR="007832D8">
          <w:t>;</w:t>
        </w:r>
      </w:ins>
      <w:del w:id="32" w:author="Kathryn Turner" w:date="2020-08-12T14:07:00Z">
        <w:r w:rsidDel="007832D8">
          <w:delText>,</w:delText>
        </w:r>
      </w:del>
      <w:r>
        <w:t xml:space="preserve"> </w:t>
      </w:r>
    </w:p>
    <w:p w14:paraId="47FD4AE2" w14:textId="010C9469" w:rsidR="007832D8" w:rsidRDefault="002B1E7A">
      <w:pPr>
        <w:pStyle w:val="ListParagraph"/>
        <w:numPr>
          <w:ilvl w:val="1"/>
          <w:numId w:val="152"/>
        </w:numPr>
        <w:spacing w:after="0"/>
        <w:rPr>
          <w:ins w:id="33" w:author="Kathryn Turner" w:date="2020-08-12T14:07:00Z"/>
        </w:rPr>
        <w:pPrChange w:id="34" w:author="Kathryn Turner" w:date="2020-08-12T14:07:00Z">
          <w:pPr>
            <w:pStyle w:val="ListParagraph"/>
            <w:numPr>
              <w:ilvl w:val="1"/>
              <w:numId w:val="13"/>
            </w:numPr>
            <w:spacing w:after="0"/>
            <w:ind w:left="1800" w:hanging="360"/>
          </w:pPr>
        </w:pPrChange>
      </w:pPr>
      <w:r>
        <w:t xml:space="preserve">Kitchen Faucets </w:t>
      </w:r>
      <w:del w:id="35" w:author="Kathryn Turner" w:date="2020-08-12T14:07:00Z">
        <w:r w:rsidDel="007832D8">
          <w:delText xml:space="preserve">less than </w:delText>
        </w:r>
      </w:del>
      <w:ins w:id="36" w:author="Troy Cucchiara" w:date="2020-08-05T12:27:00Z">
        <w:r w:rsidR="000F3CD2">
          <w:t>1</w:t>
        </w:r>
      </w:ins>
      <w:del w:id="37" w:author="Troy Cucchiara" w:date="2020-08-05T12:27:00Z">
        <w:r w:rsidDel="000F3CD2">
          <w:delText>2</w:delText>
        </w:r>
      </w:del>
      <w:r>
        <w:t>.</w:t>
      </w:r>
      <w:del w:id="38" w:author="Troy Cucchiara" w:date="2020-08-05T12:27:00Z">
        <w:r w:rsidDel="000F3CD2">
          <w:delText>5</w:delText>
        </w:r>
      </w:del>
      <w:ins w:id="39" w:author="Troy Cucchiara" w:date="2020-08-05T12:27:00Z">
        <w:r w:rsidR="000F3CD2">
          <w:t>2</w:t>
        </w:r>
      </w:ins>
      <w:r>
        <w:t xml:space="preserve"> GPM; </w:t>
      </w:r>
    </w:p>
    <w:p w14:paraId="41FA3EBD" w14:textId="63C62380" w:rsidR="00982F30" w:rsidRDefault="002B1E7A">
      <w:pPr>
        <w:pStyle w:val="ListParagraph"/>
        <w:numPr>
          <w:ilvl w:val="1"/>
          <w:numId w:val="152"/>
        </w:numPr>
        <w:spacing w:after="0"/>
        <w:pPrChange w:id="40" w:author="Kathryn Turner" w:date="2020-08-12T14:07:00Z">
          <w:pPr>
            <w:pStyle w:val="ListParagraph"/>
            <w:numPr>
              <w:numId w:val="13"/>
            </w:numPr>
            <w:spacing w:after="0"/>
            <w:ind w:left="1080" w:hanging="360"/>
          </w:pPr>
        </w:pPrChange>
      </w:pPr>
      <w:r>
        <w:t xml:space="preserve">Shower Heads </w:t>
      </w:r>
      <w:del w:id="41" w:author="Kathryn Turner" w:date="2020-08-12T14:07:00Z">
        <w:r w:rsidDel="007832D8">
          <w:delText xml:space="preserve">not more than </w:delText>
        </w:r>
      </w:del>
      <w:r>
        <w:t xml:space="preserve">2.0 GPM. </w:t>
      </w:r>
    </w:p>
    <w:p w14:paraId="3845B63F" w14:textId="3C1D8EF7" w:rsidR="00982F30" w:rsidRDefault="00982F30" w:rsidP="00FF34E0">
      <w:pPr>
        <w:pStyle w:val="ListParagraph"/>
        <w:numPr>
          <w:ilvl w:val="0"/>
          <w:numId w:val="13"/>
        </w:numPr>
        <w:spacing w:after="0"/>
      </w:pPr>
      <w:r>
        <w:t>The Project team shall implement durability measures intended to extend the livability and to decrease maintenance costs of the property.</w:t>
      </w:r>
    </w:p>
    <w:p w14:paraId="656D63B4" w14:textId="77777777" w:rsidR="00923503" w:rsidRDefault="00923503" w:rsidP="00C93CDF">
      <w:pPr>
        <w:pStyle w:val="Heading3"/>
        <w:numPr>
          <w:ilvl w:val="0"/>
          <w:numId w:val="6"/>
        </w:numPr>
        <w:spacing w:after="240"/>
      </w:pPr>
      <w:r>
        <w:t>SITE DESIGN AND DEVELOPMENT</w:t>
      </w:r>
    </w:p>
    <w:p w14:paraId="3096E1E9" w14:textId="77777777" w:rsidR="00B47045" w:rsidRDefault="00982F30" w:rsidP="00C93CDF">
      <w:pPr>
        <w:pStyle w:val="ListParagraph"/>
        <w:numPr>
          <w:ilvl w:val="0"/>
          <w:numId w:val="25"/>
        </w:numPr>
      </w:pPr>
      <w:r>
        <w:t xml:space="preserve">Sites shall be designed, constructed, monitored and maintained in accordance with the federal Clean Water Act. See EPA’s “Managing Your Environmental Responsibilities: A Planning Guide for Construction and Development” for additional information and requirements. </w:t>
      </w:r>
      <w:hyperlink r:id="rId8" w:history="1">
        <w:r w:rsidR="00B47045" w:rsidRPr="00366CB8">
          <w:rPr>
            <w:rStyle w:val="Hyperlink"/>
          </w:rPr>
          <w:t>http://water.epa.gov/polwaste/npdes/stormwater/upload/myerguide.pdf</w:t>
        </w:r>
      </w:hyperlink>
      <w:r w:rsidR="00363F51">
        <w:t>.</w:t>
      </w:r>
    </w:p>
    <w:p w14:paraId="2765623E" w14:textId="77777777" w:rsidR="00B47045" w:rsidRDefault="00982F30" w:rsidP="00C93CDF">
      <w:pPr>
        <w:pStyle w:val="ListParagraph"/>
        <w:numPr>
          <w:ilvl w:val="0"/>
          <w:numId w:val="25"/>
        </w:numPr>
      </w:pPr>
      <w:r>
        <w:t>Sites shall be constructed to drain away from buildings. Storm water recharge of groundwater is a goal. Ponding areas shall be made attractive but reduce risk to tenants.</w:t>
      </w:r>
    </w:p>
    <w:p w14:paraId="777699A5" w14:textId="77777777" w:rsidR="00982F30" w:rsidRDefault="00982F30" w:rsidP="00C93CDF">
      <w:pPr>
        <w:pStyle w:val="ListParagraph"/>
        <w:numPr>
          <w:ilvl w:val="0"/>
          <w:numId w:val="25"/>
        </w:numPr>
      </w:pPr>
      <w:r>
        <w:t>Parking shall be provided at the minimum numbers as defined by local Zoning Ordinance.</w:t>
      </w:r>
    </w:p>
    <w:p w14:paraId="1BF146D4" w14:textId="77777777" w:rsidR="00982F30" w:rsidRDefault="00982F30" w:rsidP="00C93CDF">
      <w:pPr>
        <w:pStyle w:val="ListParagraph"/>
        <w:numPr>
          <w:ilvl w:val="0"/>
          <w:numId w:val="25"/>
        </w:numPr>
        <w:spacing w:after="0"/>
      </w:pPr>
      <w:r>
        <w:t>Parking for bicycles shall be provided at all properties at the ratio of .5 bicycle parking space per unit.</w:t>
      </w:r>
    </w:p>
    <w:p w14:paraId="1236FE79" w14:textId="77777777" w:rsidR="00982F30" w:rsidRDefault="00982F30" w:rsidP="00C93CDF">
      <w:pPr>
        <w:pStyle w:val="ListParagraph"/>
        <w:numPr>
          <w:ilvl w:val="0"/>
          <w:numId w:val="14"/>
        </w:numPr>
        <w:spacing w:after="0"/>
      </w:pPr>
      <w:r>
        <w:t>Senior properties so designated by the U.S. Department of Housing and Urban Development (HUD) funding definitions applicable to the property and/or the Housing for Older Persons Act (HOPA) shall be required to provide bicycle parking at the ratio of .25 spaces per unit.</w:t>
      </w:r>
    </w:p>
    <w:p w14:paraId="62CD180F" w14:textId="77777777" w:rsidR="00982F30" w:rsidRDefault="00982F30" w:rsidP="00C93CDF">
      <w:pPr>
        <w:pStyle w:val="ListParagraph"/>
        <w:numPr>
          <w:ilvl w:val="0"/>
          <w:numId w:val="14"/>
        </w:numPr>
        <w:spacing w:after="0"/>
      </w:pPr>
      <w:r>
        <w:t>Bicycle parking should be provided in secure areas outside of the unit and in locations that do not compromise building safety or exiting. Bicycle parking at exterior locations shall be placed in highly visible locations and adjacent to the units the spaces serve. Bicycle parking may be congregate. Multiple spaces may be accomplished on a single rack. Bicycle parking racks should be fixed and permanent in nature.</w:t>
      </w:r>
      <w:r w:rsidR="00BE7DCC">
        <w:t xml:space="preserve"> </w:t>
      </w:r>
    </w:p>
    <w:p w14:paraId="7120E8D0" w14:textId="77777777" w:rsidR="00982F30" w:rsidRPr="00B47045" w:rsidRDefault="00982F30" w:rsidP="00C93CDF">
      <w:pPr>
        <w:pStyle w:val="ListParagraph"/>
        <w:numPr>
          <w:ilvl w:val="0"/>
          <w:numId w:val="25"/>
        </w:numPr>
      </w:pPr>
      <w:r w:rsidRPr="00B47045">
        <w:t xml:space="preserve">Common use site areas shall include refuse collection, mail distribution, laundry, recreation, and congregation. All such areas shall </w:t>
      </w:r>
      <w:proofErr w:type="gramStart"/>
      <w:r w:rsidRPr="00B47045">
        <w:t>be connected with</w:t>
      </w:r>
      <w:proofErr w:type="gramEnd"/>
      <w:r w:rsidRPr="00B47045">
        <w:t xml:space="preserve"> an accessible route.</w:t>
      </w:r>
    </w:p>
    <w:p w14:paraId="16906CF3" w14:textId="77777777" w:rsidR="00982F30" w:rsidRDefault="00982F30" w:rsidP="00C93CDF">
      <w:pPr>
        <w:pStyle w:val="ListParagraph"/>
        <w:numPr>
          <w:ilvl w:val="0"/>
          <w:numId w:val="15"/>
        </w:numPr>
        <w:spacing w:after="0"/>
      </w:pPr>
      <w:r>
        <w:t>Refuse collection areas shall be convenient to the units, shall be screened</w:t>
      </w:r>
      <w:r w:rsidR="00E45E8B">
        <w:t xml:space="preserve"> on all four sides</w:t>
      </w:r>
      <w:r>
        <w:t>, and shall offer room for recycling activities if such service is available in that municipality.</w:t>
      </w:r>
    </w:p>
    <w:p w14:paraId="3DB063A5" w14:textId="77777777" w:rsidR="00982F30" w:rsidRDefault="00982F30" w:rsidP="00C93CDF">
      <w:pPr>
        <w:pStyle w:val="ListParagraph"/>
        <w:numPr>
          <w:ilvl w:val="0"/>
          <w:numId w:val="15"/>
        </w:numPr>
        <w:spacing w:after="0"/>
      </w:pPr>
      <w:r>
        <w:lastRenderedPageBreak/>
        <w:t xml:space="preserve">Mail distribution areas shall be well lit and secure but </w:t>
      </w:r>
      <w:proofErr w:type="gramStart"/>
      <w:r>
        <w:t>shall remain open to the tenants at all times</w:t>
      </w:r>
      <w:proofErr w:type="gramEnd"/>
      <w:r>
        <w:t>.</w:t>
      </w:r>
    </w:p>
    <w:p w14:paraId="32EB81B7" w14:textId="77777777" w:rsidR="00982F30" w:rsidRDefault="00982F30" w:rsidP="00C93CDF">
      <w:pPr>
        <w:pStyle w:val="ListParagraph"/>
        <w:numPr>
          <w:ilvl w:val="0"/>
          <w:numId w:val="15"/>
        </w:numPr>
        <w:spacing w:after="0"/>
      </w:pPr>
      <w:r>
        <w:t xml:space="preserve">Unless washers and dryers are provided in each individual unit, laundry facilities shall be provided for tenant use at all properties with more than 20 units on the site as follows: </w:t>
      </w:r>
    </w:p>
    <w:p w14:paraId="0FDC1BFB" w14:textId="77777777" w:rsidR="00982F30" w:rsidRDefault="00982F30" w:rsidP="00C93CDF">
      <w:pPr>
        <w:pStyle w:val="ListParagraph"/>
        <w:numPr>
          <w:ilvl w:val="0"/>
          <w:numId w:val="16"/>
        </w:numPr>
        <w:spacing w:after="0"/>
      </w:pPr>
      <w:r>
        <w:t>One each washer and dryer shall be provided for every 12 units.</w:t>
      </w:r>
    </w:p>
    <w:p w14:paraId="0A2A1F23" w14:textId="77777777" w:rsidR="00982F30" w:rsidRDefault="00982F30" w:rsidP="00C93CDF">
      <w:pPr>
        <w:pStyle w:val="ListParagraph"/>
        <w:numPr>
          <w:ilvl w:val="0"/>
          <w:numId w:val="16"/>
        </w:numPr>
        <w:spacing w:after="0"/>
      </w:pPr>
      <w:r>
        <w:t>Laundry facilities shall be secured and well-lit from dusk until dawn.</w:t>
      </w:r>
    </w:p>
    <w:p w14:paraId="0CF948FA" w14:textId="77777777" w:rsidR="00982F30" w:rsidRDefault="00982F30" w:rsidP="00C93CDF">
      <w:pPr>
        <w:pStyle w:val="ListParagraph"/>
        <w:numPr>
          <w:ilvl w:val="0"/>
          <w:numId w:val="16"/>
        </w:numPr>
        <w:spacing w:after="0"/>
      </w:pPr>
      <w:proofErr w:type="gramStart"/>
      <w:r>
        <w:t>An accessible clothes</w:t>
      </w:r>
      <w:proofErr w:type="gramEnd"/>
      <w:r>
        <w:t xml:space="preserve"> folding table or counter shall be provided in each laundry facility.</w:t>
      </w:r>
    </w:p>
    <w:p w14:paraId="52714854" w14:textId="77777777" w:rsidR="00982F30" w:rsidRDefault="00982F30" w:rsidP="00C93CDF">
      <w:pPr>
        <w:pStyle w:val="ListParagraph"/>
        <w:numPr>
          <w:ilvl w:val="0"/>
          <w:numId w:val="15"/>
        </w:numPr>
        <w:spacing w:after="0"/>
      </w:pPr>
      <w:r>
        <w:t>Site recreational areas shall be provided at all properties.</w:t>
      </w:r>
    </w:p>
    <w:p w14:paraId="5EF0B07B" w14:textId="77777777" w:rsidR="00982F30" w:rsidRDefault="00982F30" w:rsidP="00C93CDF">
      <w:pPr>
        <w:pStyle w:val="ListParagraph"/>
        <w:numPr>
          <w:ilvl w:val="0"/>
          <w:numId w:val="19"/>
        </w:numPr>
        <w:spacing w:after="0"/>
      </w:pPr>
      <w:r>
        <w:t xml:space="preserve">Site recreational facilities shall be provided on an accessible </w:t>
      </w:r>
      <w:proofErr w:type="gramStart"/>
      <w:r>
        <w:t>route, and</w:t>
      </w:r>
      <w:proofErr w:type="gramEnd"/>
      <w:r>
        <w:t xml:space="preserve"> shall encourage physical activity and community interaction.</w:t>
      </w:r>
    </w:p>
    <w:p w14:paraId="52AF4316" w14:textId="77777777" w:rsidR="00982F30" w:rsidRDefault="00982F30" w:rsidP="00C93CDF">
      <w:pPr>
        <w:pStyle w:val="ListParagraph"/>
        <w:numPr>
          <w:ilvl w:val="0"/>
          <w:numId w:val="19"/>
        </w:numPr>
        <w:spacing w:after="0"/>
      </w:pPr>
      <w:r>
        <w:t>Site recreational facilities shall include accessible play areas, shall be provided for different age groups, and shall encourage physical activity. Activities/play areas for different age groups may be combined within a common play area as appropriate.</w:t>
      </w:r>
    </w:p>
    <w:p w14:paraId="28AD8C1E" w14:textId="77777777" w:rsidR="00982F30" w:rsidRDefault="00982F30" w:rsidP="00C93CDF">
      <w:pPr>
        <w:pStyle w:val="ListParagraph"/>
        <w:numPr>
          <w:ilvl w:val="0"/>
          <w:numId w:val="21"/>
        </w:numPr>
        <w:spacing w:after="0"/>
      </w:pPr>
      <w:r>
        <w:t>All play areas shall be located away from high automobile traffic and shall be situated for maximum visibility from the dwelling units.</w:t>
      </w:r>
    </w:p>
    <w:p w14:paraId="24E52EAC" w14:textId="77777777" w:rsidR="00982F30" w:rsidRDefault="00982F30" w:rsidP="00C93CDF">
      <w:pPr>
        <w:pStyle w:val="ListParagraph"/>
        <w:numPr>
          <w:ilvl w:val="0"/>
          <w:numId w:val="21"/>
        </w:numPr>
        <w:spacing w:after="0"/>
      </w:pPr>
      <w:r>
        <w:t>A play area for children under age 5 shall be provided within direct visibility of common spaces.</w:t>
      </w:r>
    </w:p>
    <w:p w14:paraId="073C32D0" w14:textId="77777777" w:rsidR="00982F30" w:rsidRDefault="00982F30" w:rsidP="00C93CDF">
      <w:pPr>
        <w:pStyle w:val="ListParagraph"/>
        <w:numPr>
          <w:ilvl w:val="0"/>
          <w:numId w:val="21"/>
        </w:numPr>
        <w:spacing w:after="0"/>
      </w:pPr>
      <w:r>
        <w:t xml:space="preserve">A play area for children ages 5 – 12 shall be provided.  </w:t>
      </w:r>
    </w:p>
    <w:p w14:paraId="2B75FD20" w14:textId="77777777" w:rsidR="00982F30" w:rsidRDefault="00982F30" w:rsidP="00C93CDF">
      <w:pPr>
        <w:pStyle w:val="ListParagraph"/>
        <w:numPr>
          <w:ilvl w:val="0"/>
          <w:numId w:val="21"/>
        </w:numPr>
        <w:spacing w:after="0"/>
      </w:pPr>
      <w:r>
        <w:t>For children over age 12 an area of congregation that encourages physical activity shall be provided.</w:t>
      </w:r>
    </w:p>
    <w:p w14:paraId="687C8ADE" w14:textId="77777777" w:rsidR="00982F30" w:rsidRDefault="00982F30" w:rsidP="00C93CDF">
      <w:pPr>
        <w:pStyle w:val="ListParagraph"/>
        <w:numPr>
          <w:ilvl w:val="0"/>
          <w:numId w:val="21"/>
        </w:numPr>
        <w:spacing w:after="0"/>
      </w:pPr>
      <w:r>
        <w:t>Visible warning signs describing play area rules and warning that use is at one’s own risk shall be provided at each play area.</w:t>
      </w:r>
    </w:p>
    <w:p w14:paraId="0CE8431D" w14:textId="77777777" w:rsidR="00982F30" w:rsidRDefault="00982F30" w:rsidP="00C93CDF">
      <w:pPr>
        <w:pStyle w:val="ListParagraph"/>
        <w:numPr>
          <w:ilvl w:val="0"/>
          <w:numId w:val="21"/>
        </w:numPr>
        <w:spacing w:after="0"/>
      </w:pPr>
      <w:r>
        <w:t xml:space="preserve">An accessible, weather resistant, </w:t>
      </w:r>
      <w:proofErr w:type="gramStart"/>
      <w:r>
        <w:t>permanently-mounted</w:t>
      </w:r>
      <w:proofErr w:type="gramEnd"/>
      <w:r>
        <w:t xml:space="preserve"> bench shall be provided at each separate play area.</w:t>
      </w:r>
    </w:p>
    <w:p w14:paraId="4563688E" w14:textId="77777777" w:rsidR="00982F30" w:rsidRDefault="00982F30" w:rsidP="00C93CDF">
      <w:pPr>
        <w:pStyle w:val="ListParagraph"/>
        <w:numPr>
          <w:ilvl w:val="0"/>
          <w:numId w:val="21"/>
        </w:numPr>
        <w:spacing w:after="0"/>
      </w:pPr>
      <w:r>
        <w:t xml:space="preserve">Senior properties so designated by HUD funding definitions applicable to the property and/or the HOPA shall be exempt from the requirement to provide play </w:t>
      </w:r>
      <w:proofErr w:type="gramStart"/>
      <w:r>
        <w:t>areas, but</w:t>
      </w:r>
      <w:proofErr w:type="gramEnd"/>
      <w:r>
        <w:t xml:space="preserve"> shall provide areas of congregation that encourage physical activity.</w:t>
      </w:r>
    </w:p>
    <w:p w14:paraId="11AEF232" w14:textId="77777777" w:rsidR="00982F30" w:rsidRDefault="00982F30" w:rsidP="00C93CDF">
      <w:pPr>
        <w:pStyle w:val="ListParagraph"/>
        <w:numPr>
          <w:ilvl w:val="0"/>
          <w:numId w:val="25"/>
        </w:numPr>
        <w:spacing w:after="0"/>
      </w:pPr>
      <w:r>
        <w:t>Landscaping shall be required at all properties:</w:t>
      </w:r>
    </w:p>
    <w:p w14:paraId="7F8E1D23" w14:textId="77777777" w:rsidR="00982F30" w:rsidRDefault="00982F30" w:rsidP="00C93CDF">
      <w:pPr>
        <w:pStyle w:val="ListParagraph"/>
        <w:numPr>
          <w:ilvl w:val="0"/>
          <w:numId w:val="70"/>
        </w:numPr>
        <w:spacing w:after="0"/>
      </w:pPr>
      <w:r>
        <w:t>A complete landscape plan which maximizes existing natural features or otherwise enhances open space is required.</w:t>
      </w:r>
    </w:p>
    <w:p w14:paraId="0A00B1AB" w14:textId="77777777" w:rsidR="00982F30" w:rsidRDefault="00982F30" w:rsidP="00C93CDF">
      <w:pPr>
        <w:pStyle w:val="ListParagraph"/>
        <w:numPr>
          <w:ilvl w:val="0"/>
          <w:numId w:val="70"/>
        </w:numPr>
        <w:spacing w:after="0"/>
      </w:pPr>
      <w:r>
        <w:t xml:space="preserve">Native, semi-native, or drought tolerant plants shall be used. </w:t>
      </w:r>
    </w:p>
    <w:p w14:paraId="57AC9A9A" w14:textId="77777777" w:rsidR="00982F30" w:rsidRDefault="00982F30" w:rsidP="00C93CDF">
      <w:pPr>
        <w:pStyle w:val="ListParagraph"/>
        <w:numPr>
          <w:ilvl w:val="0"/>
          <w:numId w:val="70"/>
        </w:numPr>
        <w:spacing w:after="0"/>
      </w:pPr>
      <w:r>
        <w:t>Low water use irrigation systems shall be used.</w:t>
      </w:r>
    </w:p>
    <w:p w14:paraId="13B3E99A" w14:textId="77777777" w:rsidR="00982F30" w:rsidRDefault="00982F30" w:rsidP="00C93CDF">
      <w:pPr>
        <w:pStyle w:val="ListParagraph"/>
        <w:numPr>
          <w:ilvl w:val="0"/>
          <w:numId w:val="25"/>
        </w:numPr>
        <w:spacing w:after="0"/>
      </w:pPr>
      <w:r>
        <w:t xml:space="preserve">Interior community spaces and business offices shall be provided at all properties. </w:t>
      </w:r>
    </w:p>
    <w:p w14:paraId="781582BF" w14:textId="77777777" w:rsidR="00982F30" w:rsidRDefault="00982F30" w:rsidP="00C93CDF">
      <w:pPr>
        <w:pStyle w:val="ListParagraph"/>
        <w:numPr>
          <w:ilvl w:val="0"/>
          <w:numId w:val="71"/>
        </w:numPr>
        <w:spacing w:after="0"/>
      </w:pPr>
      <w:r>
        <w:t xml:space="preserve">All properties shall have an on-site business office of at least 200 square feet and a maintenance room of at least 100 square feet.  </w:t>
      </w:r>
    </w:p>
    <w:p w14:paraId="6C45D65D" w14:textId="77777777" w:rsidR="00982F30" w:rsidRDefault="00982F30" w:rsidP="00C93CDF">
      <w:pPr>
        <w:pStyle w:val="ListParagraph"/>
        <w:numPr>
          <w:ilvl w:val="0"/>
          <w:numId w:val="71"/>
        </w:numPr>
        <w:spacing w:after="0"/>
      </w:pPr>
      <w:r>
        <w:t xml:space="preserve">Accessible public restrooms, at the ratios required by Code, shall be provided. </w:t>
      </w:r>
    </w:p>
    <w:p w14:paraId="4E3DAD16" w14:textId="77777777" w:rsidR="00982F30" w:rsidRDefault="00C06DE4" w:rsidP="00C93CDF">
      <w:pPr>
        <w:pStyle w:val="ListParagraph"/>
        <w:numPr>
          <w:ilvl w:val="0"/>
          <w:numId w:val="71"/>
        </w:numPr>
        <w:spacing w:after="0"/>
      </w:pPr>
      <w:r>
        <w:t>Unless required by local building code, p</w:t>
      </w:r>
      <w:r w:rsidR="00982F30">
        <w:t>roperties containing 20 or fewer units shall be e</w:t>
      </w:r>
      <w:r w:rsidR="00BE7DCC">
        <w:t xml:space="preserve">xempt from the requirement to provide interior </w:t>
      </w:r>
      <w:r w:rsidR="00982F30">
        <w:t>community spaces, public restrooms and business offices.</w:t>
      </w:r>
      <w:r w:rsidR="00BE7DCC">
        <w:t xml:space="preserve"> </w:t>
      </w:r>
    </w:p>
    <w:p w14:paraId="2F261636" w14:textId="77777777" w:rsidR="007E73B1" w:rsidRDefault="007E73B1" w:rsidP="00C93CDF">
      <w:pPr>
        <w:pStyle w:val="ListParagraph"/>
        <w:numPr>
          <w:ilvl w:val="0"/>
          <w:numId w:val="71"/>
        </w:numPr>
      </w:pPr>
      <w:r>
        <w:br w:type="page"/>
      </w:r>
    </w:p>
    <w:p w14:paraId="632EDAB3" w14:textId="77777777" w:rsidR="00982F30" w:rsidRPr="001515A7" w:rsidRDefault="00982F30" w:rsidP="00C93CDF">
      <w:pPr>
        <w:pStyle w:val="Heading3"/>
        <w:numPr>
          <w:ilvl w:val="0"/>
          <w:numId w:val="6"/>
        </w:numPr>
        <w:spacing w:after="240"/>
      </w:pPr>
      <w:r w:rsidRPr="001515A7">
        <w:lastRenderedPageBreak/>
        <w:t>BUILDING DESIGN AND CONSTRUCTION</w:t>
      </w:r>
    </w:p>
    <w:p w14:paraId="1788F100" w14:textId="77777777" w:rsidR="00982F30" w:rsidRDefault="00982F30" w:rsidP="00C93CDF">
      <w:pPr>
        <w:pStyle w:val="ListParagraph"/>
        <w:numPr>
          <w:ilvl w:val="0"/>
          <w:numId w:val="49"/>
        </w:numPr>
        <w:spacing w:after="0"/>
      </w:pPr>
      <w:r>
        <w:t>Exterior Building Design</w:t>
      </w:r>
    </w:p>
    <w:p w14:paraId="7B925D05" w14:textId="77777777" w:rsidR="00982F30" w:rsidRDefault="00982F30" w:rsidP="00C93CDF">
      <w:pPr>
        <w:pStyle w:val="ListParagraph"/>
        <w:numPr>
          <w:ilvl w:val="0"/>
          <w:numId w:val="30"/>
        </w:numPr>
        <w:spacing w:after="0"/>
      </w:pPr>
      <w:r>
        <w:t>Buildings shall be designed to meet the local zoning requirements for that Project site, including requirements for unit densities, building heights, building setbacks, massing, colors, and materials.</w:t>
      </w:r>
    </w:p>
    <w:p w14:paraId="390788B8" w14:textId="77777777" w:rsidR="00982F30" w:rsidRDefault="00982F30" w:rsidP="00C93CDF">
      <w:pPr>
        <w:pStyle w:val="ListParagraph"/>
        <w:numPr>
          <w:ilvl w:val="0"/>
          <w:numId w:val="30"/>
        </w:numPr>
        <w:spacing w:after="0"/>
      </w:pPr>
      <w:r>
        <w:t>Definitions: The following specific terms as used in this document shall be defined as following:</w:t>
      </w:r>
    </w:p>
    <w:p w14:paraId="7114D714" w14:textId="77777777" w:rsidR="00982F30" w:rsidRDefault="00982F30" w:rsidP="00C93CDF">
      <w:pPr>
        <w:spacing w:after="0"/>
        <w:ind w:left="1350" w:hanging="270"/>
      </w:pPr>
      <w:proofErr w:type="spellStart"/>
      <w:r>
        <w:t>i</w:t>
      </w:r>
      <w:proofErr w:type="spellEnd"/>
      <w:r>
        <w:t>.</w:t>
      </w:r>
      <w:r>
        <w:tab/>
        <w:t>Building Façade: The “Building Façade” shall be defined to be: “Any elevation of a building facing a public way or space.”  A Building Façade shall be inclusive of all building elements compiled to create a visual impression. This is much more inclusive than just the building skin.</w:t>
      </w:r>
    </w:p>
    <w:p w14:paraId="478C0B1C" w14:textId="77777777" w:rsidR="00982F30" w:rsidRDefault="00982F30">
      <w:pPr>
        <w:spacing w:after="0"/>
        <w:ind w:left="1350" w:hanging="270"/>
        <w:pPrChange w:id="42" w:author="Kathryn Turner" w:date="2020-08-11T12:41:00Z">
          <w:pPr>
            <w:ind w:left="1350" w:hanging="270"/>
          </w:pPr>
        </w:pPrChange>
      </w:pPr>
      <w:r>
        <w:t>ii.</w:t>
      </w:r>
      <w:r>
        <w:tab/>
        <w:t>Building Shape: The “Building Shape” shall be defined to be: “The primary rectilinear volume of the building structure.”</w:t>
      </w:r>
    </w:p>
    <w:p w14:paraId="6292F9ED" w14:textId="77777777" w:rsidR="00982F30" w:rsidRDefault="00982F30" w:rsidP="00C93CDF">
      <w:pPr>
        <w:spacing w:after="0"/>
        <w:ind w:left="1350" w:hanging="270"/>
      </w:pPr>
      <w:r>
        <w:t>iii.</w:t>
      </w:r>
      <w:r>
        <w:tab/>
        <w:t>Building Shape Variations:</w:t>
      </w:r>
      <w:del w:id="43" w:author="Kathryn Turner" w:date="2020-09-01T13:19:00Z">
        <w:r w:rsidDel="0039580C">
          <w:delText xml:space="preserve"> </w:delText>
        </w:r>
      </w:del>
      <w:r>
        <w:t xml:space="preserve"> “Building Shape Variations” shall be defined to be: “any deviation in plane from the Building Shape.”</w:t>
      </w:r>
    </w:p>
    <w:p w14:paraId="3B8AE140" w14:textId="77777777" w:rsidR="00982F30" w:rsidRDefault="00982F30" w:rsidP="00C93CDF">
      <w:pPr>
        <w:pStyle w:val="ListParagraph"/>
        <w:numPr>
          <w:ilvl w:val="0"/>
          <w:numId w:val="30"/>
        </w:numPr>
        <w:spacing w:after="0"/>
      </w:pPr>
      <w:r>
        <w:t>Unless more stringent local zoning requirements apply, the following minimum design requirements shall be met:</w:t>
      </w:r>
    </w:p>
    <w:p w14:paraId="59F01A28" w14:textId="77777777" w:rsidR="00982F30" w:rsidRDefault="00982F30" w:rsidP="00C93CDF">
      <w:pPr>
        <w:pStyle w:val="ListParagraph"/>
        <w:numPr>
          <w:ilvl w:val="0"/>
          <w:numId w:val="73"/>
        </w:numPr>
        <w:spacing w:after="0"/>
      </w:pPr>
      <w:r>
        <w:t>Building Façades shall be multi-faced.</w:t>
      </w:r>
    </w:p>
    <w:p w14:paraId="6B285C6D" w14:textId="77777777" w:rsidR="00982F30" w:rsidRDefault="00982F30" w:rsidP="00C93CDF">
      <w:pPr>
        <w:pStyle w:val="ListParagraph"/>
        <w:numPr>
          <w:ilvl w:val="0"/>
          <w:numId w:val="74"/>
        </w:numPr>
        <w:spacing w:after="0"/>
      </w:pPr>
      <w:r>
        <w:t>In no case shall a Building Shape be confined to a straight rectangle. Building Shape Variations shall be required at a ratio of not less than the number bedrooms situated on the ground floor plane.</w:t>
      </w:r>
    </w:p>
    <w:p w14:paraId="066EB105" w14:textId="77777777" w:rsidR="00982F30" w:rsidRDefault="00982F30" w:rsidP="00C93CDF">
      <w:pPr>
        <w:pStyle w:val="ListParagraph"/>
        <w:numPr>
          <w:ilvl w:val="0"/>
          <w:numId w:val="73"/>
        </w:numPr>
        <w:spacing w:after="0"/>
      </w:pPr>
      <w:r>
        <w:t>Building Façades shall utilize not less than three different building materials.</w:t>
      </w:r>
    </w:p>
    <w:p w14:paraId="5F89C430" w14:textId="77777777" w:rsidR="00982F30" w:rsidRDefault="00982F30" w:rsidP="00C93CDF">
      <w:pPr>
        <w:pStyle w:val="ListParagraph"/>
        <w:numPr>
          <w:ilvl w:val="0"/>
          <w:numId w:val="76"/>
        </w:numPr>
        <w:spacing w:after="0"/>
      </w:pPr>
      <w:r>
        <w:t>Changes in building materials may also satisfy the requirements for shape changes if the materials are not in the same plane.</w:t>
      </w:r>
    </w:p>
    <w:p w14:paraId="43384831" w14:textId="77777777" w:rsidR="00982F30" w:rsidRDefault="00982F30" w:rsidP="00C93CDF">
      <w:pPr>
        <w:pStyle w:val="ListParagraph"/>
        <w:numPr>
          <w:ilvl w:val="0"/>
          <w:numId w:val="76"/>
        </w:numPr>
        <w:spacing w:after="0"/>
      </w:pPr>
      <w:r>
        <w:t>Exterior building materials exposed to the elements shall be low maintenance relative to the Project’s geographic location.</w:t>
      </w:r>
    </w:p>
    <w:p w14:paraId="61366913" w14:textId="77777777" w:rsidR="00982F30" w:rsidRDefault="00982F30" w:rsidP="00C93CDF">
      <w:pPr>
        <w:pStyle w:val="ListParagraph"/>
        <w:numPr>
          <w:ilvl w:val="0"/>
          <w:numId w:val="73"/>
        </w:numPr>
        <w:spacing w:after="0"/>
      </w:pPr>
      <w:r>
        <w:t>Building Façades shall be multi-colored.</w:t>
      </w:r>
    </w:p>
    <w:p w14:paraId="7F69DF9B" w14:textId="77777777" w:rsidR="00982F30" w:rsidRDefault="00982F30" w:rsidP="00C93CDF">
      <w:pPr>
        <w:pStyle w:val="ListParagraph"/>
        <w:numPr>
          <w:ilvl w:val="0"/>
          <w:numId w:val="78"/>
        </w:numPr>
        <w:spacing w:after="0"/>
      </w:pPr>
      <w:r>
        <w:t>Each Building Façade shall include not less than two distinct colors.</w:t>
      </w:r>
    </w:p>
    <w:p w14:paraId="1BB4381E" w14:textId="74E1C0EB" w:rsidR="00982F30" w:rsidRDefault="00982F30" w:rsidP="00C93CDF">
      <w:pPr>
        <w:pStyle w:val="ListParagraph"/>
        <w:numPr>
          <w:ilvl w:val="0"/>
          <w:numId w:val="78"/>
        </w:numPr>
        <w:spacing w:after="0"/>
      </w:pPr>
      <w:r>
        <w:t xml:space="preserve">Colors may be from the same hue </w:t>
      </w:r>
      <w:del w:id="44" w:author="Kathryn Turner" w:date="2020-09-01T13:19:00Z">
        <w:r w:rsidDel="0039580C">
          <w:delText>family, but</w:delText>
        </w:r>
      </w:del>
      <w:ins w:id="45" w:author="Kathryn Turner" w:date="2020-09-01T13:19:00Z">
        <w:r w:rsidR="0039580C">
          <w:t>family but</w:t>
        </w:r>
      </w:ins>
      <w:r>
        <w:t xml:space="preserve"> shall be distinct from each other.</w:t>
      </w:r>
    </w:p>
    <w:p w14:paraId="6BD9A5A5" w14:textId="77777777" w:rsidR="00982F30" w:rsidRDefault="00982F30" w:rsidP="00C93CDF">
      <w:pPr>
        <w:pStyle w:val="ListParagraph"/>
        <w:numPr>
          <w:ilvl w:val="0"/>
          <w:numId w:val="73"/>
        </w:numPr>
        <w:spacing w:after="0"/>
      </w:pPr>
      <w:r>
        <w:t>Building Façades shall be complementary to the form and massing of existing buildings throughout the community.</w:t>
      </w:r>
    </w:p>
    <w:p w14:paraId="17B4A77A" w14:textId="77777777" w:rsidR="00982F30" w:rsidRDefault="00982F30" w:rsidP="00C93CDF">
      <w:pPr>
        <w:pStyle w:val="ListParagraph"/>
        <w:numPr>
          <w:ilvl w:val="0"/>
          <w:numId w:val="73"/>
        </w:numPr>
        <w:spacing w:after="0"/>
      </w:pPr>
      <w:r>
        <w:t>Building Façades shall be unique to the location and shall be of attractive design.</w:t>
      </w:r>
    </w:p>
    <w:p w14:paraId="0889A29B" w14:textId="77777777" w:rsidR="00982F30" w:rsidRDefault="00982F30" w:rsidP="00C93CDF">
      <w:pPr>
        <w:pStyle w:val="ListParagraph"/>
        <w:numPr>
          <w:ilvl w:val="0"/>
          <w:numId w:val="30"/>
        </w:numPr>
        <w:spacing w:after="0"/>
      </w:pPr>
      <w:r>
        <w:t xml:space="preserve">Buildings shall be individually marked with visible, contrasting identifying signage to minimize the response time of emergency personnel. Building identifying signs shall be illuminated </w:t>
      </w:r>
      <w:proofErr w:type="gramStart"/>
      <w:r>
        <w:t>so as to</w:t>
      </w:r>
      <w:proofErr w:type="gramEnd"/>
      <w:r>
        <w:t xml:space="preserve"> be clearly visible from dusk until dawn. </w:t>
      </w:r>
    </w:p>
    <w:p w14:paraId="232FB907" w14:textId="77777777" w:rsidR="00982F30" w:rsidRDefault="00982F30" w:rsidP="00C93CDF">
      <w:pPr>
        <w:pStyle w:val="ListParagraph"/>
        <w:numPr>
          <w:ilvl w:val="0"/>
          <w:numId w:val="49"/>
        </w:numPr>
        <w:spacing w:after="0"/>
      </w:pPr>
      <w:r>
        <w:t>Integrated Pest Management</w:t>
      </w:r>
    </w:p>
    <w:p w14:paraId="78D9F52A" w14:textId="77777777" w:rsidR="00982F30" w:rsidRDefault="00982F30" w:rsidP="00C93CDF">
      <w:pPr>
        <w:pStyle w:val="ListParagraph"/>
        <w:numPr>
          <w:ilvl w:val="0"/>
          <w:numId w:val="80"/>
        </w:numPr>
        <w:spacing w:after="0"/>
      </w:pPr>
      <w:r>
        <w:t xml:space="preserve">Building construction shall also include sealing all walls, floor and joint penetrations with low-VOC caulking or other appropriate nontoxic sealing methods to prevent pest entry.  </w:t>
      </w:r>
    </w:p>
    <w:p w14:paraId="5C9F523A" w14:textId="77777777" w:rsidR="00BE7DCC" w:rsidRDefault="00BE7DCC" w:rsidP="00BE7DCC">
      <w:pPr>
        <w:spacing w:after="0"/>
        <w:ind w:left="1260" w:hanging="360"/>
      </w:pPr>
    </w:p>
    <w:p w14:paraId="67227294" w14:textId="77777777" w:rsidR="00AE7154" w:rsidRPr="00C93CDF" w:rsidRDefault="00982F30" w:rsidP="00C93CDF">
      <w:pPr>
        <w:pStyle w:val="Heading3"/>
        <w:numPr>
          <w:ilvl w:val="0"/>
          <w:numId w:val="6"/>
        </w:numPr>
        <w:spacing w:after="200"/>
        <w:rPr>
          <w:b w:val="0"/>
        </w:rPr>
      </w:pPr>
      <w:r w:rsidRPr="001515A7">
        <w:lastRenderedPageBreak/>
        <w:t>UNIT DESIGN AND CONSTRUCTION</w:t>
      </w:r>
    </w:p>
    <w:p w14:paraId="2F928D1B" w14:textId="77777777" w:rsidR="00982F30" w:rsidRDefault="00982F30" w:rsidP="00C93CDF">
      <w:pPr>
        <w:pStyle w:val="ListParagraph"/>
        <w:numPr>
          <w:ilvl w:val="0"/>
          <w:numId w:val="57"/>
        </w:numPr>
        <w:spacing w:after="0"/>
      </w:pPr>
      <w:r>
        <w:t>All units shall be constructed to meet Code requirements and the following minimum bedroom areas and dimensions requirements:</w:t>
      </w:r>
    </w:p>
    <w:p w14:paraId="243C0985" w14:textId="77777777" w:rsidR="00982F30" w:rsidRDefault="00982F30" w:rsidP="00C93CDF">
      <w:pPr>
        <w:pStyle w:val="ListParagraph"/>
        <w:numPr>
          <w:ilvl w:val="0"/>
          <w:numId w:val="54"/>
        </w:numPr>
        <w:spacing w:after="0"/>
      </w:pPr>
      <w:r>
        <w:t xml:space="preserve">The primary bedroom in each unit shall be not less than 120 square feet. </w:t>
      </w:r>
    </w:p>
    <w:p w14:paraId="2E45FC73" w14:textId="77777777" w:rsidR="00982F30" w:rsidRDefault="00982F30" w:rsidP="00C93CDF">
      <w:pPr>
        <w:pStyle w:val="ListParagraph"/>
        <w:numPr>
          <w:ilvl w:val="0"/>
          <w:numId w:val="54"/>
        </w:numPr>
        <w:spacing w:after="0"/>
      </w:pPr>
      <w:r>
        <w:t>Secondary bedrooms shall not be less than 100 square feet.</w:t>
      </w:r>
    </w:p>
    <w:p w14:paraId="4DF2860B" w14:textId="77777777" w:rsidR="00982F30" w:rsidRDefault="00982F30" w:rsidP="00C93CDF">
      <w:pPr>
        <w:pStyle w:val="ListParagraph"/>
        <w:numPr>
          <w:ilvl w:val="0"/>
          <w:numId w:val="54"/>
        </w:numPr>
        <w:spacing w:after="0"/>
      </w:pPr>
      <w:r>
        <w:t>No bedroom shall have a dimension less than nine linear feet.</w:t>
      </w:r>
    </w:p>
    <w:p w14:paraId="6C0D2BA9" w14:textId="77777777" w:rsidR="00982F30" w:rsidRDefault="00982F30" w:rsidP="00C93CDF">
      <w:pPr>
        <w:pStyle w:val="ListParagraph"/>
        <w:numPr>
          <w:ilvl w:val="0"/>
          <w:numId w:val="54"/>
        </w:numPr>
        <w:spacing w:after="0"/>
      </w:pPr>
      <w:r>
        <w:t>Bedroom areas shall not include wall thicknesses, closets, hallways, or adjoining rooms, but shall be the area immediately surrounding the intended bed location.</w:t>
      </w:r>
    </w:p>
    <w:p w14:paraId="5050E02A" w14:textId="77777777" w:rsidR="00982F30" w:rsidRDefault="00982F30" w:rsidP="00C93CDF">
      <w:pPr>
        <w:pStyle w:val="ListParagraph"/>
        <w:numPr>
          <w:ilvl w:val="0"/>
          <w:numId w:val="57"/>
        </w:numPr>
      </w:pPr>
      <w:r>
        <w:t>All units shall meet the following minimum storage requirements:</w:t>
      </w:r>
    </w:p>
    <w:p w14:paraId="49B48925" w14:textId="77777777" w:rsidR="00982F30" w:rsidRDefault="00982F30" w:rsidP="00C93CDF">
      <w:pPr>
        <w:pStyle w:val="ListParagraph"/>
        <w:numPr>
          <w:ilvl w:val="0"/>
          <w:numId w:val="56"/>
        </w:numPr>
        <w:spacing w:after="0"/>
      </w:pPr>
      <w:r>
        <w:t>A clothes closet in each bedroom shall be provided. Bedroom closets shall not be dual purposed to meet other storage requirements.</w:t>
      </w:r>
    </w:p>
    <w:p w14:paraId="2DFE1AC6" w14:textId="77777777" w:rsidR="00982F30" w:rsidRDefault="00982F30" w:rsidP="00C93CDF">
      <w:pPr>
        <w:pStyle w:val="ListParagraph"/>
        <w:numPr>
          <w:ilvl w:val="0"/>
          <w:numId w:val="56"/>
        </w:numPr>
        <w:spacing w:after="0"/>
      </w:pPr>
      <w:r>
        <w:t>A mechanical closet (as appropriate for the system to be utilized) shall be provided. Mechanical closets shall not be dual purposed to meet other storage requirements.</w:t>
      </w:r>
    </w:p>
    <w:p w14:paraId="0855D89A" w14:textId="77777777" w:rsidR="00982F30" w:rsidRDefault="00982F30" w:rsidP="00C93CDF">
      <w:pPr>
        <w:pStyle w:val="ListParagraph"/>
        <w:numPr>
          <w:ilvl w:val="0"/>
          <w:numId w:val="56"/>
        </w:numPr>
        <w:spacing w:after="0"/>
      </w:pPr>
      <w:r>
        <w:t>A laundry room or utility closet (if included in the unit design with the intent to provide washer and dryer hook ups) shall be provided.</w:t>
      </w:r>
    </w:p>
    <w:p w14:paraId="60634809" w14:textId="77777777" w:rsidR="00982F30" w:rsidRDefault="00982F30" w:rsidP="00C93CDF">
      <w:pPr>
        <w:pStyle w:val="ListParagraph"/>
        <w:numPr>
          <w:ilvl w:val="0"/>
          <w:numId w:val="56"/>
        </w:numPr>
        <w:spacing w:after="0"/>
      </w:pPr>
      <w:r>
        <w:t xml:space="preserve">A multi-use storage closet or closets which total not less than 8 square feet in area shall be provided. Multi-use closets shall be equipped with shelving at multiple heights. </w:t>
      </w:r>
    </w:p>
    <w:p w14:paraId="5BCF7508" w14:textId="77777777" w:rsidR="00982F30" w:rsidRDefault="00982F30" w:rsidP="00C93CDF">
      <w:pPr>
        <w:pStyle w:val="ListParagraph"/>
        <w:numPr>
          <w:ilvl w:val="0"/>
          <w:numId w:val="56"/>
        </w:numPr>
        <w:spacing w:after="0"/>
      </w:pPr>
      <w:r>
        <w:t>Larger units (three bedrooms or more) shall be provided with an entry or coat closet in addition to the multi-use closet(s).</w:t>
      </w:r>
    </w:p>
    <w:p w14:paraId="40C9A619" w14:textId="77777777" w:rsidR="00982F30" w:rsidRDefault="00982F30" w:rsidP="00C93CDF">
      <w:pPr>
        <w:pStyle w:val="ListParagraph"/>
        <w:numPr>
          <w:ilvl w:val="0"/>
          <w:numId w:val="57"/>
        </w:numPr>
      </w:pPr>
      <w:r>
        <w:t>Three</w:t>
      </w:r>
      <w:r w:rsidR="00C06DE4">
        <w:t>-</w:t>
      </w:r>
      <w:r>
        <w:t xml:space="preserve"> and four</w:t>
      </w:r>
      <w:r w:rsidR="00C06DE4">
        <w:t>-</w:t>
      </w:r>
      <w:r>
        <w:t>bedroom units shall be provided with not less than 1.75 baths.</w:t>
      </w:r>
    </w:p>
    <w:p w14:paraId="12F5E008" w14:textId="77777777" w:rsidR="00982F30" w:rsidRDefault="00982F30" w:rsidP="00C93CDF">
      <w:pPr>
        <w:pStyle w:val="ListParagraph"/>
        <w:numPr>
          <w:ilvl w:val="0"/>
          <w:numId w:val="57"/>
        </w:numPr>
      </w:pPr>
      <w:r>
        <w:t>Single lever deadbolts and eye viewers are required on all entry doors to residential units.</w:t>
      </w:r>
    </w:p>
    <w:p w14:paraId="7DA0494D" w14:textId="77777777" w:rsidR="00982F30" w:rsidRDefault="00982F30" w:rsidP="00C93CDF">
      <w:pPr>
        <w:pStyle w:val="ListParagraph"/>
        <w:numPr>
          <w:ilvl w:val="0"/>
          <w:numId w:val="57"/>
        </w:numPr>
      </w:pPr>
      <w:r>
        <w:t xml:space="preserve">Interior finishes shall be easily cleanable and durable. </w:t>
      </w:r>
    </w:p>
    <w:p w14:paraId="09290A3C" w14:textId="51890E54" w:rsidR="00982F30" w:rsidRDefault="00982F30" w:rsidP="00C93CDF">
      <w:pPr>
        <w:pStyle w:val="ListParagraph"/>
        <w:numPr>
          <w:ilvl w:val="0"/>
          <w:numId w:val="57"/>
        </w:numPr>
      </w:pPr>
      <w:r>
        <w:t xml:space="preserve">Carpet shall not be installed in high moisture areas </w:t>
      </w:r>
      <w:del w:id="46" w:author="Kathryn Turner" w:date="2020-09-01T13:19:00Z">
        <w:r w:rsidDel="0039580C">
          <w:delText>including:</w:delText>
        </w:r>
      </w:del>
      <w:ins w:id="47" w:author="Kathryn Turner" w:date="2020-09-01T13:19:00Z">
        <w:r w:rsidR="0039580C">
          <w:t>including</w:t>
        </w:r>
      </w:ins>
      <w:r>
        <w:t xml:space="preserve"> entryways, bathrooms, kitchens, and laundry rooms/closets.  All carpet shall be CRI Green Label Plus and hard surface flooring shall be SCS </w:t>
      </w:r>
      <w:proofErr w:type="spellStart"/>
      <w:r>
        <w:t>Floorscore</w:t>
      </w:r>
      <w:proofErr w:type="spellEnd"/>
      <w:r>
        <w:t xml:space="preserve"> certified.  </w:t>
      </w:r>
    </w:p>
    <w:p w14:paraId="067A4BA2" w14:textId="77777777" w:rsidR="00982F30" w:rsidRDefault="00982F30" w:rsidP="00C93CDF">
      <w:pPr>
        <w:pStyle w:val="ListParagraph"/>
        <w:numPr>
          <w:ilvl w:val="0"/>
          <w:numId w:val="57"/>
        </w:numPr>
      </w:pPr>
      <w:r>
        <w:t>Units shall be individually marked with visible contrasting identifying signage that shall be illuminated so that it is clearly visible from dusk until dawn, as well as daylight hours.</w:t>
      </w:r>
    </w:p>
    <w:p w14:paraId="1CB4434C" w14:textId="77777777" w:rsidR="00982F30" w:rsidRDefault="00982F30" w:rsidP="00C93CDF">
      <w:pPr>
        <w:pStyle w:val="ListParagraph"/>
        <w:numPr>
          <w:ilvl w:val="0"/>
          <w:numId w:val="57"/>
        </w:numPr>
      </w:pPr>
      <w:r>
        <w:t>Every room and space intended for human occupancy shall be equipped with</w:t>
      </w:r>
      <w:r w:rsidR="001515A7">
        <w:t xml:space="preserve"> permanent, hardwired, energy efficient light fixtures.  Switched outlets will not satisfy this requirement.  </w:t>
      </w:r>
    </w:p>
    <w:p w14:paraId="4A866BFD" w14:textId="7961CACD" w:rsidR="00982F30" w:rsidRPr="00AE7154" w:rsidRDefault="00982F30" w:rsidP="00C93CDF">
      <w:pPr>
        <w:pStyle w:val="ListParagraph"/>
        <w:numPr>
          <w:ilvl w:val="0"/>
          <w:numId w:val="57"/>
        </w:numPr>
      </w:pPr>
      <w:r w:rsidRPr="00AE7154">
        <w:t xml:space="preserve">Sites shall be </w:t>
      </w:r>
      <w:del w:id="48" w:author="Kathryn Turner" w:date="2020-09-01T13:20:00Z">
        <w:r w:rsidRPr="00AE7154" w:rsidDel="0039580C">
          <w:delText>developed</w:delText>
        </w:r>
      </w:del>
      <w:ins w:id="49" w:author="Kathryn Turner" w:date="2020-09-01T13:20:00Z">
        <w:r w:rsidR="0039580C" w:rsidRPr="00AE7154">
          <w:t>developed,</w:t>
        </w:r>
      </w:ins>
      <w:r w:rsidRPr="00AE7154">
        <w:t xml:space="preserve"> and units constructed </w:t>
      </w:r>
      <w:proofErr w:type="gramStart"/>
      <w:r w:rsidRPr="00AE7154">
        <w:t>so as to</w:t>
      </w:r>
      <w:proofErr w:type="gramEnd"/>
      <w:r w:rsidRPr="00AE7154">
        <w:t xml:space="preserve"> include wiring and infrastructure needed to allow for access to high speed broadband internet</w:t>
      </w:r>
      <w:r w:rsidR="00BE7DCC" w:rsidRPr="00C93CDF">
        <w:rPr>
          <w:vertAlign w:val="superscript"/>
        </w:rPr>
        <w:footnoteReference w:id="1"/>
      </w:r>
      <w:r w:rsidRPr="00AE7154">
        <w:t xml:space="preserve">, telephone, and cable/satellite television.  </w:t>
      </w:r>
    </w:p>
    <w:p w14:paraId="21E9974A" w14:textId="77777777" w:rsidR="00982F30" w:rsidRDefault="00982F30" w:rsidP="00C93CDF">
      <w:pPr>
        <w:pStyle w:val="ListParagraph"/>
        <w:numPr>
          <w:ilvl w:val="0"/>
          <w:numId w:val="57"/>
        </w:numPr>
      </w:pPr>
      <w:r>
        <w:lastRenderedPageBreak/>
        <w:t>Interior paints and sealants shall be low volatile organic compounds (VOC) or no VOC.</w:t>
      </w:r>
    </w:p>
    <w:p w14:paraId="195DA536" w14:textId="77777777" w:rsidR="00982F30" w:rsidRDefault="00C06DE4" w:rsidP="00C93CDF">
      <w:pPr>
        <w:pStyle w:val="ListParagraph"/>
        <w:numPr>
          <w:ilvl w:val="0"/>
          <w:numId w:val="57"/>
        </w:numPr>
      </w:pPr>
      <w:r>
        <w:t xml:space="preserve">All appliances, including </w:t>
      </w:r>
      <w:r w:rsidR="00982F30">
        <w:t>laundry equipment</w:t>
      </w:r>
      <w:r>
        <w:t>,</w:t>
      </w:r>
      <w:r w:rsidR="00982F30">
        <w:t xml:space="preserve"> shall be Energy Star rated.  (Cooking appliances are exempt from this requirement).  </w:t>
      </w:r>
    </w:p>
    <w:p w14:paraId="3897CC5A" w14:textId="77777777" w:rsidR="00982F30" w:rsidRPr="00260B7E" w:rsidRDefault="00982F30" w:rsidP="00C93CDF">
      <w:pPr>
        <w:pStyle w:val="Heading2"/>
      </w:pPr>
      <w:r w:rsidRPr="00260B7E">
        <w:t>REHABILITATION</w:t>
      </w:r>
    </w:p>
    <w:p w14:paraId="32877A54" w14:textId="77777777" w:rsidR="00982F30" w:rsidRPr="00260B7E" w:rsidRDefault="00982F30" w:rsidP="00C93CDF">
      <w:pPr>
        <w:pStyle w:val="Heading3"/>
        <w:spacing w:after="200"/>
      </w:pPr>
      <w:r w:rsidRPr="00260B7E">
        <w:t>A.  GENERAL DESIGN</w:t>
      </w:r>
    </w:p>
    <w:p w14:paraId="126CB5FF" w14:textId="154F8F00" w:rsidR="00657A81" w:rsidRDefault="00982F30" w:rsidP="00DE021F">
      <w:pPr>
        <w:spacing w:before="200"/>
      </w:pPr>
      <w:r>
        <w:t xml:space="preserve">Rehabilitation Projects shall conform to the following provisions and requirements as described in the Rehabilitation section of this standard unless specific building and/or site conditions make compliance technically infeasible, in which case the Application must contain a </w:t>
      </w:r>
      <w:r w:rsidR="00ED7469">
        <w:t xml:space="preserve">Waiver of </w:t>
      </w:r>
      <w:r w:rsidR="00A57B4E">
        <w:t>Procedure</w:t>
      </w:r>
      <w:r w:rsidR="00ED7469">
        <w:t xml:space="preserve"> for Design Requirements, which can be found in the </w:t>
      </w:r>
      <w:del w:id="50" w:author="Kathryn Turner" w:date="2020-08-12T14:20:00Z">
        <w:r w:rsidR="00DE021F" w:rsidDel="0096544A">
          <w:delText xml:space="preserve">2020 </w:delText>
        </w:r>
      </w:del>
      <w:ins w:id="51" w:author="Kathryn Turner" w:date="2020-08-12T14:20:00Z">
        <w:r w:rsidR="0096544A">
          <w:t xml:space="preserve">2021 </w:t>
        </w:r>
      </w:ins>
      <w:del w:id="52" w:author="Kathryn Turner" w:date="2020-09-08T14:48:00Z">
        <w:r w:rsidR="00ED7469" w:rsidDel="00535E88">
          <w:delText xml:space="preserve">LIHTC </w:delText>
        </w:r>
      </w:del>
      <w:ins w:id="53" w:author="Kathryn Turner" w:date="2020-09-08T14:48:00Z">
        <w:r w:rsidR="00535E88">
          <w:t xml:space="preserve">Universal </w:t>
        </w:r>
      </w:ins>
      <w:ins w:id="54" w:author="Kathryn Turner" w:date="2020-10-01T15:48:00Z">
        <w:r w:rsidR="008323D4">
          <w:t xml:space="preserve">Rental Development </w:t>
        </w:r>
      </w:ins>
      <w:r w:rsidR="00ED7469">
        <w:t>Application Package</w:t>
      </w:r>
      <w:r>
        <w:t xml:space="preserve">. </w:t>
      </w:r>
      <w:r w:rsidR="00ED7469">
        <w:t xml:space="preserve"> </w:t>
      </w:r>
      <w:r w:rsidR="00DE021F">
        <w:t xml:space="preserve">If the housing is occupied at the time of rehabilitation, </w:t>
      </w:r>
      <w:proofErr w:type="gramStart"/>
      <w:r w:rsidR="00DE021F">
        <w:t>any and all</w:t>
      </w:r>
      <w:proofErr w:type="gramEnd"/>
      <w:r w:rsidR="00DE021F">
        <w:t xml:space="preserve"> life-threatening deficiencies must be identified and addressed immediately. See Appendix A for a list of Inspectable Items and Observable Deficiencies, including the identification of life-threatening deficiencies (highlighted in orange) for the property site, building exterior, building systems, common areas, and units.</w:t>
      </w:r>
    </w:p>
    <w:p w14:paraId="6F8EA411" w14:textId="77777777" w:rsidR="00982F30" w:rsidRDefault="00982F30" w:rsidP="00C93CDF">
      <w:pPr>
        <w:pStyle w:val="ListParagraph"/>
        <w:numPr>
          <w:ilvl w:val="0"/>
          <w:numId w:val="64"/>
        </w:numPr>
      </w:pPr>
      <w:r>
        <w:t xml:space="preserve"> In addition, for Projects receiving federal funding, rehabilitation Projects must comply with HUD’s Uniform Physical Condition Standards and all units shall be decent, safe, sanitary, and in good repair, as described in 24 CRF 5.703.  </w:t>
      </w:r>
    </w:p>
    <w:p w14:paraId="4E39155D" w14:textId="011999F3" w:rsidR="00E92D84" w:rsidRDefault="00ED7469" w:rsidP="00C93CDF">
      <w:pPr>
        <w:spacing w:after="0"/>
        <w:ind w:left="360" w:firstLine="360"/>
      </w:pPr>
      <w:r>
        <w:t>It is not the intent to burden a project with unnecessary w</w:t>
      </w:r>
      <w:r w:rsidR="00632A2F">
        <w:t xml:space="preserve">ork; </w:t>
      </w:r>
      <w:del w:id="55" w:author="Kathryn Turner" w:date="2020-09-01T13:20:00Z">
        <w:r w:rsidR="00632A2F" w:rsidDel="0039580C">
          <w:delText>however</w:delText>
        </w:r>
      </w:del>
      <w:ins w:id="56" w:author="Kathryn Turner" w:date="2020-09-01T13:20:00Z">
        <w:r w:rsidR="0039580C">
          <w:t>however,</w:t>
        </w:r>
      </w:ins>
      <w:r w:rsidR="00632A2F">
        <w:t xml:space="preserve"> we do expect the</w:t>
      </w:r>
      <w:r w:rsidR="00BD2146">
        <w:t xml:space="preserve"> </w:t>
      </w:r>
    </w:p>
    <w:p w14:paraId="7EF56DEB" w14:textId="77777777" w:rsidR="00ED7469" w:rsidRDefault="00ED7469" w:rsidP="00C93CDF">
      <w:pPr>
        <w:ind w:left="360" w:firstLine="360"/>
      </w:pPr>
      <w:r>
        <w:t xml:space="preserve">project </w:t>
      </w:r>
      <w:r w:rsidR="00632A2F">
        <w:t xml:space="preserve">to have a minimum 20-year life expectancy after the work is completed.  </w:t>
      </w:r>
    </w:p>
    <w:p w14:paraId="2886C81C" w14:textId="77777777" w:rsidR="00982F30" w:rsidRDefault="00982F30" w:rsidP="00C93CDF">
      <w:pPr>
        <w:pStyle w:val="ListParagraph"/>
        <w:numPr>
          <w:ilvl w:val="0"/>
          <w:numId w:val="64"/>
        </w:numPr>
      </w:pPr>
      <w:r>
        <w:t>Provisions shall be made for ACCESSIBILITY for people with disabilities in conformance with the requirements of federal and state law including the FHA and the ADA. At minimum 5 percent of the units on a Project site shall meet the provisions of a Type A accessible unit as described in the ANSI A117.1 standard. An additional 2 percent of the units shall meet the provisions of a “hearing impaired unit.”  Depending on the funding sources and other partner requirements, the Project may also be subject to Uniform Federal Accessibility Standards (UFAS) requirements. The development team is responsible to know and meet all accessibility requirements for their Project.</w:t>
      </w:r>
    </w:p>
    <w:p w14:paraId="55B797D6" w14:textId="77777777" w:rsidR="00982F30" w:rsidRDefault="00982F30" w:rsidP="00C93CDF">
      <w:pPr>
        <w:pStyle w:val="ListParagraph"/>
        <w:numPr>
          <w:ilvl w:val="0"/>
          <w:numId w:val="81"/>
        </w:numPr>
      </w:pPr>
      <w:r>
        <w:t>Site elements, accessible routes, buildings and units shall be constructed in accordance with the ANSI A117.1 standard.</w:t>
      </w:r>
    </w:p>
    <w:p w14:paraId="7F48D962" w14:textId="77777777" w:rsidR="00E92D84" w:rsidRDefault="00982F30" w:rsidP="00C93CDF">
      <w:pPr>
        <w:pStyle w:val="ListParagraph"/>
        <w:numPr>
          <w:ilvl w:val="0"/>
          <w:numId w:val="81"/>
        </w:numPr>
      </w:pPr>
      <w:r>
        <w:t>An accessible route shall be provided to all accessible units, to all public use spaces, to all common use spaces and to site amenities (such as mail centers and dumpsters).</w:t>
      </w:r>
    </w:p>
    <w:p w14:paraId="28C89357" w14:textId="77777777" w:rsidR="00982F30" w:rsidRDefault="00982F30" w:rsidP="00C93CDF">
      <w:pPr>
        <w:pStyle w:val="ListParagraph"/>
        <w:numPr>
          <w:ilvl w:val="0"/>
          <w:numId w:val="81"/>
        </w:numPr>
      </w:pPr>
      <w:r>
        <w:t>All common areas, including playgrounds and</w:t>
      </w:r>
      <w:r w:rsidR="00260B7E">
        <w:t xml:space="preserve"> exercise rooms shall be made</w:t>
      </w:r>
      <w:r w:rsidR="00E92D84">
        <w:t xml:space="preserve"> </w:t>
      </w:r>
      <w:r>
        <w:t>accessible in accordance with FHA and ADA requirements.</w:t>
      </w:r>
    </w:p>
    <w:p w14:paraId="31C94B7F" w14:textId="77777777" w:rsidR="00E92D84" w:rsidRDefault="00982F30" w:rsidP="00C93CDF">
      <w:pPr>
        <w:pStyle w:val="ListParagraph"/>
        <w:numPr>
          <w:ilvl w:val="0"/>
          <w:numId w:val="81"/>
        </w:numPr>
      </w:pPr>
      <w:r>
        <w:t>Not less than one of the Type A units provide shall be fitted with a roll</w:t>
      </w:r>
      <w:r w:rsidR="00C06DE4">
        <w:t>-</w:t>
      </w:r>
      <w:r>
        <w:t>in shower which shall be constructed in conformance with the ANSI A117.1 standard.</w:t>
      </w:r>
    </w:p>
    <w:p w14:paraId="12620747" w14:textId="77777777" w:rsidR="00982F30" w:rsidRDefault="00982F30" w:rsidP="00C93CDF">
      <w:pPr>
        <w:pStyle w:val="ListParagraph"/>
        <w:numPr>
          <w:ilvl w:val="0"/>
          <w:numId w:val="81"/>
        </w:numPr>
      </w:pPr>
      <w:r>
        <w:lastRenderedPageBreak/>
        <w:t>An accessible parking space shall be provided for each designated Type A accessible unit and for the community building at the ratios required by ADA. At least one “van accessible” parking space shall be provided near the Business Office.</w:t>
      </w:r>
    </w:p>
    <w:p w14:paraId="55BDF4DA" w14:textId="77777777" w:rsidR="00BE7DCC" w:rsidRDefault="00BE7DCC" w:rsidP="00F4154D">
      <w:pPr>
        <w:spacing w:after="0"/>
      </w:pPr>
    </w:p>
    <w:p w14:paraId="736722AA" w14:textId="435CE1C4" w:rsidR="00982F30" w:rsidRPr="002E4788" w:rsidRDefault="00982F30" w:rsidP="00C93CDF">
      <w:pPr>
        <w:pStyle w:val="ListParagraph"/>
        <w:numPr>
          <w:ilvl w:val="0"/>
          <w:numId w:val="64"/>
        </w:numPr>
        <w:spacing w:after="0"/>
      </w:pPr>
      <w:bookmarkStart w:id="57" w:name="_Hlk47535930"/>
      <w:r w:rsidRPr="002E4788">
        <w:t>Rehabilitation properties shall be designed and constructed in such a way as to provide greater</w:t>
      </w:r>
      <w:r w:rsidR="00E92D84" w:rsidRPr="002E4788">
        <w:t xml:space="preserve"> </w:t>
      </w:r>
      <w:r w:rsidRPr="002E4788">
        <w:t>energy efficiency</w:t>
      </w:r>
      <w:r w:rsidRPr="000F3CD2">
        <w:t xml:space="preserve">, </w:t>
      </w:r>
      <w:r w:rsidRPr="00932C2B">
        <w:t xml:space="preserve">decreased water usage, </w:t>
      </w:r>
      <w:r w:rsidRPr="000F3CD2">
        <w:t>and</w:t>
      </w:r>
      <w:r w:rsidRPr="00D84320">
        <w:t xml:space="preserve"> increased durability to the buildings, units and site elements.</w:t>
      </w:r>
    </w:p>
    <w:bookmarkEnd w:id="57"/>
    <w:p w14:paraId="56A9BAEF" w14:textId="6723B340" w:rsidR="00982F30" w:rsidRPr="004D2207" w:rsidRDefault="00982F30" w:rsidP="00C93CDF">
      <w:pPr>
        <w:pStyle w:val="ListParagraph"/>
        <w:numPr>
          <w:ilvl w:val="0"/>
          <w:numId w:val="82"/>
        </w:numPr>
        <w:spacing w:after="0"/>
      </w:pPr>
      <w:r w:rsidRPr="004D2207">
        <w:t xml:space="preserve">Rehabilitation units shall achieve a post-construction HERS score </w:t>
      </w:r>
      <w:r w:rsidR="001F4F9E" w:rsidRPr="004D2207">
        <w:t>of</w:t>
      </w:r>
      <w:r w:rsidRPr="00F63BDE">
        <w:t xml:space="preserve"> </w:t>
      </w:r>
      <w:r w:rsidR="001F4F9E" w:rsidRPr="002A78E2">
        <w:t>65 or less</w:t>
      </w:r>
      <w:r w:rsidRPr="00A80B65">
        <w:t>.</w:t>
      </w:r>
    </w:p>
    <w:p w14:paraId="16C6ACF1" w14:textId="41D75995" w:rsidR="007832D8" w:rsidRDefault="00982F30" w:rsidP="007832D8">
      <w:pPr>
        <w:pStyle w:val="ListParagraph"/>
        <w:numPr>
          <w:ilvl w:val="0"/>
          <w:numId w:val="82"/>
        </w:numPr>
        <w:spacing w:after="0"/>
        <w:rPr>
          <w:ins w:id="58" w:author="Kathryn Turner" w:date="2020-08-12T14:09:00Z"/>
        </w:rPr>
      </w:pPr>
      <w:r w:rsidRPr="00A80B65">
        <w:t>Plumbing fixtures to</w:t>
      </w:r>
      <w:r w:rsidRPr="00C76B17">
        <w:t xml:space="preserve"> be replaced as part of the rehabilitation scope shall be replaced with fixtures utilizing flow rates and flush rates </w:t>
      </w:r>
      <w:r w:rsidR="002B1E7A" w:rsidRPr="004D2207">
        <w:t xml:space="preserve">at the following </w:t>
      </w:r>
      <w:del w:id="59" w:author="Kathryn Turner" w:date="2020-08-12T14:10:00Z">
        <w:r w:rsidR="002B1E7A" w:rsidRPr="004D2207" w:rsidDel="007832D8">
          <w:delText>r</w:delText>
        </w:r>
      </w:del>
      <w:ins w:id="60" w:author="Kathryn Turner" w:date="2020-08-12T14:09:00Z">
        <w:r w:rsidR="007832D8">
          <w:t xml:space="preserve">given rates or better: </w:t>
        </w:r>
      </w:ins>
    </w:p>
    <w:p w14:paraId="5EE55737" w14:textId="77777777" w:rsidR="007832D8" w:rsidRDefault="007832D8">
      <w:pPr>
        <w:pStyle w:val="ListParagraph"/>
        <w:numPr>
          <w:ilvl w:val="0"/>
          <w:numId w:val="153"/>
        </w:numPr>
        <w:spacing w:after="0"/>
        <w:rPr>
          <w:ins w:id="61" w:author="Kathryn Turner" w:date="2020-08-12T14:09:00Z"/>
        </w:rPr>
        <w:pPrChange w:id="62" w:author="Kathryn Turner" w:date="2020-08-12T14:12:00Z">
          <w:pPr>
            <w:pStyle w:val="ListParagraph"/>
            <w:numPr>
              <w:numId w:val="82"/>
            </w:numPr>
            <w:spacing w:after="0"/>
            <w:ind w:left="1080" w:hanging="360"/>
          </w:pPr>
        </w:pPrChange>
      </w:pPr>
      <w:ins w:id="63" w:author="Kathryn Turner" w:date="2020-08-12T14:09:00Z">
        <w:r>
          <w:t xml:space="preserve">Toilets at 1.28 GPF; </w:t>
        </w:r>
      </w:ins>
    </w:p>
    <w:p w14:paraId="1F4FC5A1" w14:textId="77777777" w:rsidR="007832D8" w:rsidRDefault="007832D8">
      <w:pPr>
        <w:pStyle w:val="ListParagraph"/>
        <w:numPr>
          <w:ilvl w:val="0"/>
          <w:numId w:val="153"/>
        </w:numPr>
        <w:spacing w:after="0"/>
        <w:rPr>
          <w:ins w:id="64" w:author="Kathryn Turner" w:date="2020-08-12T14:09:00Z"/>
        </w:rPr>
        <w:pPrChange w:id="65" w:author="Kathryn Turner" w:date="2020-08-12T14:12:00Z">
          <w:pPr>
            <w:pStyle w:val="ListParagraph"/>
            <w:numPr>
              <w:numId w:val="82"/>
            </w:numPr>
            <w:spacing w:after="0"/>
            <w:ind w:left="1080" w:hanging="360"/>
          </w:pPr>
        </w:pPrChange>
      </w:pPr>
      <w:proofErr w:type="spellStart"/>
      <w:ins w:id="66" w:author="Kathryn Turner" w:date="2020-08-12T14:09:00Z">
        <w:r>
          <w:t>Lav</w:t>
        </w:r>
        <w:proofErr w:type="spellEnd"/>
        <w:r>
          <w:t xml:space="preserve"> Faucets 1.0 GPM; </w:t>
        </w:r>
      </w:ins>
    </w:p>
    <w:p w14:paraId="525D7380" w14:textId="77777777" w:rsidR="007832D8" w:rsidRDefault="007832D8">
      <w:pPr>
        <w:pStyle w:val="ListParagraph"/>
        <w:numPr>
          <w:ilvl w:val="0"/>
          <w:numId w:val="153"/>
        </w:numPr>
        <w:spacing w:after="0"/>
        <w:rPr>
          <w:ins w:id="67" w:author="Kathryn Turner" w:date="2020-08-12T14:09:00Z"/>
        </w:rPr>
        <w:pPrChange w:id="68" w:author="Kathryn Turner" w:date="2020-08-12T14:12:00Z">
          <w:pPr>
            <w:pStyle w:val="ListParagraph"/>
            <w:numPr>
              <w:numId w:val="82"/>
            </w:numPr>
            <w:spacing w:after="0"/>
            <w:ind w:left="1080" w:hanging="360"/>
          </w:pPr>
        </w:pPrChange>
      </w:pPr>
      <w:ins w:id="69" w:author="Kathryn Turner" w:date="2020-08-12T14:09:00Z">
        <w:r>
          <w:t xml:space="preserve">Kitchen Faucets 1.2 GPM; </w:t>
        </w:r>
      </w:ins>
    </w:p>
    <w:p w14:paraId="6624D050" w14:textId="7665F713" w:rsidR="007832D8" w:rsidRDefault="007832D8">
      <w:pPr>
        <w:pStyle w:val="ListParagraph"/>
        <w:numPr>
          <w:ilvl w:val="0"/>
          <w:numId w:val="153"/>
        </w:numPr>
        <w:spacing w:after="0"/>
        <w:rPr>
          <w:ins w:id="70" w:author="Kathryn Turner" w:date="2020-08-12T14:09:00Z"/>
        </w:rPr>
        <w:pPrChange w:id="71" w:author="Kathryn Turner" w:date="2020-08-12T14:12:00Z">
          <w:pPr>
            <w:pStyle w:val="ListParagraph"/>
            <w:numPr>
              <w:numId w:val="82"/>
            </w:numPr>
            <w:spacing w:after="0"/>
            <w:ind w:left="1080" w:hanging="360"/>
          </w:pPr>
        </w:pPrChange>
      </w:pPr>
      <w:ins w:id="72" w:author="Kathryn Turner" w:date="2020-08-12T14:09:00Z">
        <w:r>
          <w:t xml:space="preserve">Shower Heads </w:t>
        </w:r>
      </w:ins>
      <w:ins w:id="73" w:author="Kathryn Turner" w:date="2020-09-18T13:27:00Z">
        <w:r w:rsidR="003D21A4">
          <w:t>2.0</w:t>
        </w:r>
      </w:ins>
      <w:ins w:id="74" w:author="Kathryn Turner" w:date="2020-08-12T14:09:00Z">
        <w:r>
          <w:t xml:space="preserve"> GPM. </w:t>
        </w:r>
      </w:ins>
    </w:p>
    <w:p w14:paraId="4875414F" w14:textId="2D586C99" w:rsidR="00982F30" w:rsidRPr="002A78E2" w:rsidDel="007832D8" w:rsidRDefault="002B1E7A" w:rsidP="007832D8">
      <w:pPr>
        <w:pStyle w:val="ListParagraph"/>
        <w:spacing w:after="0"/>
        <w:ind w:left="1080"/>
        <w:rPr>
          <w:del w:id="75" w:author="Kathryn Turner" w:date="2020-08-12T14:09:00Z"/>
        </w:rPr>
      </w:pPr>
      <w:del w:id="76" w:author="Kathryn Turner" w:date="2020-08-12T14:09:00Z">
        <w:r w:rsidRPr="004D2207" w:rsidDel="007832D8">
          <w:delText>ates: Toilets less than 1.6 GPF; Lav Faucets less than 2.0 GPM, Kitchen Faucets less than 2.5 GPM; Shower Heads not more than 2.0 GPM.</w:delText>
        </w:r>
      </w:del>
    </w:p>
    <w:p w14:paraId="3F1962BD" w14:textId="77777777" w:rsidR="00F4154D" w:rsidRDefault="00F4154D">
      <w:pPr>
        <w:pStyle w:val="ListParagraph"/>
        <w:spacing w:after="0"/>
        <w:ind w:left="1080"/>
        <w:pPrChange w:id="77" w:author="Kathryn Turner" w:date="2020-08-12T14:10:00Z">
          <w:pPr>
            <w:pStyle w:val="ListParagraph"/>
            <w:numPr>
              <w:numId w:val="82"/>
            </w:numPr>
            <w:spacing w:after="0"/>
            <w:ind w:left="1080" w:hanging="360"/>
          </w:pPr>
        </w:pPrChange>
      </w:pPr>
    </w:p>
    <w:p w14:paraId="0B19AC12" w14:textId="6AEB53F8" w:rsidR="00FF34E0" w:rsidRPr="00591FAD" w:rsidRDefault="00FF34E0" w:rsidP="00FF34E0">
      <w:pPr>
        <w:pStyle w:val="ListParagraph"/>
        <w:numPr>
          <w:ilvl w:val="0"/>
          <w:numId w:val="64"/>
        </w:numPr>
        <w:spacing w:after="0"/>
        <w:rPr>
          <w:rFonts w:eastAsia="Calibri" w:cs="Calibri"/>
        </w:rPr>
      </w:pPr>
      <w:bookmarkStart w:id="78" w:name="_Hlk19033256"/>
      <w:r w:rsidRPr="00591FAD">
        <w:rPr>
          <w:rFonts w:eastAsia="Calibri" w:cs="Calibri"/>
          <w:spacing w:val="-1"/>
        </w:rPr>
        <w:t>H</w:t>
      </w:r>
      <w:r w:rsidRPr="00591FAD">
        <w:rPr>
          <w:rFonts w:eastAsia="Calibri" w:cs="Calibri"/>
        </w:rPr>
        <w:t>a</w:t>
      </w:r>
      <w:r w:rsidRPr="00591FAD">
        <w:rPr>
          <w:rFonts w:eastAsia="Calibri" w:cs="Calibri"/>
          <w:spacing w:val="-1"/>
        </w:rPr>
        <w:t>z</w:t>
      </w:r>
      <w:r w:rsidRPr="00591FAD">
        <w:rPr>
          <w:rFonts w:eastAsia="Calibri" w:cs="Calibri"/>
        </w:rPr>
        <w:t>ar</w:t>
      </w:r>
      <w:r w:rsidRPr="00591FAD">
        <w:rPr>
          <w:rFonts w:eastAsia="Calibri" w:cs="Calibri"/>
          <w:spacing w:val="-1"/>
        </w:rPr>
        <w:t>d</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6"/>
        </w:rPr>
        <w:t xml:space="preserve"> </w:t>
      </w:r>
      <w:r w:rsidRPr="00591FAD">
        <w:rPr>
          <w:rFonts w:eastAsia="Calibri" w:cs="Calibri"/>
          <w:spacing w:val="-3"/>
        </w:rPr>
        <w:t>m</w:t>
      </w:r>
      <w:r w:rsidRPr="00591FAD">
        <w:rPr>
          <w:rFonts w:eastAsia="Calibri" w:cs="Calibri"/>
        </w:rPr>
        <w:t>at</w:t>
      </w:r>
      <w:r w:rsidRPr="00591FAD">
        <w:rPr>
          <w:rFonts w:eastAsia="Calibri" w:cs="Calibri"/>
          <w:spacing w:val="1"/>
        </w:rPr>
        <w:t>e</w:t>
      </w:r>
      <w:r w:rsidRPr="00591FAD">
        <w:rPr>
          <w:rFonts w:eastAsia="Calibri" w:cs="Calibri"/>
        </w:rPr>
        <w:t>ria</w:t>
      </w:r>
      <w:r w:rsidRPr="00591FAD">
        <w:rPr>
          <w:rFonts w:eastAsia="Calibri" w:cs="Calibri"/>
          <w:spacing w:val="2"/>
        </w:rPr>
        <w:t>l</w:t>
      </w:r>
      <w:r w:rsidRPr="00591FAD">
        <w:rPr>
          <w:rFonts w:eastAsia="Calibri" w:cs="Calibri"/>
        </w:rPr>
        <w:t>s</w:t>
      </w:r>
      <w:r w:rsidRPr="00591FAD">
        <w:rPr>
          <w:rFonts w:eastAsia="Calibri" w:cs="Calibri"/>
          <w:spacing w:val="-6"/>
        </w:rPr>
        <w:t xml:space="preserve"> </w:t>
      </w:r>
      <w:r w:rsidR="003068CC">
        <w:rPr>
          <w:rFonts w:eastAsia="Calibri" w:cs="Calibri"/>
          <w:spacing w:val="-6"/>
        </w:rPr>
        <w:t xml:space="preserve">assessment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r</w:t>
      </w:r>
      <w:r w:rsidRPr="00591FAD">
        <w:rPr>
          <w:rFonts w:eastAsia="Calibri" w:cs="Calibri"/>
          <w:spacing w:val="1"/>
        </w:rPr>
        <w:t>e</w:t>
      </w:r>
      <w:r w:rsidRPr="00591FAD">
        <w:rPr>
          <w:rFonts w:eastAsia="Calibri" w:cs="Calibri"/>
          <w:spacing w:val="-3"/>
        </w:rPr>
        <w:t>m</w:t>
      </w:r>
      <w:r w:rsidRPr="00591FAD">
        <w:rPr>
          <w:rFonts w:eastAsia="Calibri" w:cs="Calibri"/>
          <w:spacing w:val="3"/>
        </w:rPr>
        <w:t>e</w:t>
      </w:r>
      <w:r w:rsidRPr="00591FAD">
        <w:rPr>
          <w:rFonts w:eastAsia="Calibri" w:cs="Calibri"/>
          <w:spacing w:val="-1"/>
        </w:rPr>
        <w:t>d</w:t>
      </w:r>
      <w:r w:rsidRPr="00591FAD">
        <w:rPr>
          <w:rFonts w:eastAsia="Calibri" w:cs="Calibri"/>
        </w:rPr>
        <w:t>iati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003068CC">
        <w:rPr>
          <w:rFonts w:eastAsia="Calibri" w:cs="Calibri"/>
          <w:spacing w:val="-11"/>
        </w:rPr>
        <w:t xml:space="preserve">must </w:t>
      </w:r>
      <w:r w:rsidRPr="00591FAD">
        <w:rPr>
          <w:rFonts w:eastAsia="Calibri" w:cs="Calibri"/>
          <w:spacing w:val="-13"/>
        </w:rPr>
        <w:t>b</w:t>
      </w:r>
      <w:r w:rsidRPr="00591FAD">
        <w:rPr>
          <w:rFonts w:eastAsia="Calibri" w:cs="Calibri"/>
        </w:rPr>
        <w:t>e</w:t>
      </w:r>
      <w:r w:rsidRPr="00591FAD">
        <w:rPr>
          <w:rFonts w:eastAsia="Calibri" w:cs="Calibri"/>
          <w:spacing w:val="-23"/>
        </w:rPr>
        <w:t xml:space="preserve"> </w:t>
      </w:r>
      <w:r w:rsidRPr="00591FAD">
        <w:rPr>
          <w:rFonts w:eastAsia="Calibri" w:cs="Calibri"/>
          <w:spacing w:val="-12"/>
        </w:rPr>
        <w:t>c</w:t>
      </w:r>
      <w:r w:rsidRPr="00591FAD">
        <w:rPr>
          <w:rFonts w:eastAsia="Calibri" w:cs="Calibri"/>
          <w:spacing w:val="-11"/>
        </w:rPr>
        <w:t>om</w:t>
      </w:r>
      <w:r w:rsidRPr="00591FAD">
        <w:rPr>
          <w:rFonts w:eastAsia="Calibri" w:cs="Calibri"/>
          <w:spacing w:val="-13"/>
        </w:rPr>
        <w:t>p</w:t>
      </w:r>
      <w:r w:rsidRPr="00591FAD">
        <w:rPr>
          <w:rFonts w:eastAsia="Calibri" w:cs="Calibri"/>
          <w:spacing w:val="-12"/>
        </w:rPr>
        <w:t>l</w:t>
      </w:r>
      <w:r w:rsidRPr="00591FAD">
        <w:rPr>
          <w:rFonts w:eastAsia="Calibri" w:cs="Calibri"/>
          <w:spacing w:val="-11"/>
        </w:rPr>
        <w:t>et</w:t>
      </w:r>
      <w:r w:rsidRPr="00591FAD">
        <w:rPr>
          <w:rFonts w:eastAsia="Calibri" w:cs="Calibri"/>
          <w:spacing w:val="-9"/>
        </w:rPr>
        <w:t>e</w:t>
      </w:r>
      <w:r w:rsidRPr="00591FAD">
        <w:rPr>
          <w:rFonts w:eastAsia="Calibri" w:cs="Calibri"/>
        </w:rPr>
        <w:t>d</w:t>
      </w:r>
      <w:r w:rsidRPr="00591FAD">
        <w:rPr>
          <w:rFonts w:eastAsia="Calibri" w:cs="Calibri"/>
          <w:spacing w:val="-22"/>
        </w:rPr>
        <w:t xml:space="preserve"> </w:t>
      </w:r>
      <w:r w:rsidRPr="00591FAD">
        <w:rPr>
          <w:rFonts w:eastAsia="Calibri" w:cs="Calibri"/>
          <w:spacing w:val="-12"/>
        </w:rPr>
        <w:t>i</w:t>
      </w:r>
      <w:r w:rsidRPr="00591FAD">
        <w:rPr>
          <w:rFonts w:eastAsia="Calibri" w:cs="Calibri"/>
        </w:rPr>
        <w:t>n</w:t>
      </w:r>
      <w:r w:rsidRPr="00591FAD">
        <w:rPr>
          <w:rFonts w:eastAsia="Calibri" w:cs="Calibri"/>
          <w:spacing w:val="-22"/>
        </w:rPr>
        <w:t xml:space="preserve"> </w:t>
      </w:r>
      <w:r w:rsidRPr="00591FAD">
        <w:rPr>
          <w:rFonts w:eastAsia="Calibri" w:cs="Calibri"/>
          <w:spacing w:val="-12"/>
        </w:rPr>
        <w:t>acc</w:t>
      </w:r>
      <w:r w:rsidRPr="00591FAD">
        <w:rPr>
          <w:rFonts w:eastAsia="Calibri" w:cs="Calibri"/>
          <w:spacing w:val="-11"/>
        </w:rPr>
        <w:t>o</w:t>
      </w:r>
      <w:r w:rsidRPr="00591FAD">
        <w:rPr>
          <w:rFonts w:eastAsia="Calibri" w:cs="Calibri"/>
          <w:spacing w:val="-10"/>
        </w:rPr>
        <w:t>r</w:t>
      </w:r>
      <w:r w:rsidRPr="00591FAD">
        <w:rPr>
          <w:rFonts w:eastAsia="Calibri" w:cs="Calibri"/>
          <w:spacing w:val="-13"/>
        </w:rPr>
        <w:t>d</w:t>
      </w:r>
      <w:r w:rsidRPr="00591FAD">
        <w:rPr>
          <w:rFonts w:eastAsia="Calibri" w:cs="Calibri"/>
          <w:spacing w:val="-12"/>
        </w:rPr>
        <w:t>a</w:t>
      </w:r>
      <w:r w:rsidRPr="00591FAD">
        <w:rPr>
          <w:rFonts w:eastAsia="Calibri" w:cs="Calibri"/>
          <w:spacing w:val="-10"/>
        </w:rPr>
        <w:t>n</w:t>
      </w:r>
      <w:r w:rsidRPr="00591FAD">
        <w:rPr>
          <w:rFonts w:eastAsia="Calibri" w:cs="Calibri"/>
          <w:spacing w:val="-12"/>
        </w:rPr>
        <w:t>c</w:t>
      </w:r>
      <w:r w:rsidRPr="00591FAD">
        <w:rPr>
          <w:rFonts w:eastAsia="Calibri" w:cs="Calibri"/>
        </w:rPr>
        <w:t>e</w:t>
      </w:r>
      <w:r w:rsidRPr="00591FAD">
        <w:rPr>
          <w:rFonts w:eastAsia="Calibri" w:cs="Calibri"/>
          <w:spacing w:val="-23"/>
        </w:rPr>
        <w:t xml:space="preserve"> </w:t>
      </w:r>
      <w:r w:rsidRPr="00591FAD">
        <w:rPr>
          <w:rFonts w:eastAsia="Calibri" w:cs="Calibri"/>
          <w:spacing w:val="-11"/>
        </w:rPr>
        <w:t>w</w:t>
      </w:r>
      <w:r w:rsidRPr="00591FAD">
        <w:rPr>
          <w:rFonts w:eastAsia="Calibri" w:cs="Calibri"/>
          <w:spacing w:val="-12"/>
        </w:rPr>
        <w:t>i</w:t>
      </w:r>
      <w:r w:rsidRPr="00591FAD">
        <w:rPr>
          <w:rFonts w:eastAsia="Calibri" w:cs="Calibri"/>
          <w:spacing w:val="-9"/>
        </w:rPr>
        <w:t>t</w:t>
      </w:r>
      <w:r w:rsidRPr="00591FAD">
        <w:rPr>
          <w:rFonts w:eastAsia="Calibri" w:cs="Calibri"/>
        </w:rPr>
        <w:t>h</w:t>
      </w:r>
      <w:r w:rsidRPr="00591FAD">
        <w:rPr>
          <w:rFonts w:eastAsia="Calibri" w:cs="Calibri"/>
          <w:spacing w:val="-24"/>
        </w:rPr>
        <w:t xml:space="preserve"> </w:t>
      </w:r>
      <w:r w:rsidRPr="00591FAD">
        <w:rPr>
          <w:rFonts w:eastAsia="Calibri" w:cs="Calibri"/>
          <w:spacing w:val="-12"/>
        </w:rPr>
        <w:t>E</w:t>
      </w:r>
      <w:r w:rsidRPr="00591FAD">
        <w:rPr>
          <w:rFonts w:eastAsia="Calibri" w:cs="Calibri"/>
          <w:spacing w:val="-11"/>
        </w:rPr>
        <w:t>P</w:t>
      </w:r>
      <w:r w:rsidRPr="00591FAD">
        <w:rPr>
          <w:rFonts w:eastAsia="Calibri" w:cs="Calibri"/>
        </w:rPr>
        <w:t>A</w:t>
      </w:r>
      <w:r w:rsidRPr="00591FAD">
        <w:rPr>
          <w:rFonts w:eastAsia="Calibri" w:cs="Calibri"/>
          <w:spacing w:val="-21"/>
        </w:rPr>
        <w:t xml:space="preserve"> </w:t>
      </w:r>
      <w:r w:rsidRPr="00591FAD">
        <w:rPr>
          <w:rFonts w:eastAsia="Calibri" w:cs="Calibri"/>
          <w:spacing w:val="-12"/>
        </w:rPr>
        <w:t>r</w:t>
      </w:r>
      <w:r w:rsidRPr="00591FAD">
        <w:rPr>
          <w:rFonts w:eastAsia="Calibri" w:cs="Calibri"/>
          <w:spacing w:val="-9"/>
        </w:rPr>
        <w:t>e</w:t>
      </w:r>
      <w:r w:rsidRPr="00591FAD">
        <w:rPr>
          <w:rFonts w:eastAsia="Calibri" w:cs="Calibri"/>
          <w:spacing w:val="-13"/>
        </w:rPr>
        <w:t>q</w:t>
      </w:r>
      <w:r w:rsidRPr="00591FAD">
        <w:rPr>
          <w:rFonts w:eastAsia="Calibri" w:cs="Calibri"/>
          <w:spacing w:val="-11"/>
        </w:rPr>
        <w:t>u</w:t>
      </w:r>
      <w:r w:rsidRPr="00591FAD">
        <w:rPr>
          <w:rFonts w:eastAsia="Calibri" w:cs="Calibri"/>
          <w:spacing w:val="-12"/>
        </w:rPr>
        <w:t>ir</w:t>
      </w:r>
      <w:r w:rsidRPr="00591FAD">
        <w:rPr>
          <w:rFonts w:eastAsia="Calibri" w:cs="Calibri"/>
          <w:spacing w:val="-9"/>
        </w:rPr>
        <w:t>e</w:t>
      </w:r>
      <w:r w:rsidRPr="00591FAD">
        <w:rPr>
          <w:rFonts w:eastAsia="Calibri" w:cs="Calibri"/>
          <w:spacing w:val="-11"/>
        </w:rPr>
        <w:t>me</w:t>
      </w:r>
      <w:r w:rsidRPr="00591FAD">
        <w:rPr>
          <w:rFonts w:eastAsia="Calibri" w:cs="Calibri"/>
          <w:spacing w:val="-13"/>
        </w:rPr>
        <w:t>n</w:t>
      </w:r>
      <w:r w:rsidRPr="00591FAD">
        <w:rPr>
          <w:rFonts w:eastAsia="Calibri" w:cs="Calibri"/>
          <w:spacing w:val="-12"/>
        </w:rPr>
        <w:t>t</w:t>
      </w:r>
      <w:r w:rsidRPr="00591FAD">
        <w:rPr>
          <w:rFonts w:eastAsia="Calibri" w:cs="Calibri"/>
        </w:rPr>
        <w:t>s</w:t>
      </w:r>
      <w:r w:rsidRPr="00591FAD">
        <w:rPr>
          <w:rFonts w:eastAsia="Calibri" w:cs="Calibri"/>
          <w:spacing w:val="-23"/>
        </w:rPr>
        <w:t xml:space="preserve"> </w:t>
      </w:r>
      <w:r w:rsidRPr="00591FAD">
        <w:rPr>
          <w:rFonts w:eastAsia="Calibri" w:cs="Calibri"/>
          <w:spacing w:val="-10"/>
        </w:rPr>
        <w:t>a</w:t>
      </w:r>
      <w:r w:rsidRPr="00591FAD">
        <w:rPr>
          <w:rFonts w:eastAsia="Calibri" w:cs="Calibri"/>
          <w:spacing w:val="-13"/>
        </w:rPr>
        <w:t>n</w:t>
      </w:r>
      <w:r w:rsidRPr="00591FAD">
        <w:rPr>
          <w:rFonts w:eastAsia="Calibri" w:cs="Calibri"/>
        </w:rPr>
        <w:t>d</w:t>
      </w:r>
      <w:r w:rsidRPr="00591FAD">
        <w:rPr>
          <w:rFonts w:eastAsia="Calibri" w:cs="Calibri"/>
          <w:spacing w:val="-22"/>
        </w:rPr>
        <w:t xml:space="preserve"> </w:t>
      </w:r>
      <w:r w:rsidRPr="00591FAD">
        <w:rPr>
          <w:rFonts w:eastAsia="Calibri" w:cs="Calibri"/>
          <w:spacing w:val="-13"/>
        </w:rPr>
        <w:t>b</w:t>
      </w:r>
      <w:r w:rsidRPr="00591FAD">
        <w:rPr>
          <w:rFonts w:eastAsia="Calibri" w:cs="Calibri"/>
          <w:spacing w:val="-11"/>
        </w:rPr>
        <w:t>e</w:t>
      </w:r>
      <w:r w:rsidRPr="00591FAD">
        <w:rPr>
          <w:rFonts w:eastAsia="Calibri" w:cs="Calibri"/>
          <w:spacing w:val="-12"/>
        </w:rPr>
        <w:t>s</w:t>
      </w:r>
      <w:r w:rsidRPr="00591FAD">
        <w:rPr>
          <w:rFonts w:eastAsia="Calibri" w:cs="Calibri"/>
        </w:rPr>
        <w:t xml:space="preserve">t </w:t>
      </w:r>
      <w:r w:rsidRPr="00591FAD">
        <w:rPr>
          <w:rFonts w:eastAsia="Calibri" w:cs="Calibri"/>
          <w:spacing w:val="-13"/>
        </w:rPr>
        <w:t>p</w:t>
      </w:r>
      <w:r w:rsidRPr="00591FAD">
        <w:rPr>
          <w:rFonts w:eastAsia="Calibri" w:cs="Calibri"/>
          <w:spacing w:val="-12"/>
        </w:rPr>
        <w:t>ra</w:t>
      </w:r>
      <w:r w:rsidRPr="00591FAD">
        <w:rPr>
          <w:rFonts w:eastAsia="Calibri" w:cs="Calibri"/>
          <w:spacing w:val="-9"/>
        </w:rPr>
        <w:t>c</w:t>
      </w:r>
      <w:r w:rsidRPr="00591FAD">
        <w:rPr>
          <w:rFonts w:eastAsia="Calibri" w:cs="Calibri"/>
          <w:spacing w:val="-11"/>
        </w:rPr>
        <w:t>t</w:t>
      </w:r>
      <w:r w:rsidRPr="00591FAD">
        <w:rPr>
          <w:rFonts w:eastAsia="Calibri" w:cs="Calibri"/>
          <w:spacing w:val="-12"/>
        </w:rPr>
        <w:t>ic</w:t>
      </w:r>
      <w:r w:rsidRPr="00591FAD">
        <w:rPr>
          <w:rFonts w:eastAsia="Calibri" w:cs="Calibri"/>
          <w:spacing w:val="-9"/>
        </w:rPr>
        <w:t>e</w:t>
      </w:r>
      <w:r w:rsidRPr="00591FAD">
        <w:rPr>
          <w:rFonts w:eastAsia="Calibri" w:cs="Calibri"/>
          <w:spacing w:val="-12"/>
        </w:rPr>
        <w:t>s</w:t>
      </w:r>
      <w:r w:rsidRPr="00591FAD">
        <w:rPr>
          <w:rFonts w:eastAsia="Calibri" w:cs="Calibri"/>
        </w:rPr>
        <w:t>.</w:t>
      </w:r>
    </w:p>
    <w:p w14:paraId="340CDE56" w14:textId="77777777" w:rsidR="0033100E" w:rsidRPr="00591FAD" w:rsidRDefault="00FF34E0" w:rsidP="0033100E">
      <w:pPr>
        <w:spacing w:after="0" w:line="240" w:lineRule="auto"/>
        <w:ind w:left="1179" w:right="860" w:hanging="359"/>
        <w:rPr>
          <w:rFonts w:eastAsia="Calibri" w:cs="Calibri"/>
        </w:rPr>
      </w:pPr>
      <w:r w:rsidRPr="00591FAD">
        <w:rPr>
          <w:rFonts w:eastAsia="Calibri" w:cs="Calibri"/>
        </w:rPr>
        <w:t xml:space="preserve">a.    </w:t>
      </w:r>
      <w:r w:rsidRPr="00591FAD">
        <w:rPr>
          <w:rFonts w:eastAsia="Calibri" w:cs="Calibri"/>
          <w:spacing w:val="-1"/>
        </w:rPr>
        <w:t>A</w:t>
      </w:r>
      <w:r w:rsidRPr="00591FAD">
        <w:rPr>
          <w:rFonts w:eastAsia="Calibri" w:cs="Calibri"/>
        </w:rPr>
        <w:t>s</w:t>
      </w:r>
      <w:r w:rsidRPr="00591FAD">
        <w:rPr>
          <w:rFonts w:eastAsia="Calibri" w:cs="Calibri"/>
          <w:spacing w:val="-1"/>
        </w:rPr>
        <w:t>b</w:t>
      </w:r>
      <w:r w:rsidRPr="00591FAD">
        <w:rPr>
          <w:rFonts w:eastAsia="Calibri" w:cs="Calibri"/>
          <w:spacing w:val="1"/>
        </w:rPr>
        <w:t>e</w:t>
      </w:r>
      <w:r w:rsidRPr="00591FAD">
        <w:rPr>
          <w:rFonts w:eastAsia="Calibri" w:cs="Calibri"/>
        </w:rPr>
        <w:t>st</w:t>
      </w:r>
      <w:r w:rsidRPr="00591FAD">
        <w:rPr>
          <w:rFonts w:eastAsia="Calibri" w:cs="Calibri"/>
          <w:spacing w:val="-1"/>
        </w:rPr>
        <w:t>o</w:t>
      </w:r>
      <w:r w:rsidRPr="00591FAD">
        <w:rPr>
          <w:rFonts w:eastAsia="Calibri" w:cs="Calibri"/>
        </w:rPr>
        <w:t>s</w:t>
      </w:r>
      <w:r w:rsidRPr="00591FAD">
        <w:rPr>
          <w:rFonts w:eastAsia="Calibri" w:cs="Calibri"/>
          <w:spacing w:val="-6"/>
        </w:rPr>
        <w:t xml:space="preserve"> </w:t>
      </w:r>
      <w:r w:rsidRPr="00591FAD">
        <w:rPr>
          <w:rFonts w:eastAsia="Calibri" w:cs="Calibri"/>
        </w:rPr>
        <w:t>–</w:t>
      </w:r>
      <w:r w:rsidRPr="00591FAD">
        <w:rPr>
          <w:rFonts w:eastAsia="Calibri" w:cs="Calibri"/>
          <w:spacing w:val="1"/>
        </w:rPr>
        <w:t xml:space="preserve">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2"/>
        </w:rPr>
        <w:t>j</w:t>
      </w:r>
      <w:r w:rsidRPr="00591FAD">
        <w:rPr>
          <w:rFonts w:eastAsia="Calibri" w:cs="Calibri"/>
          <w:spacing w:val="1"/>
        </w:rPr>
        <w:t>e</w:t>
      </w:r>
      <w:r w:rsidRPr="00591FAD">
        <w:rPr>
          <w:rFonts w:eastAsia="Calibri" w:cs="Calibri"/>
        </w:rPr>
        <w:t>ct</w:t>
      </w:r>
      <w:r w:rsidRPr="00591FAD">
        <w:rPr>
          <w:rFonts w:eastAsia="Calibri" w:cs="Calibri"/>
          <w:spacing w:val="-8"/>
        </w:rPr>
        <w:t xml:space="preserve"> </w:t>
      </w:r>
      <w:r w:rsidRPr="00591FAD">
        <w:rPr>
          <w:rFonts w:eastAsia="Calibri" w:cs="Calibri"/>
          <w:spacing w:val="-4"/>
        </w:rPr>
        <w:t>w</w:t>
      </w:r>
      <w:r w:rsidRPr="00591FAD">
        <w:rPr>
          <w:rFonts w:eastAsia="Calibri" w:cs="Calibri"/>
        </w:rPr>
        <w:t>ill</w:t>
      </w:r>
      <w:r w:rsidRPr="00591FAD">
        <w:rPr>
          <w:rFonts w:eastAsia="Calibri" w:cs="Calibri"/>
          <w:spacing w:val="-2"/>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spacing w:val="-3"/>
        </w:rPr>
        <w:t>a</w:t>
      </w:r>
      <w:r w:rsidRPr="00591FAD">
        <w:rPr>
          <w:rFonts w:eastAsia="Calibri" w:cs="Calibri"/>
        </w:rPr>
        <w:t>s</w:t>
      </w:r>
      <w:r w:rsidRPr="00591FAD">
        <w:rPr>
          <w:rFonts w:eastAsia="Calibri" w:cs="Calibri"/>
          <w:spacing w:val="2"/>
        </w:rPr>
        <w:t>s</w:t>
      </w:r>
      <w:r w:rsidRPr="00591FAD">
        <w:rPr>
          <w:rFonts w:eastAsia="Calibri" w:cs="Calibri"/>
          <w:spacing w:val="-2"/>
        </w:rPr>
        <w:t>e</w:t>
      </w:r>
      <w:r w:rsidRPr="00591FAD">
        <w:rPr>
          <w:rFonts w:eastAsia="Calibri" w:cs="Calibri"/>
        </w:rPr>
        <w:t>s</w:t>
      </w:r>
      <w:r w:rsidRPr="00591FAD">
        <w:rPr>
          <w:rFonts w:eastAsia="Calibri" w:cs="Calibri"/>
          <w:spacing w:val="-2"/>
        </w:rPr>
        <w:t>s</w:t>
      </w:r>
      <w:r w:rsidRPr="00591FAD">
        <w:rPr>
          <w:rFonts w:eastAsia="Calibri" w:cs="Calibri"/>
        </w:rPr>
        <w:t>ed</w:t>
      </w:r>
      <w:r w:rsidRPr="00591FAD">
        <w:rPr>
          <w:rFonts w:eastAsia="Calibri" w:cs="Calibri"/>
          <w:spacing w:val="-5"/>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t</w:t>
      </w:r>
      <w:r w:rsidRPr="00591FAD">
        <w:rPr>
          <w:rFonts w:eastAsia="Calibri" w:cs="Calibri"/>
          <w:spacing w:val="-3"/>
        </w:rPr>
        <w:t>h</w:t>
      </w:r>
      <w:r w:rsidRPr="00591FAD">
        <w:rPr>
          <w:rFonts w:eastAsia="Calibri" w:cs="Calibri"/>
        </w:rPr>
        <w:t>e</w:t>
      </w:r>
      <w:r w:rsidRPr="00591FAD">
        <w:rPr>
          <w:rFonts w:eastAsia="Calibri" w:cs="Calibri"/>
          <w:spacing w:val="-1"/>
        </w:rPr>
        <w:t xml:space="preserve"> </w:t>
      </w:r>
      <w:r w:rsidRPr="00591FAD">
        <w:rPr>
          <w:rFonts w:eastAsia="Calibri" w:cs="Calibri"/>
          <w:spacing w:val="3"/>
        </w:rPr>
        <w:t>e</w:t>
      </w:r>
      <w:r w:rsidRPr="00591FAD">
        <w:rPr>
          <w:rFonts w:eastAsia="Calibri" w:cs="Calibri"/>
        </w:rPr>
        <w:t>x</w:t>
      </w:r>
      <w:r w:rsidRPr="00591FAD">
        <w:rPr>
          <w:rFonts w:eastAsia="Calibri" w:cs="Calibri"/>
          <w:spacing w:val="-3"/>
        </w:rPr>
        <w:t>i</w:t>
      </w:r>
      <w:r w:rsidRPr="00591FAD">
        <w:rPr>
          <w:rFonts w:eastAsia="Calibri" w:cs="Calibri"/>
        </w:rPr>
        <w:t>st</w:t>
      </w:r>
      <w:r w:rsidRPr="00591FAD">
        <w:rPr>
          <w:rFonts w:eastAsia="Calibri" w:cs="Calibri"/>
          <w:spacing w:val="3"/>
        </w:rPr>
        <w:t>e</w:t>
      </w:r>
      <w:r w:rsidRPr="00591FAD">
        <w:rPr>
          <w:rFonts w:eastAsia="Calibri" w:cs="Calibri"/>
          <w:spacing w:val="-3"/>
        </w:rPr>
        <w:t>n</w:t>
      </w:r>
      <w:r w:rsidRPr="00591FAD">
        <w:rPr>
          <w:rFonts w:eastAsia="Calibri" w:cs="Calibri"/>
        </w:rPr>
        <w:t>ce</w:t>
      </w:r>
      <w:r w:rsidRPr="00591FAD">
        <w:rPr>
          <w:rFonts w:eastAsia="Calibri" w:cs="Calibri"/>
          <w:spacing w:val="-6"/>
        </w:rPr>
        <w:t xml:space="preserve"> </w:t>
      </w:r>
      <w:r w:rsidRPr="00591FAD">
        <w:rPr>
          <w:rFonts w:eastAsia="Calibri" w:cs="Calibri"/>
          <w:spacing w:val="1"/>
        </w:rPr>
        <w:t>o</w:t>
      </w:r>
      <w:r w:rsidRPr="00591FAD">
        <w:rPr>
          <w:rFonts w:eastAsia="Calibri" w:cs="Calibri"/>
        </w:rPr>
        <w:t>f</w:t>
      </w:r>
      <w:r w:rsidRPr="00591FAD">
        <w:rPr>
          <w:rFonts w:eastAsia="Calibri" w:cs="Calibri"/>
          <w:spacing w:val="-4"/>
        </w:rPr>
        <w:t xml:space="preserve"> </w:t>
      </w:r>
      <w:r w:rsidRPr="00591FAD">
        <w:rPr>
          <w:rFonts w:eastAsia="Calibri" w:cs="Calibri"/>
          <w:spacing w:val="2"/>
        </w:rPr>
        <w:t>a</w:t>
      </w:r>
      <w:r w:rsidRPr="00591FAD">
        <w:rPr>
          <w:rFonts w:eastAsia="Calibri" w:cs="Calibri"/>
        </w:rPr>
        <w:t>s</w:t>
      </w:r>
      <w:r w:rsidRPr="00591FAD">
        <w:rPr>
          <w:rFonts w:eastAsia="Calibri" w:cs="Calibri"/>
          <w:spacing w:val="-1"/>
        </w:rPr>
        <w:t>b</w:t>
      </w:r>
      <w:r w:rsidRPr="00591FAD">
        <w:rPr>
          <w:rFonts w:eastAsia="Calibri" w:cs="Calibri"/>
          <w:spacing w:val="1"/>
        </w:rPr>
        <w:t>e</w:t>
      </w:r>
      <w:r w:rsidRPr="00591FAD">
        <w:rPr>
          <w:rFonts w:eastAsia="Calibri" w:cs="Calibri"/>
          <w:spacing w:val="-2"/>
        </w:rPr>
        <w:t>s</w:t>
      </w:r>
      <w:r w:rsidRPr="00591FAD">
        <w:rPr>
          <w:rFonts w:eastAsia="Calibri" w:cs="Calibri"/>
        </w:rPr>
        <w:t>t</w:t>
      </w:r>
      <w:r w:rsidRPr="00591FAD">
        <w:rPr>
          <w:rFonts w:eastAsia="Calibri" w:cs="Calibri"/>
          <w:spacing w:val="1"/>
        </w:rPr>
        <w:t>o</w:t>
      </w:r>
      <w:r w:rsidRPr="00591FAD">
        <w:rPr>
          <w:rFonts w:eastAsia="Calibri" w:cs="Calibri"/>
        </w:rPr>
        <w:t>s</w:t>
      </w:r>
      <w:r w:rsidRPr="00591FAD">
        <w:rPr>
          <w:rFonts w:eastAsia="Calibri" w:cs="Calibri"/>
          <w:spacing w:val="-3"/>
        </w:rPr>
        <w:t>-</w:t>
      </w:r>
      <w:r w:rsidRPr="00591FAD">
        <w:rPr>
          <w:rFonts w:eastAsia="Calibri" w:cs="Calibri"/>
          <w:spacing w:val="-2"/>
        </w:rPr>
        <w:t>c</w:t>
      </w:r>
      <w:r w:rsidRPr="00591FAD">
        <w:rPr>
          <w:rFonts w:eastAsia="Calibri" w:cs="Calibri"/>
          <w:spacing w:val="3"/>
        </w:rPr>
        <w:t>o</w:t>
      </w:r>
      <w:r w:rsidRPr="00591FAD">
        <w:rPr>
          <w:rFonts w:eastAsia="Calibri" w:cs="Calibri"/>
          <w:spacing w:val="-1"/>
        </w:rPr>
        <w:t>n</w:t>
      </w:r>
      <w:r w:rsidRPr="00591FAD">
        <w:rPr>
          <w:rFonts w:eastAsia="Calibri" w:cs="Calibri"/>
        </w:rPr>
        <w:t>ta</w:t>
      </w:r>
      <w:r w:rsidRPr="00591FAD">
        <w:rPr>
          <w:rFonts w:eastAsia="Calibri" w:cs="Calibri"/>
          <w:spacing w:val="2"/>
        </w:rPr>
        <w:t>i</w:t>
      </w:r>
      <w:r w:rsidRPr="00591FAD">
        <w:rPr>
          <w:rFonts w:eastAsia="Calibri" w:cs="Calibri"/>
          <w:spacing w:val="-3"/>
        </w:rPr>
        <w:t>n</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17"/>
        </w:rPr>
        <w:t xml:space="preserve"> </w:t>
      </w:r>
      <w:r w:rsidRPr="00591FAD">
        <w:rPr>
          <w:rFonts w:eastAsia="Calibri" w:cs="Calibri"/>
          <w:spacing w:val="-1"/>
        </w:rPr>
        <w:t>bu</w:t>
      </w:r>
      <w:r w:rsidRPr="00591FAD">
        <w:rPr>
          <w:rFonts w:eastAsia="Calibri" w:cs="Calibri"/>
        </w:rPr>
        <w:t>il</w:t>
      </w:r>
      <w:r w:rsidRPr="00591FAD">
        <w:rPr>
          <w:rFonts w:eastAsia="Calibri" w:cs="Calibri"/>
          <w:spacing w:val="-1"/>
        </w:rPr>
        <w:t>d</w:t>
      </w:r>
      <w:r w:rsidRPr="00591FAD">
        <w:rPr>
          <w:rFonts w:eastAsia="Calibri" w:cs="Calibri"/>
          <w:spacing w:val="2"/>
        </w:rPr>
        <w:t>i</w:t>
      </w:r>
      <w:r w:rsidRPr="00591FAD">
        <w:rPr>
          <w:rFonts w:eastAsia="Calibri" w:cs="Calibri"/>
          <w:spacing w:val="-1"/>
        </w:rPr>
        <w:t>n</w:t>
      </w:r>
      <w:r w:rsidRPr="00591FAD">
        <w:rPr>
          <w:rFonts w:eastAsia="Calibri" w:cs="Calibri"/>
        </w:rPr>
        <w:t xml:space="preserve">g </w:t>
      </w:r>
      <w:r w:rsidRPr="00591FAD">
        <w:rPr>
          <w:rFonts w:eastAsia="Calibri" w:cs="Calibri"/>
          <w:spacing w:val="1"/>
        </w:rPr>
        <w:t>m</w:t>
      </w:r>
      <w:r w:rsidRPr="00591FAD">
        <w:rPr>
          <w:rFonts w:eastAsia="Calibri" w:cs="Calibri"/>
          <w:spacing w:val="-3"/>
        </w:rPr>
        <w:t>a</w:t>
      </w:r>
      <w:r w:rsidRPr="00591FAD">
        <w:rPr>
          <w:rFonts w:eastAsia="Calibri" w:cs="Calibri"/>
        </w:rPr>
        <w:t>t</w:t>
      </w:r>
      <w:r w:rsidRPr="00591FAD">
        <w:rPr>
          <w:rFonts w:eastAsia="Calibri" w:cs="Calibri"/>
          <w:spacing w:val="1"/>
        </w:rPr>
        <w:t>e</w:t>
      </w:r>
      <w:r w:rsidRPr="00591FAD">
        <w:rPr>
          <w:rFonts w:eastAsia="Calibri" w:cs="Calibri"/>
        </w:rPr>
        <w:t>rials</w:t>
      </w:r>
      <w:r w:rsidRPr="00591FAD">
        <w:rPr>
          <w:rFonts w:eastAsia="Calibri" w:cs="Calibri"/>
          <w:spacing w:val="-6"/>
        </w:rPr>
        <w:t xml:space="preserve"> </w:t>
      </w:r>
      <w:r w:rsidRPr="00591FAD">
        <w:rPr>
          <w:rFonts w:eastAsia="Calibri" w:cs="Calibri"/>
          <w:spacing w:val="2"/>
        </w:rPr>
        <w:t>b</w:t>
      </w:r>
      <w:r w:rsidRPr="00591FAD">
        <w:rPr>
          <w:rFonts w:eastAsia="Calibri" w:cs="Calibri"/>
        </w:rPr>
        <w:t>y</w:t>
      </w:r>
      <w:r w:rsidRPr="00591FAD">
        <w:rPr>
          <w:rFonts w:eastAsia="Calibri" w:cs="Calibri"/>
          <w:spacing w:val="-3"/>
        </w:rPr>
        <w:t xml:space="preserve"> </w:t>
      </w:r>
      <w:r w:rsidRPr="00591FAD">
        <w:rPr>
          <w:rFonts w:eastAsia="Calibri" w:cs="Calibri"/>
          <w:spacing w:val="-1"/>
        </w:rPr>
        <w:t>qu</w:t>
      </w:r>
      <w:r w:rsidRPr="00591FAD">
        <w:rPr>
          <w:rFonts w:eastAsia="Calibri" w:cs="Calibri"/>
        </w:rPr>
        <w:t>al</w:t>
      </w:r>
      <w:r w:rsidRPr="00591FAD">
        <w:rPr>
          <w:rFonts w:eastAsia="Calibri" w:cs="Calibri"/>
          <w:spacing w:val="2"/>
        </w:rPr>
        <w:t>i</w:t>
      </w:r>
      <w:r w:rsidRPr="00591FAD">
        <w:rPr>
          <w:rFonts w:eastAsia="Calibri" w:cs="Calibri"/>
          <w:spacing w:val="-3"/>
        </w:rPr>
        <w:t>f</w:t>
      </w:r>
      <w:r w:rsidRPr="00591FAD">
        <w:rPr>
          <w:rFonts w:eastAsia="Calibri" w:cs="Calibri"/>
        </w:rPr>
        <w:t>i</w:t>
      </w:r>
      <w:r w:rsidRPr="00591FAD">
        <w:rPr>
          <w:rFonts w:eastAsia="Calibri" w:cs="Calibri"/>
          <w:spacing w:val="1"/>
        </w:rPr>
        <w:t>e</w:t>
      </w:r>
      <w:r w:rsidRPr="00591FAD">
        <w:rPr>
          <w:rFonts w:eastAsia="Calibri" w:cs="Calibri"/>
        </w:rPr>
        <w:t xml:space="preserve">d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3"/>
        </w:rPr>
        <w:t>f</w:t>
      </w:r>
      <w:r w:rsidRPr="00591FAD">
        <w:rPr>
          <w:rFonts w:eastAsia="Calibri" w:cs="Calibri"/>
          <w:spacing w:val="-2"/>
        </w:rPr>
        <w:t>e</w:t>
      </w:r>
      <w:r w:rsidRPr="00591FAD">
        <w:rPr>
          <w:rFonts w:eastAsia="Calibri" w:cs="Calibri"/>
        </w:rPr>
        <w:t>ssi</w:t>
      </w:r>
      <w:r w:rsidRPr="00591FAD">
        <w:rPr>
          <w:rFonts w:eastAsia="Calibri" w:cs="Calibri"/>
          <w:spacing w:val="-1"/>
        </w:rPr>
        <w:t>on</w:t>
      </w:r>
      <w:r w:rsidRPr="00591FAD">
        <w:rPr>
          <w:rFonts w:eastAsia="Calibri" w:cs="Calibri"/>
        </w:rPr>
        <w:t>a</w:t>
      </w:r>
      <w:r w:rsidRPr="00591FAD">
        <w:rPr>
          <w:rFonts w:eastAsia="Calibri" w:cs="Calibri"/>
          <w:spacing w:val="2"/>
        </w:rPr>
        <w:t>l</w:t>
      </w:r>
      <w:r w:rsidRPr="00591FAD">
        <w:rPr>
          <w:rFonts w:eastAsia="Calibri" w:cs="Calibri"/>
          <w:spacing w:val="-2"/>
        </w:rPr>
        <w:t>s</w:t>
      </w:r>
      <w:r w:rsidRPr="00591FAD">
        <w:rPr>
          <w:rFonts w:eastAsia="Calibri" w:cs="Calibri"/>
        </w:rPr>
        <w:t>:</w:t>
      </w:r>
    </w:p>
    <w:p w14:paraId="13636083" w14:textId="77777777" w:rsidR="0033100E" w:rsidRPr="00591FAD" w:rsidRDefault="00FF34E0" w:rsidP="0033100E">
      <w:pPr>
        <w:spacing w:after="0" w:line="240" w:lineRule="auto"/>
        <w:ind w:left="1538" w:right="860" w:hanging="359"/>
        <w:rPr>
          <w:rFonts w:eastAsia="Calibri" w:cs="Calibri"/>
        </w:rPr>
      </w:pPr>
      <w:proofErr w:type="spellStart"/>
      <w:r w:rsidRPr="00591FAD">
        <w:rPr>
          <w:rFonts w:eastAsia="Calibri" w:cs="Calibri"/>
          <w:position w:val="1"/>
        </w:rPr>
        <w:t>i</w:t>
      </w:r>
      <w:proofErr w:type="spellEnd"/>
      <w:r w:rsidRPr="00591FAD">
        <w:rPr>
          <w:rFonts w:eastAsia="Calibri" w:cs="Calibri"/>
          <w:position w:val="1"/>
        </w:rPr>
        <w:t>.</w:t>
      </w:r>
      <w:r w:rsidRPr="00591FAD">
        <w:rPr>
          <w:rFonts w:eastAsia="Calibri" w:cs="Calibri"/>
          <w:position w:val="1"/>
        </w:rPr>
        <w:tab/>
      </w:r>
      <w:r w:rsidRPr="00591FAD">
        <w:rPr>
          <w:rFonts w:eastAsia="Calibri" w:cs="Calibri"/>
          <w:spacing w:val="-1"/>
          <w:position w:val="1"/>
        </w:rPr>
        <w:t>N</w:t>
      </w:r>
      <w:r w:rsidRPr="00591FAD">
        <w:rPr>
          <w:rFonts w:eastAsia="Calibri" w:cs="Calibri"/>
          <w:position w:val="1"/>
        </w:rPr>
        <w:t>ati</w:t>
      </w:r>
      <w:r w:rsidRPr="00591FAD">
        <w:rPr>
          <w:rFonts w:eastAsia="Calibri" w:cs="Calibri"/>
          <w:spacing w:val="1"/>
          <w:position w:val="1"/>
        </w:rPr>
        <w:t>o</w:t>
      </w:r>
      <w:r w:rsidRPr="00591FAD">
        <w:rPr>
          <w:rFonts w:eastAsia="Calibri" w:cs="Calibri"/>
          <w:spacing w:val="-1"/>
          <w:position w:val="1"/>
        </w:rPr>
        <w:t>n</w:t>
      </w:r>
      <w:r w:rsidRPr="00591FAD">
        <w:rPr>
          <w:rFonts w:eastAsia="Calibri" w:cs="Calibri"/>
          <w:position w:val="1"/>
        </w:rPr>
        <w:t>al</w:t>
      </w:r>
      <w:r w:rsidRPr="00591FAD">
        <w:rPr>
          <w:rFonts w:eastAsia="Calibri" w:cs="Calibri"/>
          <w:spacing w:val="-7"/>
          <w:position w:val="1"/>
        </w:rPr>
        <w:t xml:space="preserve"> </w:t>
      </w:r>
      <w:r w:rsidRPr="00591FAD">
        <w:rPr>
          <w:rFonts w:eastAsia="Calibri" w:cs="Calibri"/>
          <w:position w:val="1"/>
        </w:rPr>
        <w:t>E</w:t>
      </w:r>
      <w:r w:rsidRPr="00591FAD">
        <w:rPr>
          <w:rFonts w:eastAsia="Calibri" w:cs="Calibri"/>
          <w:spacing w:val="1"/>
          <w:position w:val="1"/>
        </w:rPr>
        <w:t>m</w:t>
      </w:r>
      <w:r w:rsidRPr="00591FAD">
        <w:rPr>
          <w:rFonts w:eastAsia="Calibri" w:cs="Calibri"/>
          <w:position w:val="1"/>
        </w:rPr>
        <w:t>issi</w:t>
      </w:r>
      <w:r w:rsidRPr="00591FAD">
        <w:rPr>
          <w:rFonts w:eastAsia="Calibri" w:cs="Calibri"/>
          <w:spacing w:val="1"/>
          <w:position w:val="1"/>
        </w:rPr>
        <w:t>o</w:t>
      </w:r>
      <w:r w:rsidRPr="00591FAD">
        <w:rPr>
          <w:rFonts w:eastAsia="Calibri" w:cs="Calibri"/>
          <w:position w:val="1"/>
        </w:rPr>
        <w:t>n</w:t>
      </w:r>
      <w:r w:rsidRPr="00591FAD">
        <w:rPr>
          <w:rFonts w:eastAsia="Calibri" w:cs="Calibri"/>
          <w:spacing w:val="-10"/>
          <w:position w:val="1"/>
        </w:rPr>
        <w:t xml:space="preserve"> </w:t>
      </w:r>
      <w:r w:rsidRPr="00591FAD">
        <w:rPr>
          <w:rFonts w:eastAsia="Calibri" w:cs="Calibri"/>
          <w:spacing w:val="-1"/>
          <w:position w:val="1"/>
        </w:rPr>
        <w:t>S</w:t>
      </w:r>
      <w:r w:rsidRPr="00591FAD">
        <w:rPr>
          <w:rFonts w:eastAsia="Calibri" w:cs="Calibri"/>
          <w:position w:val="1"/>
        </w:rPr>
        <w:t>t</w:t>
      </w:r>
      <w:r w:rsidRPr="00591FAD">
        <w:rPr>
          <w:rFonts w:eastAsia="Calibri" w:cs="Calibri"/>
          <w:spacing w:val="2"/>
          <w:position w:val="1"/>
        </w:rPr>
        <w:t>a</w:t>
      </w:r>
      <w:r w:rsidRPr="00591FAD">
        <w:rPr>
          <w:rFonts w:eastAsia="Calibri" w:cs="Calibri"/>
          <w:spacing w:val="-1"/>
          <w:position w:val="1"/>
        </w:rPr>
        <w:t>nd</w:t>
      </w:r>
      <w:r w:rsidRPr="00591FAD">
        <w:rPr>
          <w:rFonts w:eastAsia="Calibri" w:cs="Calibri"/>
          <w:position w:val="1"/>
        </w:rPr>
        <w:t>ar</w:t>
      </w:r>
      <w:r w:rsidRPr="00591FAD">
        <w:rPr>
          <w:rFonts w:eastAsia="Calibri" w:cs="Calibri"/>
          <w:spacing w:val="2"/>
          <w:position w:val="1"/>
        </w:rPr>
        <w:t>d</w:t>
      </w:r>
      <w:r w:rsidRPr="00591FAD">
        <w:rPr>
          <w:rFonts w:eastAsia="Calibri" w:cs="Calibri"/>
          <w:position w:val="1"/>
        </w:rPr>
        <w:t>s</w:t>
      </w:r>
      <w:r w:rsidRPr="00591FAD">
        <w:rPr>
          <w:rFonts w:eastAsia="Calibri" w:cs="Calibri"/>
          <w:spacing w:val="-6"/>
          <w:position w:val="1"/>
        </w:rPr>
        <w:t xml:space="preserve"> </w:t>
      </w:r>
      <w:r w:rsidRPr="00591FAD">
        <w:rPr>
          <w:rFonts w:eastAsia="Calibri" w:cs="Calibri"/>
          <w:position w:val="1"/>
        </w:rPr>
        <w:t>f</w:t>
      </w:r>
      <w:r w:rsidRPr="00591FAD">
        <w:rPr>
          <w:rFonts w:eastAsia="Calibri" w:cs="Calibri"/>
          <w:spacing w:val="1"/>
          <w:position w:val="1"/>
        </w:rPr>
        <w:t>o</w:t>
      </w:r>
      <w:r w:rsidRPr="00591FAD">
        <w:rPr>
          <w:rFonts w:eastAsia="Calibri" w:cs="Calibri"/>
          <w:position w:val="1"/>
        </w:rPr>
        <w:t xml:space="preserve">r </w:t>
      </w:r>
      <w:r w:rsidRPr="00591FAD">
        <w:rPr>
          <w:rFonts w:eastAsia="Calibri" w:cs="Calibri"/>
          <w:spacing w:val="-1"/>
          <w:position w:val="1"/>
        </w:rPr>
        <w:t>H</w:t>
      </w:r>
      <w:r w:rsidRPr="00591FAD">
        <w:rPr>
          <w:rFonts w:eastAsia="Calibri" w:cs="Calibri"/>
          <w:position w:val="1"/>
        </w:rPr>
        <w:t>a</w:t>
      </w:r>
      <w:r w:rsidRPr="00591FAD">
        <w:rPr>
          <w:rFonts w:eastAsia="Calibri" w:cs="Calibri"/>
          <w:spacing w:val="-1"/>
          <w:position w:val="1"/>
        </w:rPr>
        <w:t>z</w:t>
      </w:r>
      <w:r w:rsidRPr="00591FAD">
        <w:rPr>
          <w:rFonts w:eastAsia="Calibri" w:cs="Calibri"/>
          <w:position w:val="1"/>
        </w:rPr>
        <w:t>ar</w:t>
      </w:r>
      <w:r w:rsidRPr="00591FAD">
        <w:rPr>
          <w:rFonts w:eastAsia="Calibri" w:cs="Calibri"/>
          <w:spacing w:val="-1"/>
          <w:position w:val="1"/>
        </w:rPr>
        <w:t>d</w:t>
      </w:r>
      <w:r w:rsidRPr="00591FAD">
        <w:rPr>
          <w:rFonts w:eastAsia="Calibri" w:cs="Calibri"/>
          <w:spacing w:val="1"/>
          <w:position w:val="1"/>
        </w:rPr>
        <w:t>o</w:t>
      </w:r>
      <w:r w:rsidRPr="00591FAD">
        <w:rPr>
          <w:rFonts w:eastAsia="Calibri" w:cs="Calibri"/>
          <w:spacing w:val="-1"/>
          <w:position w:val="1"/>
        </w:rPr>
        <w:t>u</w:t>
      </w:r>
      <w:r w:rsidRPr="00591FAD">
        <w:rPr>
          <w:rFonts w:eastAsia="Calibri" w:cs="Calibri"/>
          <w:position w:val="1"/>
        </w:rPr>
        <w:t>s</w:t>
      </w:r>
      <w:r w:rsidRPr="00591FAD">
        <w:rPr>
          <w:rFonts w:eastAsia="Calibri" w:cs="Calibri"/>
          <w:spacing w:val="-9"/>
          <w:position w:val="1"/>
        </w:rPr>
        <w:t xml:space="preserve"> </w:t>
      </w:r>
      <w:r w:rsidRPr="00591FAD">
        <w:rPr>
          <w:rFonts w:eastAsia="Calibri" w:cs="Calibri"/>
          <w:spacing w:val="-3"/>
          <w:position w:val="1"/>
        </w:rPr>
        <w:t>A</w:t>
      </w:r>
      <w:r w:rsidRPr="00591FAD">
        <w:rPr>
          <w:rFonts w:eastAsia="Calibri" w:cs="Calibri"/>
          <w:position w:val="1"/>
        </w:rPr>
        <w:t>ir</w:t>
      </w:r>
      <w:r w:rsidRPr="00591FAD">
        <w:rPr>
          <w:rFonts w:eastAsia="Calibri" w:cs="Calibri"/>
          <w:spacing w:val="-4"/>
          <w:position w:val="1"/>
        </w:rPr>
        <w:t xml:space="preserve"> </w:t>
      </w:r>
      <w:r w:rsidRPr="00591FAD">
        <w:rPr>
          <w:rFonts w:eastAsia="Calibri" w:cs="Calibri"/>
          <w:spacing w:val="4"/>
          <w:position w:val="1"/>
        </w:rPr>
        <w:t>P</w:t>
      </w:r>
      <w:r w:rsidRPr="00591FAD">
        <w:rPr>
          <w:rFonts w:eastAsia="Calibri" w:cs="Calibri"/>
          <w:spacing w:val="1"/>
          <w:position w:val="1"/>
        </w:rPr>
        <w:t>o</w:t>
      </w:r>
      <w:r w:rsidRPr="00591FAD">
        <w:rPr>
          <w:rFonts w:eastAsia="Calibri" w:cs="Calibri"/>
          <w:position w:val="1"/>
        </w:rPr>
        <w:t>ll</w:t>
      </w:r>
      <w:r w:rsidRPr="00591FAD">
        <w:rPr>
          <w:rFonts w:eastAsia="Calibri" w:cs="Calibri"/>
          <w:spacing w:val="-1"/>
          <w:position w:val="1"/>
        </w:rPr>
        <w:t>u</w:t>
      </w:r>
      <w:r w:rsidRPr="00591FAD">
        <w:rPr>
          <w:rFonts w:eastAsia="Calibri" w:cs="Calibri"/>
          <w:position w:val="1"/>
        </w:rPr>
        <w:t>t</w:t>
      </w:r>
      <w:r w:rsidRPr="00591FAD">
        <w:rPr>
          <w:rFonts w:eastAsia="Calibri" w:cs="Calibri"/>
          <w:spacing w:val="-3"/>
          <w:position w:val="1"/>
        </w:rPr>
        <w:t>a</w:t>
      </w:r>
      <w:r w:rsidRPr="00591FAD">
        <w:rPr>
          <w:rFonts w:eastAsia="Calibri" w:cs="Calibri"/>
          <w:spacing w:val="-1"/>
          <w:position w:val="1"/>
        </w:rPr>
        <w:t>n</w:t>
      </w:r>
      <w:r w:rsidRPr="00591FAD">
        <w:rPr>
          <w:rFonts w:eastAsia="Calibri" w:cs="Calibri"/>
          <w:spacing w:val="3"/>
          <w:position w:val="1"/>
        </w:rPr>
        <w:t>t</w:t>
      </w:r>
      <w:r w:rsidRPr="00591FAD">
        <w:rPr>
          <w:rFonts w:eastAsia="Calibri" w:cs="Calibri"/>
          <w:position w:val="1"/>
        </w:rPr>
        <w:t>s</w:t>
      </w:r>
      <w:r w:rsidRPr="00591FAD">
        <w:rPr>
          <w:rFonts w:eastAsia="Calibri" w:cs="Calibri"/>
          <w:spacing w:val="-6"/>
          <w:position w:val="1"/>
        </w:rPr>
        <w:t xml:space="preserve"> </w:t>
      </w:r>
      <w:r w:rsidRPr="00591FAD">
        <w:rPr>
          <w:rFonts w:eastAsia="Calibri" w:cs="Calibri"/>
          <w:position w:val="1"/>
        </w:rPr>
        <w:t>(</w:t>
      </w:r>
      <w:r w:rsidRPr="00591FAD">
        <w:rPr>
          <w:rFonts w:eastAsia="Calibri" w:cs="Calibri"/>
          <w:spacing w:val="-1"/>
          <w:position w:val="1"/>
        </w:rPr>
        <w:t>N</w:t>
      </w:r>
      <w:r w:rsidRPr="00591FAD">
        <w:rPr>
          <w:rFonts w:eastAsia="Calibri" w:cs="Calibri"/>
          <w:position w:val="1"/>
        </w:rPr>
        <w:t>E</w:t>
      </w:r>
      <w:r w:rsidRPr="00591FAD">
        <w:rPr>
          <w:rFonts w:eastAsia="Calibri" w:cs="Calibri"/>
          <w:spacing w:val="-1"/>
          <w:position w:val="1"/>
        </w:rPr>
        <w:t>S</w:t>
      </w:r>
      <w:r w:rsidRPr="00591FAD">
        <w:rPr>
          <w:rFonts w:eastAsia="Calibri" w:cs="Calibri"/>
          <w:spacing w:val="2"/>
          <w:position w:val="1"/>
        </w:rPr>
        <w:t>H</w:t>
      </w:r>
      <w:r w:rsidRPr="00591FAD">
        <w:rPr>
          <w:rFonts w:eastAsia="Calibri" w:cs="Calibri"/>
          <w:spacing w:val="-3"/>
          <w:position w:val="1"/>
        </w:rPr>
        <w:t>A</w:t>
      </w:r>
      <w:r w:rsidRPr="00591FAD">
        <w:rPr>
          <w:rFonts w:eastAsia="Calibri" w:cs="Calibri"/>
          <w:spacing w:val="4"/>
          <w:position w:val="1"/>
        </w:rPr>
        <w:t>P</w:t>
      </w:r>
      <w:r w:rsidRPr="00591FAD">
        <w:rPr>
          <w:rFonts w:eastAsia="Calibri" w:cs="Calibri"/>
          <w:position w:val="1"/>
        </w:rPr>
        <w:t>)</w:t>
      </w:r>
      <w:r w:rsidRPr="00591FAD">
        <w:rPr>
          <w:rFonts w:eastAsia="Calibri" w:cs="Calibri"/>
          <w:spacing w:val="-8"/>
          <w:position w:val="1"/>
        </w:rPr>
        <w:t xml:space="preserve"> </w:t>
      </w:r>
      <w:r w:rsidRPr="00591FAD">
        <w:rPr>
          <w:rFonts w:eastAsia="Calibri" w:cs="Calibri"/>
          <w:spacing w:val="-2"/>
          <w:position w:val="1"/>
        </w:rPr>
        <w:t>a</w:t>
      </w:r>
      <w:r w:rsidRPr="00591FAD">
        <w:rPr>
          <w:rFonts w:eastAsia="Calibri" w:cs="Calibri"/>
          <w:position w:val="1"/>
        </w:rPr>
        <w:t>p</w:t>
      </w:r>
      <w:r w:rsidRPr="00591FAD">
        <w:rPr>
          <w:rFonts w:eastAsia="Calibri" w:cs="Calibri"/>
          <w:spacing w:val="-2"/>
          <w:position w:val="1"/>
        </w:rPr>
        <w:t>p</w:t>
      </w:r>
      <w:r w:rsidRPr="00591FAD">
        <w:rPr>
          <w:rFonts w:eastAsia="Calibri" w:cs="Calibri"/>
          <w:position w:val="1"/>
        </w:rPr>
        <w:t>l</w:t>
      </w:r>
      <w:r w:rsidRPr="00591FAD">
        <w:rPr>
          <w:rFonts w:eastAsia="Calibri" w:cs="Calibri"/>
          <w:spacing w:val="-3"/>
          <w:position w:val="1"/>
        </w:rPr>
        <w:t>y</w:t>
      </w:r>
      <w:r w:rsidRPr="00591FAD">
        <w:rPr>
          <w:rFonts w:eastAsia="Calibri" w:cs="Calibri"/>
          <w:position w:val="1"/>
        </w:rPr>
        <w:t>.</w:t>
      </w:r>
    </w:p>
    <w:p w14:paraId="58E9786C" w14:textId="44BFF694" w:rsidR="00FF34E0" w:rsidRPr="00591FAD" w:rsidRDefault="00FF34E0" w:rsidP="004003EB">
      <w:pPr>
        <w:spacing w:after="0" w:line="240" w:lineRule="auto"/>
        <w:ind w:left="1538" w:right="860" w:hanging="359"/>
        <w:rPr>
          <w:rFonts w:eastAsia="Calibri" w:cs="Calibri"/>
        </w:rPr>
      </w:pPr>
      <w:r w:rsidRPr="00591FAD">
        <w:rPr>
          <w:rFonts w:eastAsia="Calibri" w:cs="Calibri"/>
        </w:rPr>
        <w:t>ii.</w:t>
      </w:r>
      <w:r w:rsidRPr="00591FAD">
        <w:rPr>
          <w:rFonts w:eastAsia="Calibri" w:cs="Calibri"/>
        </w:rPr>
        <w:tab/>
        <w:t>R</w:t>
      </w:r>
      <w:r w:rsidRPr="00591FAD">
        <w:rPr>
          <w:rFonts w:eastAsia="Calibri" w:cs="Calibri"/>
          <w:spacing w:val="3"/>
        </w:rPr>
        <w:t>e</w:t>
      </w:r>
      <w:r w:rsidRPr="00591FAD">
        <w:rPr>
          <w:rFonts w:eastAsia="Calibri" w:cs="Calibri"/>
          <w:spacing w:val="-6"/>
        </w:rPr>
        <w:t>m</w:t>
      </w:r>
      <w:r w:rsidRPr="00591FAD">
        <w:rPr>
          <w:rFonts w:eastAsia="Calibri" w:cs="Calibri"/>
          <w:spacing w:val="3"/>
        </w:rPr>
        <w:t>o</w:t>
      </w:r>
      <w:r w:rsidRPr="00591FAD">
        <w:rPr>
          <w:rFonts w:eastAsia="Calibri" w:cs="Calibri"/>
          <w:spacing w:val="1"/>
        </w:rPr>
        <w:t>v</w:t>
      </w:r>
      <w:r w:rsidRPr="00591FAD">
        <w:rPr>
          <w:rFonts w:eastAsia="Calibri" w:cs="Calibri"/>
        </w:rPr>
        <w:t>al</w:t>
      </w:r>
      <w:r w:rsidRPr="00591FAD">
        <w:rPr>
          <w:rFonts w:eastAsia="Calibri" w:cs="Calibri"/>
          <w:spacing w:val="-9"/>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spacing w:val="-3"/>
        </w:rPr>
        <w:t>a</w:t>
      </w:r>
      <w:r w:rsidRPr="00591FAD">
        <w:rPr>
          <w:rFonts w:eastAsia="Calibri" w:cs="Calibri"/>
        </w:rPr>
        <w:t>s</w:t>
      </w:r>
      <w:r w:rsidRPr="00591FAD">
        <w:rPr>
          <w:rFonts w:eastAsia="Calibri" w:cs="Calibri"/>
          <w:spacing w:val="-1"/>
        </w:rPr>
        <w:t>b</w:t>
      </w:r>
      <w:r w:rsidRPr="00591FAD">
        <w:rPr>
          <w:rFonts w:eastAsia="Calibri" w:cs="Calibri"/>
          <w:spacing w:val="1"/>
        </w:rPr>
        <w:t>e</w:t>
      </w:r>
      <w:r w:rsidRPr="00591FAD">
        <w:rPr>
          <w:rFonts w:eastAsia="Calibri" w:cs="Calibri"/>
          <w:spacing w:val="2"/>
        </w:rPr>
        <w:t>s</w:t>
      </w:r>
      <w:r w:rsidRPr="00591FAD">
        <w:rPr>
          <w:rFonts w:eastAsia="Calibri" w:cs="Calibri"/>
          <w:spacing w:val="-2"/>
        </w:rPr>
        <w:t>t</w:t>
      </w:r>
      <w:r w:rsidRPr="00591FAD">
        <w:rPr>
          <w:rFonts w:eastAsia="Calibri" w:cs="Calibri"/>
          <w:spacing w:val="1"/>
        </w:rPr>
        <w:t>o</w:t>
      </w:r>
      <w:r w:rsidRPr="00591FAD">
        <w:rPr>
          <w:rFonts w:eastAsia="Calibri" w:cs="Calibri"/>
        </w:rPr>
        <w:t>s</w:t>
      </w:r>
      <w:r w:rsidRPr="00591FAD">
        <w:rPr>
          <w:rFonts w:eastAsia="Calibri" w:cs="Calibri"/>
          <w:spacing w:val="-9"/>
        </w:rPr>
        <w:t xml:space="preserve"> </w:t>
      </w:r>
      <w:r w:rsidRPr="00591FAD">
        <w:rPr>
          <w:rFonts w:eastAsia="Calibri" w:cs="Calibri"/>
          <w:spacing w:val="4"/>
        </w:rPr>
        <w:t>m</w:t>
      </w:r>
      <w:r w:rsidRPr="00591FAD">
        <w:rPr>
          <w:rFonts w:eastAsia="Calibri" w:cs="Calibri"/>
          <w:spacing w:val="2"/>
        </w:rPr>
        <w:t>u</w:t>
      </w:r>
      <w:r w:rsidRPr="00591FAD">
        <w:rPr>
          <w:rFonts w:eastAsia="Calibri" w:cs="Calibri"/>
        </w:rPr>
        <w:t>st</w:t>
      </w:r>
      <w:r w:rsidRPr="00591FAD">
        <w:rPr>
          <w:rFonts w:eastAsia="Calibri" w:cs="Calibri"/>
          <w:spacing w:val="3"/>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rPr>
        <w:t>carried</w:t>
      </w:r>
      <w:r w:rsidRPr="00591FAD">
        <w:rPr>
          <w:rFonts w:eastAsia="Calibri" w:cs="Calibri"/>
          <w:spacing w:val="-5"/>
        </w:rPr>
        <w:t xml:space="preserve"> </w:t>
      </w:r>
      <w:r w:rsidRPr="00591FAD">
        <w:rPr>
          <w:rFonts w:eastAsia="Calibri" w:cs="Calibri"/>
          <w:spacing w:val="1"/>
        </w:rPr>
        <w:t>o</w:t>
      </w:r>
      <w:r w:rsidRPr="00591FAD">
        <w:rPr>
          <w:rFonts w:eastAsia="Calibri" w:cs="Calibri"/>
          <w:spacing w:val="-1"/>
        </w:rPr>
        <w:t>u</w:t>
      </w:r>
      <w:r w:rsidRPr="00591FAD">
        <w:rPr>
          <w:rFonts w:eastAsia="Calibri" w:cs="Calibri"/>
        </w:rPr>
        <w:t>t</w:t>
      </w:r>
      <w:r w:rsidRPr="00591FAD">
        <w:rPr>
          <w:rFonts w:eastAsia="Calibri" w:cs="Calibri"/>
          <w:spacing w:val="-1"/>
        </w:rPr>
        <w:t xml:space="preserve"> p</w:t>
      </w:r>
      <w:r w:rsidRPr="00591FAD">
        <w:rPr>
          <w:rFonts w:eastAsia="Calibri" w:cs="Calibri"/>
        </w:rPr>
        <w:t>er</w:t>
      </w:r>
      <w:r w:rsidRPr="00591FAD">
        <w:rPr>
          <w:rFonts w:eastAsia="Calibri" w:cs="Calibri"/>
          <w:spacing w:val="-2"/>
        </w:rPr>
        <w:t xml:space="preserve"> </w:t>
      </w:r>
      <w:r w:rsidRPr="00591FAD">
        <w:rPr>
          <w:rFonts w:eastAsia="Calibri" w:cs="Calibri"/>
          <w:spacing w:val="-5"/>
        </w:rPr>
        <w:t>f</w:t>
      </w:r>
      <w:r w:rsidRPr="00591FAD">
        <w:rPr>
          <w:rFonts w:eastAsia="Calibri" w:cs="Calibri"/>
          <w:spacing w:val="1"/>
        </w:rPr>
        <w:t>e</w:t>
      </w:r>
      <w:r w:rsidRPr="00591FAD">
        <w:rPr>
          <w:rFonts w:eastAsia="Calibri" w:cs="Calibri"/>
          <w:spacing w:val="-1"/>
        </w:rPr>
        <w:t>d</w:t>
      </w:r>
      <w:r w:rsidRPr="00591FAD">
        <w:rPr>
          <w:rFonts w:eastAsia="Calibri" w:cs="Calibri"/>
          <w:spacing w:val="-2"/>
        </w:rPr>
        <w:t>e</w:t>
      </w:r>
      <w:r w:rsidRPr="00591FAD">
        <w:rPr>
          <w:rFonts w:eastAsia="Calibri" w:cs="Calibri"/>
        </w:rPr>
        <w:t>ral</w:t>
      </w:r>
      <w:r w:rsidRPr="00591FAD">
        <w:rPr>
          <w:rFonts w:eastAsia="Calibri" w:cs="Calibri"/>
          <w:spacing w:val="-7"/>
        </w:rPr>
        <w:t xml:space="preserve"> </w:t>
      </w:r>
      <w:r w:rsidRPr="00591FAD">
        <w:rPr>
          <w:rFonts w:eastAsia="Calibri" w:cs="Calibri"/>
        </w:rPr>
        <w:t>E</w:t>
      </w:r>
      <w:r w:rsidRPr="00591FAD">
        <w:rPr>
          <w:rFonts w:eastAsia="Calibri" w:cs="Calibri"/>
          <w:spacing w:val="4"/>
        </w:rPr>
        <w:t>P</w:t>
      </w:r>
      <w:r w:rsidRPr="00591FAD">
        <w:rPr>
          <w:rFonts w:eastAsia="Calibri" w:cs="Calibri"/>
        </w:rPr>
        <w:t>A</w:t>
      </w:r>
      <w:r w:rsidRPr="00591FAD">
        <w:rPr>
          <w:rFonts w:eastAsia="Calibri" w:cs="Calibri"/>
          <w:spacing w:val="-7"/>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spacing w:val="-2"/>
        </w:rPr>
        <w:t>s</w:t>
      </w:r>
      <w:r w:rsidRPr="00591FAD">
        <w:rPr>
          <w:rFonts w:eastAsia="Calibri" w:cs="Calibri"/>
        </w:rPr>
        <w:t>ta</w:t>
      </w:r>
      <w:r w:rsidRPr="00591FAD">
        <w:rPr>
          <w:rFonts w:eastAsia="Calibri" w:cs="Calibri"/>
          <w:spacing w:val="-2"/>
        </w:rPr>
        <w:t>t</w:t>
      </w:r>
      <w:r w:rsidRPr="00591FAD">
        <w:rPr>
          <w:rFonts w:eastAsia="Calibri" w:cs="Calibri"/>
        </w:rPr>
        <w:t>e</w:t>
      </w:r>
      <w:r w:rsidRPr="00591FAD">
        <w:rPr>
          <w:rFonts w:eastAsia="Calibri" w:cs="Calibri"/>
          <w:spacing w:val="-1"/>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gu</w:t>
      </w:r>
      <w:r w:rsidRPr="00591FAD">
        <w:rPr>
          <w:rFonts w:eastAsia="Calibri" w:cs="Calibri"/>
        </w:rPr>
        <w:t>lat</w:t>
      </w:r>
      <w:r w:rsidRPr="00591FAD">
        <w:rPr>
          <w:rFonts w:eastAsia="Calibri" w:cs="Calibri"/>
          <w:spacing w:val="-3"/>
        </w:rPr>
        <w:t>i</w:t>
      </w:r>
      <w:r w:rsidRPr="00591FAD">
        <w:rPr>
          <w:rFonts w:eastAsia="Calibri" w:cs="Calibri"/>
          <w:spacing w:val="3"/>
        </w:rPr>
        <w:t>o</w:t>
      </w:r>
      <w:r w:rsidRPr="00591FAD">
        <w:rPr>
          <w:rFonts w:eastAsia="Calibri" w:cs="Calibri"/>
          <w:spacing w:val="-1"/>
        </w:rPr>
        <w:t>n</w:t>
      </w:r>
      <w:r w:rsidRPr="00591FAD">
        <w:rPr>
          <w:rFonts w:eastAsia="Calibri" w:cs="Calibri"/>
        </w:rPr>
        <w:t>s</w:t>
      </w:r>
      <w:r w:rsidRPr="00591FAD">
        <w:rPr>
          <w:rFonts w:eastAsia="Calibri" w:cs="Calibri"/>
          <w:spacing w:val="-9"/>
        </w:rPr>
        <w:t xml:space="preserve"> </w:t>
      </w:r>
      <w:r w:rsidRPr="00591FAD">
        <w:rPr>
          <w:rFonts w:eastAsia="Calibri" w:cs="Calibri"/>
        </w:rPr>
        <w:t>a</w:t>
      </w:r>
      <w:r w:rsidRPr="00591FAD">
        <w:rPr>
          <w:rFonts w:eastAsia="Calibri" w:cs="Calibri"/>
          <w:spacing w:val="-3"/>
        </w:rPr>
        <w:t>n</w:t>
      </w:r>
      <w:r w:rsidRPr="00591FAD">
        <w:rPr>
          <w:rFonts w:eastAsia="Calibri" w:cs="Calibri"/>
        </w:rPr>
        <w:t>d r</w:t>
      </w:r>
      <w:r w:rsidRPr="00591FAD">
        <w:rPr>
          <w:rFonts w:eastAsia="Calibri" w:cs="Calibri"/>
          <w:spacing w:val="-1"/>
        </w:rPr>
        <w:t>u</w:t>
      </w:r>
      <w:r w:rsidRPr="00591FAD">
        <w:rPr>
          <w:rFonts w:eastAsia="Calibri" w:cs="Calibri"/>
        </w:rPr>
        <w:t xml:space="preserve">les. </w:t>
      </w:r>
    </w:p>
    <w:p w14:paraId="00FB01D8" w14:textId="77777777" w:rsidR="0033100E" w:rsidRPr="00591FAD" w:rsidRDefault="00FF34E0" w:rsidP="0033100E">
      <w:pPr>
        <w:spacing w:after="0" w:line="240" w:lineRule="auto"/>
        <w:ind w:left="1179" w:right="860" w:hanging="359"/>
        <w:rPr>
          <w:rFonts w:eastAsia="Calibri" w:cs="Calibri"/>
        </w:rPr>
      </w:pPr>
      <w:r w:rsidRPr="00591FAD">
        <w:rPr>
          <w:rFonts w:eastAsia="Calibri" w:cs="Calibri"/>
          <w:spacing w:val="-1"/>
        </w:rPr>
        <w:t>b</w:t>
      </w:r>
      <w:r w:rsidRPr="00591FAD">
        <w:rPr>
          <w:rFonts w:eastAsia="Calibri" w:cs="Calibri"/>
        </w:rPr>
        <w:t xml:space="preserve">.  </w:t>
      </w:r>
      <w:r w:rsidRPr="00591FAD">
        <w:rPr>
          <w:rFonts w:eastAsia="Calibri" w:cs="Calibri"/>
          <w:spacing w:val="40"/>
        </w:rPr>
        <w:t xml:space="preserve"> </w:t>
      </w:r>
      <w:r w:rsidRPr="00591FAD">
        <w:rPr>
          <w:rFonts w:eastAsia="Calibri" w:cs="Calibri"/>
          <w:spacing w:val="-2"/>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rPr>
        <w:t>-</w:t>
      </w:r>
      <w:r w:rsidRPr="00591FAD">
        <w:rPr>
          <w:rFonts w:eastAsia="Calibri" w:cs="Calibri"/>
          <w:spacing w:val="-2"/>
        </w:rPr>
        <w:t xml:space="preserve"> </w:t>
      </w:r>
      <w:r w:rsidRPr="00591FAD">
        <w:rPr>
          <w:rFonts w:eastAsia="Calibri" w:cs="Calibri"/>
          <w:spacing w:val="-1"/>
        </w:rPr>
        <w:t>H</w:t>
      </w:r>
      <w:r w:rsidRPr="00591FAD">
        <w:rPr>
          <w:rFonts w:eastAsia="Calibri" w:cs="Calibri"/>
          <w:spacing w:val="1"/>
        </w:rPr>
        <w:t>e</w:t>
      </w:r>
      <w:r w:rsidRPr="00591FAD">
        <w:rPr>
          <w:rFonts w:eastAsia="Calibri" w:cs="Calibri"/>
        </w:rPr>
        <w:t>a</w:t>
      </w:r>
      <w:r w:rsidRPr="00591FAD">
        <w:rPr>
          <w:rFonts w:eastAsia="Calibri" w:cs="Calibri"/>
          <w:spacing w:val="-3"/>
        </w:rPr>
        <w:t>l</w:t>
      </w:r>
      <w:r w:rsidRPr="00591FAD">
        <w:rPr>
          <w:rFonts w:eastAsia="Calibri" w:cs="Calibri"/>
          <w:spacing w:val="3"/>
        </w:rPr>
        <w:t>t</w:t>
      </w:r>
      <w:r w:rsidRPr="00591FAD">
        <w:rPr>
          <w:rFonts w:eastAsia="Calibri" w:cs="Calibri"/>
        </w:rPr>
        <w:t>h</w:t>
      </w:r>
      <w:r w:rsidRPr="00591FAD">
        <w:rPr>
          <w:rFonts w:eastAsia="Calibri" w:cs="Calibri"/>
          <w:spacing w:val="-7"/>
        </w:rPr>
        <w:t xml:space="preserve"> </w:t>
      </w:r>
      <w:r w:rsidRPr="00591FAD">
        <w:rPr>
          <w:rFonts w:eastAsia="Calibri" w:cs="Calibri"/>
          <w:spacing w:val="2"/>
        </w:rPr>
        <w:t>a</w:t>
      </w:r>
      <w:r w:rsidRPr="00591FAD">
        <w:rPr>
          <w:rFonts w:eastAsia="Calibri" w:cs="Calibri"/>
          <w:spacing w:val="-1"/>
        </w:rPr>
        <w:t>n</w:t>
      </w:r>
      <w:r w:rsidRPr="00591FAD">
        <w:rPr>
          <w:rFonts w:eastAsia="Calibri" w:cs="Calibri"/>
        </w:rPr>
        <w:t xml:space="preserve">d </w:t>
      </w:r>
      <w:r w:rsidRPr="00591FAD">
        <w:rPr>
          <w:rFonts w:eastAsia="Calibri" w:cs="Calibri"/>
          <w:spacing w:val="-1"/>
        </w:rPr>
        <w:t>S</w:t>
      </w:r>
      <w:r w:rsidRPr="00591FAD">
        <w:rPr>
          <w:rFonts w:eastAsia="Calibri" w:cs="Calibri"/>
        </w:rPr>
        <w:t>a</w:t>
      </w:r>
      <w:r w:rsidRPr="00591FAD">
        <w:rPr>
          <w:rFonts w:eastAsia="Calibri" w:cs="Calibri"/>
          <w:spacing w:val="-3"/>
        </w:rPr>
        <w:t>f</w:t>
      </w:r>
      <w:r w:rsidRPr="00591FAD">
        <w:rPr>
          <w:rFonts w:eastAsia="Calibri" w:cs="Calibri"/>
          <w:spacing w:val="1"/>
        </w:rPr>
        <w:t>e</w:t>
      </w:r>
      <w:r w:rsidRPr="00591FAD">
        <w:rPr>
          <w:rFonts w:eastAsia="Calibri" w:cs="Calibri"/>
        </w:rPr>
        <w:t>ty</w:t>
      </w:r>
      <w:r w:rsidRPr="00591FAD">
        <w:rPr>
          <w:rFonts w:eastAsia="Calibri" w:cs="Calibri"/>
          <w:spacing w:val="-5"/>
        </w:rPr>
        <w:t xml:space="preserve"> </w:t>
      </w:r>
      <w:r w:rsidRPr="00591FAD">
        <w:rPr>
          <w:rFonts w:eastAsia="Calibri" w:cs="Calibri"/>
          <w:spacing w:val="2"/>
        </w:rPr>
        <w:t>a</w:t>
      </w:r>
      <w:r w:rsidRPr="00591FAD">
        <w:rPr>
          <w:rFonts w:eastAsia="Calibri" w:cs="Calibri"/>
          <w:spacing w:val="-3"/>
        </w:rPr>
        <w:t>n</w:t>
      </w:r>
      <w:r w:rsidRPr="00591FAD">
        <w:rPr>
          <w:rFonts w:eastAsia="Calibri" w:cs="Calibri"/>
        </w:rPr>
        <w:t xml:space="preserve">d </w:t>
      </w:r>
      <w:r w:rsidRPr="00591FAD">
        <w:rPr>
          <w:rFonts w:eastAsia="Calibri" w:cs="Calibri"/>
          <w:spacing w:val="-2"/>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spacing w:val="-1"/>
        </w:rPr>
        <w:t>S</w:t>
      </w:r>
      <w:r w:rsidRPr="00591FAD">
        <w:rPr>
          <w:rFonts w:eastAsia="Calibri" w:cs="Calibri"/>
        </w:rPr>
        <w:t>a</w:t>
      </w:r>
      <w:r w:rsidRPr="00591FAD">
        <w:rPr>
          <w:rFonts w:eastAsia="Calibri" w:cs="Calibri"/>
          <w:spacing w:val="-3"/>
        </w:rPr>
        <w:t>f</w:t>
      </w:r>
      <w:r w:rsidRPr="00591FAD">
        <w:rPr>
          <w:rFonts w:eastAsia="Calibri" w:cs="Calibri"/>
        </w:rPr>
        <w:t>e</w:t>
      </w:r>
      <w:r w:rsidRPr="00591FAD">
        <w:rPr>
          <w:rFonts w:eastAsia="Calibri" w:cs="Calibri"/>
          <w:spacing w:val="-4"/>
        </w:rPr>
        <w:t xml:space="preserve"> </w:t>
      </w:r>
      <w:r w:rsidRPr="00591FAD">
        <w:rPr>
          <w:rFonts w:eastAsia="Calibri" w:cs="Calibri"/>
          <w:spacing w:val="-3"/>
        </w:rPr>
        <w:t>H</w:t>
      </w:r>
      <w:r w:rsidRPr="00591FAD">
        <w:rPr>
          <w:rFonts w:eastAsia="Calibri" w:cs="Calibri"/>
          <w:spacing w:val="6"/>
        </w:rPr>
        <w:t>o</w:t>
      </w:r>
      <w:r w:rsidRPr="00591FAD">
        <w:rPr>
          <w:rFonts w:eastAsia="Calibri" w:cs="Calibri"/>
          <w:spacing w:val="-3"/>
        </w:rPr>
        <w:t>u</w:t>
      </w:r>
      <w:r w:rsidRPr="00591FAD">
        <w:rPr>
          <w:rFonts w:eastAsia="Calibri" w:cs="Calibri"/>
        </w:rPr>
        <w:t>s</w:t>
      </w:r>
      <w:r w:rsidRPr="00591FAD">
        <w:rPr>
          <w:rFonts w:eastAsia="Calibri" w:cs="Calibri"/>
          <w:spacing w:val="2"/>
        </w:rPr>
        <w:t>i</w:t>
      </w:r>
      <w:r w:rsidRPr="00591FAD">
        <w:rPr>
          <w:rFonts w:eastAsia="Calibri" w:cs="Calibri"/>
          <w:spacing w:val="-1"/>
        </w:rPr>
        <w:t>ng</w:t>
      </w:r>
      <w:r w:rsidRPr="00591FAD">
        <w:rPr>
          <w:rFonts w:eastAsia="Calibri" w:cs="Calibri"/>
        </w:rPr>
        <w:t>:</w:t>
      </w:r>
    </w:p>
    <w:p w14:paraId="7CF8181C" w14:textId="7BD3A201" w:rsidR="00FF34E0" w:rsidRPr="00591FAD" w:rsidRDefault="00FF34E0" w:rsidP="004003EB">
      <w:pPr>
        <w:spacing w:after="0" w:line="240" w:lineRule="auto"/>
        <w:ind w:left="1538" w:right="860" w:hanging="359"/>
        <w:rPr>
          <w:rFonts w:eastAsia="Calibri" w:cs="Calibri"/>
        </w:rPr>
      </w:pPr>
      <w:proofErr w:type="spellStart"/>
      <w:r w:rsidRPr="00591FAD">
        <w:rPr>
          <w:rFonts w:eastAsia="Calibri" w:cs="Calibri"/>
        </w:rPr>
        <w:t>i</w:t>
      </w:r>
      <w:proofErr w:type="spellEnd"/>
      <w:r w:rsidRPr="00591FAD">
        <w:rPr>
          <w:rFonts w:eastAsia="Calibri" w:cs="Calibri"/>
        </w:rPr>
        <w:t>.</w:t>
      </w:r>
      <w:r w:rsidRPr="00591FAD">
        <w:rPr>
          <w:rFonts w:eastAsia="Calibri" w:cs="Calibri"/>
        </w:rPr>
        <w:tab/>
      </w:r>
      <w:r w:rsidRPr="00591FAD">
        <w:rPr>
          <w:rFonts w:eastAsia="Calibri" w:cs="Calibri"/>
          <w:spacing w:val="-2"/>
        </w:rPr>
        <w:t>L</w:t>
      </w:r>
      <w:r w:rsidRPr="00591FAD">
        <w:rPr>
          <w:rFonts w:eastAsia="Calibri" w:cs="Calibri"/>
        </w:rPr>
        <w:t>ea</w:t>
      </w:r>
      <w:r w:rsidRPr="00591FAD">
        <w:rPr>
          <w:rFonts w:eastAsia="Calibri" w:cs="Calibri"/>
          <w:spacing w:val="-1"/>
        </w:rPr>
        <w:t>d</w:t>
      </w:r>
      <w:r w:rsidRPr="00591FAD">
        <w:rPr>
          <w:rFonts w:eastAsia="Calibri" w:cs="Calibri"/>
          <w:spacing w:val="-3"/>
        </w:rPr>
        <w:t>-</w:t>
      </w:r>
      <w:r w:rsidRPr="00591FAD">
        <w:rPr>
          <w:rFonts w:eastAsia="Calibri" w:cs="Calibri"/>
          <w:spacing w:val="2"/>
        </w:rPr>
        <w:t>B</w:t>
      </w:r>
      <w:r w:rsidRPr="00591FAD">
        <w:rPr>
          <w:rFonts w:eastAsia="Calibri" w:cs="Calibri"/>
        </w:rPr>
        <w:t>ased</w:t>
      </w:r>
      <w:r w:rsidRPr="00591FAD">
        <w:rPr>
          <w:rFonts w:eastAsia="Calibri" w:cs="Calibri"/>
          <w:spacing w:val="-9"/>
        </w:rPr>
        <w:t xml:space="preserve"> </w:t>
      </w:r>
      <w:r w:rsidRPr="00591FAD">
        <w:rPr>
          <w:rFonts w:eastAsia="Calibri" w:cs="Calibri"/>
          <w:spacing w:val="2"/>
        </w:rPr>
        <w:t>P</w:t>
      </w:r>
      <w:r w:rsidRPr="00591FAD">
        <w:rPr>
          <w:rFonts w:eastAsia="Calibri" w:cs="Calibri"/>
          <w:spacing w:val="-2"/>
        </w:rPr>
        <w:t>a</w:t>
      </w:r>
      <w:r w:rsidRPr="00591FAD">
        <w:rPr>
          <w:rFonts w:eastAsia="Calibri" w:cs="Calibri"/>
        </w:rPr>
        <w:t>i</w:t>
      </w:r>
      <w:r w:rsidRPr="00591FAD">
        <w:rPr>
          <w:rFonts w:eastAsia="Calibri" w:cs="Calibri"/>
          <w:spacing w:val="-2"/>
        </w:rPr>
        <w:t>n</w:t>
      </w:r>
      <w:r w:rsidRPr="00591FAD">
        <w:rPr>
          <w:rFonts w:eastAsia="Calibri" w:cs="Calibri"/>
        </w:rPr>
        <w:t>t</w:t>
      </w:r>
    </w:p>
    <w:p w14:paraId="54C1D9AA" w14:textId="77777777" w:rsidR="00FF34E0" w:rsidRPr="00591FAD" w:rsidRDefault="00FF34E0" w:rsidP="00FF34E0">
      <w:pPr>
        <w:tabs>
          <w:tab w:val="left" w:pos="2260"/>
        </w:tabs>
        <w:spacing w:after="0" w:line="240" w:lineRule="auto"/>
        <w:ind w:left="2260" w:right="145" w:hanging="360"/>
        <w:rPr>
          <w:rFonts w:eastAsia="Calibri" w:cs="Calibri"/>
        </w:rPr>
      </w:pPr>
      <w:r w:rsidRPr="00591FAD">
        <w:rPr>
          <w:rFonts w:eastAsia="Calibri" w:cs="Calibri"/>
          <w:w w:val="129"/>
        </w:rPr>
        <w:t>•</w:t>
      </w:r>
      <w:r w:rsidRPr="00591FAD">
        <w:rPr>
          <w:rFonts w:eastAsia="Calibri" w:cs="Calibri"/>
        </w:rPr>
        <w:tab/>
      </w:r>
      <w:r w:rsidRPr="00591FAD">
        <w:rPr>
          <w:rFonts w:eastAsia="Calibri" w:cs="Calibri"/>
          <w:spacing w:val="-1"/>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7"/>
        </w:rPr>
        <w:t xml:space="preserve"> </w:t>
      </w:r>
      <w:r w:rsidRPr="00591FAD">
        <w:rPr>
          <w:rFonts w:eastAsia="Calibri" w:cs="Calibri"/>
        </w:rPr>
        <w:t>a</w:t>
      </w:r>
      <w:r w:rsidRPr="00591FAD">
        <w:rPr>
          <w:rFonts w:eastAsia="Calibri" w:cs="Calibri"/>
          <w:spacing w:val="-1"/>
        </w:rPr>
        <w:t>n</w:t>
      </w:r>
      <w:r w:rsidRPr="00591FAD">
        <w:rPr>
          <w:rFonts w:eastAsia="Calibri" w:cs="Calibri"/>
        </w:rPr>
        <w:t>d st</w:t>
      </w:r>
      <w:r w:rsidRPr="00591FAD">
        <w:rPr>
          <w:rFonts w:eastAsia="Calibri" w:cs="Calibri"/>
          <w:spacing w:val="-3"/>
        </w:rPr>
        <w:t>a</w:t>
      </w:r>
      <w:r w:rsidRPr="00591FAD">
        <w:rPr>
          <w:rFonts w:eastAsia="Calibri" w:cs="Calibri"/>
        </w:rPr>
        <w:t>te</w:t>
      </w:r>
      <w:r w:rsidRPr="00591FAD">
        <w:rPr>
          <w:rFonts w:eastAsia="Calibri" w:cs="Calibri"/>
          <w:spacing w:val="-3"/>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gu</w:t>
      </w:r>
      <w:r w:rsidRPr="00591FAD">
        <w:rPr>
          <w:rFonts w:eastAsia="Calibri" w:cs="Calibri"/>
        </w:rPr>
        <w:t>lati</w:t>
      </w:r>
      <w:r w:rsidRPr="00591FAD">
        <w:rPr>
          <w:rFonts w:eastAsia="Calibri" w:cs="Calibri"/>
          <w:spacing w:val="-1"/>
        </w:rPr>
        <w:t>on</w:t>
      </w:r>
      <w:r w:rsidRPr="00591FAD">
        <w:rPr>
          <w:rFonts w:eastAsia="Calibri" w:cs="Calibri"/>
        </w:rPr>
        <w:t>s</w:t>
      </w:r>
      <w:r w:rsidRPr="00591FAD">
        <w:rPr>
          <w:rFonts w:eastAsia="Calibri" w:cs="Calibri"/>
          <w:spacing w:val="-9"/>
        </w:rPr>
        <w:t xml:space="preserve"> </w:t>
      </w:r>
      <w:r w:rsidRPr="00591FAD">
        <w:rPr>
          <w:rFonts w:eastAsia="Calibri" w:cs="Calibri"/>
        </w:rPr>
        <w:t>related</w:t>
      </w:r>
      <w:r w:rsidRPr="00591FAD">
        <w:rPr>
          <w:rFonts w:eastAsia="Calibri" w:cs="Calibri"/>
          <w:spacing w:val="-2"/>
        </w:rPr>
        <w:t xml:space="preserve"> t</w:t>
      </w:r>
      <w:r w:rsidRPr="00591FAD">
        <w:rPr>
          <w:rFonts w:eastAsia="Calibri" w:cs="Calibri"/>
        </w:rPr>
        <w:t>o</w:t>
      </w:r>
      <w:r w:rsidRPr="00591FAD">
        <w:rPr>
          <w:rFonts w:eastAsia="Calibri" w:cs="Calibri"/>
          <w:spacing w:val="2"/>
        </w:rPr>
        <w:t xml:space="preserve"> </w:t>
      </w:r>
      <w:r w:rsidRPr="00591FAD">
        <w:rPr>
          <w:rFonts w:eastAsia="Calibri" w:cs="Calibri"/>
        </w:rPr>
        <w:t>l</w:t>
      </w:r>
      <w:r w:rsidRPr="00591FAD">
        <w:rPr>
          <w:rFonts w:eastAsia="Calibri" w:cs="Calibri"/>
          <w:spacing w:val="1"/>
        </w:rPr>
        <w:t>e</w:t>
      </w:r>
      <w:r w:rsidRPr="00591FAD">
        <w:rPr>
          <w:rFonts w:eastAsia="Calibri" w:cs="Calibri"/>
        </w:rPr>
        <w:t>a</w:t>
      </w:r>
      <w:r w:rsidRPr="00591FAD">
        <w:rPr>
          <w:rFonts w:eastAsia="Calibri" w:cs="Calibri"/>
          <w:spacing w:val="-1"/>
        </w:rPr>
        <w:t>d</w:t>
      </w:r>
      <w:r w:rsidRPr="00591FAD">
        <w:rPr>
          <w:rFonts w:eastAsia="Calibri" w:cs="Calibri"/>
          <w:spacing w:val="-3"/>
        </w:rPr>
        <w:t>-</w:t>
      </w:r>
      <w:r w:rsidRPr="00591FAD">
        <w:rPr>
          <w:rFonts w:eastAsia="Calibri" w:cs="Calibri"/>
          <w:spacing w:val="-1"/>
        </w:rPr>
        <w:t>b</w:t>
      </w:r>
      <w:r w:rsidRPr="00591FAD">
        <w:rPr>
          <w:rFonts w:eastAsia="Calibri" w:cs="Calibri"/>
        </w:rPr>
        <w:t>ased</w:t>
      </w:r>
      <w:r w:rsidRPr="00591FAD">
        <w:rPr>
          <w:rFonts w:eastAsia="Calibri" w:cs="Calibri"/>
          <w:spacing w:val="-7"/>
        </w:rPr>
        <w:t xml:space="preserve"> </w:t>
      </w:r>
      <w:r w:rsidRPr="00591FAD">
        <w:rPr>
          <w:rFonts w:eastAsia="Calibri" w:cs="Calibri"/>
          <w:spacing w:val="-1"/>
        </w:rPr>
        <w:t>p</w:t>
      </w:r>
      <w:r w:rsidRPr="00591FAD">
        <w:rPr>
          <w:rFonts w:eastAsia="Calibri" w:cs="Calibri"/>
          <w:spacing w:val="-3"/>
        </w:rPr>
        <w:t>a</w:t>
      </w:r>
      <w:r w:rsidRPr="00591FAD">
        <w:rPr>
          <w:rFonts w:eastAsia="Calibri" w:cs="Calibri"/>
        </w:rPr>
        <w:t>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t>a</w:t>
      </w:r>
      <w:r w:rsidRPr="00591FAD">
        <w:rPr>
          <w:rFonts w:eastAsia="Calibri" w:cs="Calibri"/>
          <w:spacing w:val="-1"/>
        </w:rPr>
        <w:t>pp</w:t>
      </w:r>
      <w:r w:rsidRPr="00591FAD">
        <w:rPr>
          <w:rFonts w:eastAsia="Calibri" w:cs="Calibri"/>
        </w:rPr>
        <w:t>ly</w:t>
      </w:r>
      <w:r w:rsidRPr="00591FAD">
        <w:rPr>
          <w:rFonts w:eastAsia="Calibri" w:cs="Calibri"/>
          <w:spacing w:val="-3"/>
        </w:rPr>
        <w:t xml:space="preserve"> </w:t>
      </w:r>
      <w:r w:rsidRPr="00591FAD">
        <w:rPr>
          <w:rFonts w:eastAsia="Calibri" w:cs="Calibri"/>
        </w:rPr>
        <w:t>to</w:t>
      </w:r>
      <w:r w:rsidRPr="00591FAD">
        <w:rPr>
          <w:rFonts w:eastAsia="Calibri" w:cs="Calibri"/>
          <w:spacing w:val="-1"/>
        </w:rPr>
        <w:t xml:space="preserve"> </w:t>
      </w:r>
      <w:r w:rsidRPr="00591FAD">
        <w:rPr>
          <w:rFonts w:eastAsia="Calibri" w:cs="Calibri"/>
        </w:rPr>
        <w:t>tar</w:t>
      </w:r>
      <w:r w:rsidRPr="00591FAD">
        <w:rPr>
          <w:rFonts w:eastAsia="Calibri" w:cs="Calibri"/>
          <w:spacing w:val="-1"/>
        </w:rPr>
        <w:t>g</w:t>
      </w:r>
      <w:r w:rsidRPr="00591FAD">
        <w:rPr>
          <w:rFonts w:eastAsia="Calibri" w:cs="Calibri"/>
        </w:rPr>
        <w:t xml:space="preserve">et </w:t>
      </w:r>
      <w:r w:rsidRPr="00591FAD">
        <w:rPr>
          <w:rFonts w:eastAsia="Calibri" w:cs="Calibri"/>
          <w:spacing w:val="-1"/>
        </w:rPr>
        <w:t>h</w:t>
      </w:r>
      <w:r w:rsidRPr="00591FAD">
        <w:rPr>
          <w:rFonts w:eastAsia="Calibri" w:cs="Calibri"/>
          <w:spacing w:val="6"/>
        </w:rPr>
        <w:t>o</w:t>
      </w:r>
      <w:r w:rsidRPr="00591FAD">
        <w:rPr>
          <w:rFonts w:eastAsia="Calibri" w:cs="Calibri"/>
          <w:spacing w:val="-3"/>
        </w:rPr>
        <w:t>u</w:t>
      </w:r>
      <w:r w:rsidRPr="00591FAD">
        <w:rPr>
          <w:rFonts w:eastAsia="Calibri" w:cs="Calibri"/>
        </w:rPr>
        <w:t>s</w:t>
      </w:r>
      <w:r w:rsidRPr="00591FAD">
        <w:rPr>
          <w:rFonts w:eastAsia="Calibri" w:cs="Calibri"/>
          <w:spacing w:val="2"/>
        </w:rPr>
        <w:t>i</w:t>
      </w:r>
      <w:r w:rsidRPr="00591FAD">
        <w:rPr>
          <w:rFonts w:eastAsia="Calibri" w:cs="Calibri"/>
          <w:spacing w:val="-1"/>
        </w:rPr>
        <w:t>ng</w:t>
      </w:r>
      <w:r w:rsidRPr="00591FAD">
        <w:rPr>
          <w:rFonts w:eastAsia="Calibri" w:cs="Calibri"/>
        </w:rPr>
        <w:t>,</w:t>
      </w:r>
      <w:r w:rsidRPr="00591FAD">
        <w:rPr>
          <w:rFonts w:eastAsia="Calibri" w:cs="Calibri"/>
          <w:spacing w:val="-4"/>
        </w:rPr>
        <w:t xml:space="preserve"> </w:t>
      </w:r>
      <w:r w:rsidRPr="00591FAD">
        <w:rPr>
          <w:rFonts w:eastAsia="Calibri" w:cs="Calibri"/>
          <w:spacing w:val="-2"/>
        </w:rPr>
        <w:t>w</w:t>
      </w:r>
      <w:r w:rsidRPr="00591FAD">
        <w:rPr>
          <w:rFonts w:eastAsia="Calibri" w:cs="Calibri"/>
          <w:spacing w:val="-1"/>
        </w:rPr>
        <w:t>h</w:t>
      </w:r>
      <w:r w:rsidRPr="00591FAD">
        <w:rPr>
          <w:rFonts w:eastAsia="Calibri" w:cs="Calibri"/>
        </w:rPr>
        <w:t>i</w:t>
      </w:r>
      <w:r w:rsidRPr="00591FAD">
        <w:rPr>
          <w:rFonts w:eastAsia="Calibri" w:cs="Calibri"/>
          <w:spacing w:val="3"/>
        </w:rPr>
        <w:t>c</w:t>
      </w:r>
      <w:r w:rsidRPr="00591FAD">
        <w:rPr>
          <w:rFonts w:eastAsia="Calibri" w:cs="Calibri"/>
        </w:rPr>
        <w:t>h</w:t>
      </w:r>
      <w:r w:rsidRPr="00591FAD">
        <w:rPr>
          <w:rFonts w:eastAsia="Calibri" w:cs="Calibri"/>
          <w:spacing w:val="-7"/>
        </w:rPr>
        <w:t xml:space="preserve"> </w:t>
      </w:r>
      <w:r w:rsidRPr="00591FAD">
        <w:rPr>
          <w:rFonts w:eastAsia="Calibri" w:cs="Calibri"/>
        </w:rPr>
        <w:t>is</w:t>
      </w:r>
      <w:r w:rsidRPr="00591FAD">
        <w:rPr>
          <w:rFonts w:eastAsia="Calibri" w:cs="Calibri"/>
          <w:spacing w:val="-2"/>
        </w:rPr>
        <w:t xml:space="preserve"> </w:t>
      </w:r>
      <w:r w:rsidRPr="00591FAD">
        <w:rPr>
          <w:rFonts w:eastAsia="Calibri" w:cs="Calibri"/>
          <w:spacing w:val="4"/>
        </w:rPr>
        <w:t>d</w:t>
      </w:r>
      <w:r w:rsidRPr="00591FAD">
        <w:rPr>
          <w:rFonts w:eastAsia="Calibri" w:cs="Calibri"/>
          <w:spacing w:val="1"/>
        </w:rPr>
        <w:t>e</w:t>
      </w:r>
      <w:r w:rsidRPr="00591FAD">
        <w:rPr>
          <w:rFonts w:eastAsia="Calibri" w:cs="Calibri"/>
          <w:spacing w:val="-3"/>
        </w:rPr>
        <w:t>f</w:t>
      </w:r>
      <w:r w:rsidRPr="00591FAD">
        <w:rPr>
          <w:rFonts w:eastAsia="Calibri" w:cs="Calibri"/>
        </w:rPr>
        <w:t>i</w:t>
      </w:r>
      <w:r w:rsidRPr="00591FAD">
        <w:rPr>
          <w:rFonts w:eastAsia="Calibri" w:cs="Calibri"/>
          <w:spacing w:val="-1"/>
        </w:rPr>
        <w:t>n</w:t>
      </w:r>
      <w:r w:rsidRPr="00591FAD">
        <w:rPr>
          <w:rFonts w:eastAsia="Calibri" w:cs="Calibri"/>
          <w:spacing w:val="1"/>
        </w:rPr>
        <w:t>e</w:t>
      </w:r>
      <w:r w:rsidRPr="00591FAD">
        <w:rPr>
          <w:rFonts w:eastAsia="Calibri" w:cs="Calibri"/>
        </w:rPr>
        <w:t xml:space="preserve">d </w:t>
      </w:r>
      <w:r w:rsidRPr="00591FAD">
        <w:rPr>
          <w:rFonts w:eastAsia="Calibri" w:cs="Calibri"/>
          <w:spacing w:val="-3"/>
        </w:rPr>
        <w:t>a</w:t>
      </w:r>
      <w:r w:rsidRPr="00591FAD">
        <w:rPr>
          <w:rFonts w:eastAsia="Calibri" w:cs="Calibri"/>
        </w:rPr>
        <w:t>s</w:t>
      </w:r>
      <w:r w:rsidRPr="00591FAD">
        <w:rPr>
          <w:rFonts w:eastAsia="Calibri" w:cs="Calibri"/>
          <w:spacing w:val="-2"/>
        </w:rPr>
        <w:t xml:space="preserve"> </w:t>
      </w:r>
      <w:r w:rsidRPr="00591FAD">
        <w:rPr>
          <w:rFonts w:eastAsia="Calibri" w:cs="Calibri"/>
        </w:rPr>
        <w:t>a</w:t>
      </w:r>
      <w:r w:rsidRPr="00591FAD">
        <w:rPr>
          <w:rFonts w:eastAsia="Calibri" w:cs="Calibri"/>
          <w:spacing w:val="-1"/>
        </w:rPr>
        <w:t>n</w:t>
      </w:r>
      <w:r w:rsidRPr="00591FAD">
        <w:rPr>
          <w:rFonts w:eastAsia="Calibri" w:cs="Calibri"/>
        </w:rPr>
        <w:t>y</w:t>
      </w:r>
      <w:r w:rsidRPr="00591FAD">
        <w:rPr>
          <w:rFonts w:eastAsia="Calibri" w:cs="Calibri"/>
          <w:spacing w:val="-3"/>
        </w:rPr>
        <w:t xml:space="preserve"> </w:t>
      </w:r>
      <w:r w:rsidRPr="00591FAD">
        <w:rPr>
          <w:rFonts w:eastAsia="Calibri" w:cs="Calibri"/>
          <w:spacing w:val="-1"/>
        </w:rPr>
        <w:t>h</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2"/>
        </w:rPr>
        <w:t>c</w:t>
      </w:r>
      <w:r w:rsidRPr="00591FAD">
        <w:rPr>
          <w:rFonts w:eastAsia="Calibri" w:cs="Calibri"/>
          <w:spacing w:val="3"/>
        </w:rPr>
        <w:t>o</w:t>
      </w:r>
      <w:r w:rsidRPr="00591FAD">
        <w:rPr>
          <w:rFonts w:eastAsia="Calibri" w:cs="Calibri"/>
          <w:spacing w:val="-1"/>
        </w:rPr>
        <w:t>n</w:t>
      </w:r>
      <w:r w:rsidRPr="00591FAD">
        <w:rPr>
          <w:rFonts w:eastAsia="Calibri" w:cs="Calibri"/>
        </w:rPr>
        <w:t>st</w:t>
      </w:r>
      <w:r w:rsidRPr="00591FAD">
        <w:rPr>
          <w:rFonts w:eastAsia="Calibri" w:cs="Calibri"/>
          <w:spacing w:val="2"/>
        </w:rPr>
        <w:t>r</w:t>
      </w:r>
      <w:r w:rsidRPr="00591FAD">
        <w:rPr>
          <w:rFonts w:eastAsia="Calibri" w:cs="Calibri"/>
          <w:spacing w:val="-3"/>
        </w:rPr>
        <w:t>u</w:t>
      </w:r>
      <w:r w:rsidRPr="00591FAD">
        <w:rPr>
          <w:rFonts w:eastAsia="Calibri" w:cs="Calibri"/>
        </w:rPr>
        <w:t>cted</w:t>
      </w:r>
      <w:r w:rsidRPr="00591FAD">
        <w:rPr>
          <w:rFonts w:eastAsia="Calibri" w:cs="Calibri"/>
          <w:spacing w:val="-10"/>
        </w:rPr>
        <w:t xml:space="preserve"> </w:t>
      </w:r>
      <w:r w:rsidRPr="00591FAD">
        <w:rPr>
          <w:rFonts w:eastAsia="Calibri" w:cs="Calibri"/>
          <w:spacing w:val="-1"/>
        </w:rPr>
        <w:t>p</w:t>
      </w:r>
      <w:r w:rsidRPr="00591FAD">
        <w:rPr>
          <w:rFonts w:eastAsia="Calibri" w:cs="Calibri"/>
        </w:rPr>
        <w:t>ri</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to</w:t>
      </w:r>
      <w:r w:rsidRPr="00591FAD">
        <w:rPr>
          <w:rFonts w:eastAsia="Calibri" w:cs="Calibri"/>
          <w:spacing w:val="-1"/>
        </w:rPr>
        <w:t xml:space="preserve"> </w:t>
      </w:r>
      <w:r w:rsidRPr="00591FAD">
        <w:rPr>
          <w:rFonts w:eastAsia="Calibri" w:cs="Calibri"/>
          <w:spacing w:val="1"/>
        </w:rPr>
        <w:t>19</w:t>
      </w:r>
      <w:r w:rsidRPr="00591FAD">
        <w:rPr>
          <w:rFonts w:eastAsia="Calibri" w:cs="Calibri"/>
          <w:spacing w:val="-1"/>
        </w:rPr>
        <w:t>7</w:t>
      </w:r>
      <w:r w:rsidRPr="00591FAD">
        <w:rPr>
          <w:rFonts w:eastAsia="Calibri" w:cs="Calibri"/>
          <w:spacing w:val="1"/>
        </w:rPr>
        <w:t>8</w:t>
      </w:r>
      <w:r w:rsidRPr="00591FAD">
        <w:rPr>
          <w:rFonts w:eastAsia="Calibri" w:cs="Calibri"/>
        </w:rPr>
        <w:t>,</w:t>
      </w:r>
      <w:r w:rsidRPr="00591FAD">
        <w:rPr>
          <w:rFonts w:eastAsia="Calibri" w:cs="Calibri"/>
          <w:spacing w:val="-4"/>
        </w:rPr>
        <w:t xml:space="preserve"> </w:t>
      </w:r>
      <w:r w:rsidRPr="00591FAD">
        <w:rPr>
          <w:rFonts w:eastAsia="Calibri" w:cs="Calibri"/>
          <w:spacing w:val="-2"/>
        </w:rPr>
        <w:t>e</w:t>
      </w:r>
      <w:r w:rsidRPr="00591FAD">
        <w:rPr>
          <w:rFonts w:eastAsia="Calibri" w:cs="Calibri"/>
        </w:rPr>
        <w:t>x</w:t>
      </w:r>
      <w:r w:rsidRPr="00591FAD">
        <w:rPr>
          <w:rFonts w:eastAsia="Calibri" w:cs="Calibri"/>
          <w:spacing w:val="-2"/>
        </w:rPr>
        <w:t>c</w:t>
      </w:r>
      <w:r w:rsidRPr="00591FAD">
        <w:rPr>
          <w:rFonts w:eastAsia="Calibri" w:cs="Calibri"/>
          <w:spacing w:val="1"/>
        </w:rPr>
        <w:t>e</w:t>
      </w:r>
      <w:r w:rsidRPr="00591FAD">
        <w:rPr>
          <w:rFonts w:eastAsia="Calibri" w:cs="Calibri"/>
          <w:spacing w:val="-1"/>
        </w:rPr>
        <w:t>p</w:t>
      </w:r>
      <w:r w:rsidRPr="00591FAD">
        <w:rPr>
          <w:rFonts w:eastAsia="Calibri" w:cs="Calibri"/>
        </w:rPr>
        <w:t xml:space="preserve">t </w:t>
      </w:r>
      <w:r w:rsidRPr="00591FAD">
        <w:rPr>
          <w:rFonts w:eastAsia="Calibri" w:cs="Calibri"/>
          <w:spacing w:val="-1"/>
        </w:rPr>
        <w:t>h</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rPr>
        <w:t>el</w:t>
      </w:r>
      <w:r w:rsidRPr="00591FAD">
        <w:rPr>
          <w:rFonts w:eastAsia="Calibri" w:cs="Calibri"/>
          <w:spacing w:val="-1"/>
        </w:rPr>
        <w:t>d</w:t>
      </w:r>
      <w:r w:rsidRPr="00591FAD">
        <w:rPr>
          <w:rFonts w:eastAsia="Calibri" w:cs="Calibri"/>
          <w:spacing w:val="1"/>
        </w:rPr>
        <w:t>e</w:t>
      </w:r>
      <w:r w:rsidRPr="00591FAD">
        <w:rPr>
          <w:rFonts w:eastAsia="Calibri" w:cs="Calibri"/>
        </w:rPr>
        <w:t>rly</w:t>
      </w:r>
      <w:r w:rsidRPr="00591FAD">
        <w:rPr>
          <w:rFonts w:eastAsia="Calibri" w:cs="Calibri"/>
          <w:spacing w:val="-8"/>
        </w:rPr>
        <w:t xml:space="preserve"> </w:t>
      </w:r>
      <w:r w:rsidRPr="00591FAD">
        <w:rPr>
          <w:rFonts w:eastAsia="Calibri" w:cs="Calibri"/>
          <w:spacing w:val="1"/>
        </w:rPr>
        <w:t>o</w:t>
      </w:r>
      <w:r w:rsidRPr="00591FAD">
        <w:rPr>
          <w:rFonts w:eastAsia="Calibri" w:cs="Calibri"/>
        </w:rPr>
        <w:t xml:space="preserve">r </w:t>
      </w:r>
      <w:r w:rsidRPr="00591FAD">
        <w:rPr>
          <w:rFonts w:eastAsia="Calibri" w:cs="Calibri"/>
          <w:spacing w:val="-3"/>
        </w:rPr>
        <w:t>p</w:t>
      </w:r>
      <w:r w:rsidRPr="00591FAD">
        <w:rPr>
          <w:rFonts w:eastAsia="Calibri" w:cs="Calibri"/>
          <w:spacing w:val="1"/>
        </w:rPr>
        <w:t>e</w:t>
      </w:r>
      <w:r w:rsidRPr="00591FAD">
        <w:rPr>
          <w:rFonts w:eastAsia="Calibri" w:cs="Calibri"/>
        </w:rPr>
        <w:t>rs</w:t>
      </w:r>
      <w:r w:rsidRPr="00591FAD">
        <w:rPr>
          <w:rFonts w:eastAsia="Calibri" w:cs="Calibri"/>
          <w:spacing w:val="1"/>
        </w:rPr>
        <w:t>o</w:t>
      </w:r>
      <w:r w:rsidRPr="00591FAD">
        <w:rPr>
          <w:rFonts w:eastAsia="Calibri" w:cs="Calibri"/>
          <w:spacing w:val="-1"/>
        </w:rPr>
        <w:t>n</w:t>
      </w:r>
      <w:r w:rsidRPr="00591FAD">
        <w:rPr>
          <w:rFonts w:eastAsia="Calibri" w:cs="Calibri"/>
        </w:rPr>
        <w:t>s</w:t>
      </w:r>
      <w:r w:rsidRPr="00591FAD">
        <w:rPr>
          <w:rFonts w:eastAsia="Calibri" w:cs="Calibri"/>
          <w:spacing w:val="-4"/>
        </w:rPr>
        <w:t xml:space="preserve"> </w:t>
      </w:r>
      <w:r w:rsidRPr="00591FAD">
        <w:rPr>
          <w:rFonts w:eastAsia="Calibri" w:cs="Calibri"/>
          <w:spacing w:val="-2"/>
        </w:rPr>
        <w:t>w</w:t>
      </w:r>
      <w:r w:rsidRPr="00591FAD">
        <w:rPr>
          <w:rFonts w:eastAsia="Calibri" w:cs="Calibri"/>
          <w:spacing w:val="-3"/>
        </w:rPr>
        <w:t>i</w:t>
      </w:r>
      <w:r w:rsidRPr="00591FAD">
        <w:rPr>
          <w:rFonts w:eastAsia="Calibri" w:cs="Calibri"/>
          <w:spacing w:val="3"/>
        </w:rPr>
        <w:t>t</w:t>
      </w:r>
      <w:r w:rsidRPr="00591FAD">
        <w:rPr>
          <w:rFonts w:eastAsia="Calibri" w:cs="Calibri"/>
        </w:rPr>
        <w:t xml:space="preserve">h </w:t>
      </w:r>
      <w:r w:rsidRPr="00591FAD">
        <w:rPr>
          <w:rFonts w:eastAsia="Calibri" w:cs="Calibri"/>
          <w:spacing w:val="-1"/>
        </w:rPr>
        <w:t>d</w:t>
      </w:r>
      <w:r w:rsidRPr="00591FAD">
        <w:rPr>
          <w:rFonts w:eastAsia="Calibri" w:cs="Calibri"/>
        </w:rPr>
        <w:t>isa</w:t>
      </w:r>
      <w:r w:rsidRPr="00591FAD">
        <w:rPr>
          <w:rFonts w:eastAsia="Calibri" w:cs="Calibri"/>
          <w:spacing w:val="-1"/>
        </w:rPr>
        <w:t>b</w:t>
      </w:r>
      <w:r w:rsidRPr="00591FAD">
        <w:rPr>
          <w:rFonts w:eastAsia="Calibri" w:cs="Calibri"/>
        </w:rPr>
        <w:t>ilities</w:t>
      </w:r>
      <w:r w:rsidRPr="00591FAD">
        <w:rPr>
          <w:rFonts w:eastAsia="Calibri" w:cs="Calibri"/>
          <w:spacing w:val="-9"/>
        </w:rPr>
        <w:t xml:space="preserve"> </w:t>
      </w:r>
      <w:r w:rsidRPr="00591FAD">
        <w:rPr>
          <w:rFonts w:eastAsia="Calibri" w:cs="Calibri"/>
        </w:rPr>
        <w:t>(</w:t>
      </w:r>
      <w:r w:rsidRPr="00591FAD">
        <w:rPr>
          <w:rFonts w:eastAsia="Calibri" w:cs="Calibri"/>
          <w:spacing w:val="-1"/>
        </w:rPr>
        <w:t>un</w:t>
      </w:r>
      <w:r w:rsidRPr="00591FAD">
        <w:rPr>
          <w:rFonts w:eastAsia="Calibri" w:cs="Calibri"/>
          <w:spacing w:val="-3"/>
        </w:rPr>
        <w:t>l</w:t>
      </w:r>
      <w:r w:rsidRPr="00591FAD">
        <w:rPr>
          <w:rFonts w:eastAsia="Calibri" w:cs="Calibri"/>
          <w:spacing w:val="3"/>
        </w:rPr>
        <w:t>e</w:t>
      </w:r>
      <w:r w:rsidRPr="00591FAD">
        <w:rPr>
          <w:rFonts w:eastAsia="Calibri" w:cs="Calibri"/>
        </w:rPr>
        <w:t>ss</w:t>
      </w:r>
      <w:r w:rsidRPr="00591FAD">
        <w:rPr>
          <w:rFonts w:eastAsia="Calibri" w:cs="Calibri"/>
          <w:spacing w:val="-6"/>
        </w:rPr>
        <w:t xml:space="preserve"> </w:t>
      </w:r>
      <w:r w:rsidRPr="00591FAD">
        <w:rPr>
          <w:rFonts w:eastAsia="Calibri" w:cs="Calibri"/>
        </w:rPr>
        <w:t>a c</w:t>
      </w:r>
      <w:r w:rsidRPr="00591FAD">
        <w:rPr>
          <w:rFonts w:eastAsia="Calibri" w:cs="Calibri"/>
          <w:spacing w:val="-1"/>
        </w:rPr>
        <w:t>h</w:t>
      </w:r>
      <w:r w:rsidRPr="00591FAD">
        <w:rPr>
          <w:rFonts w:eastAsia="Calibri" w:cs="Calibri"/>
        </w:rPr>
        <w:t>ild</w:t>
      </w:r>
      <w:r w:rsidRPr="00591FAD">
        <w:rPr>
          <w:rFonts w:eastAsia="Calibri" w:cs="Calibri"/>
          <w:spacing w:val="-3"/>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l</w:t>
      </w:r>
      <w:r w:rsidRPr="00591FAD">
        <w:rPr>
          <w:rFonts w:eastAsia="Calibri" w:cs="Calibri"/>
          <w:spacing w:val="1"/>
        </w:rPr>
        <w:t>e</w:t>
      </w:r>
      <w:r w:rsidRPr="00591FAD">
        <w:rPr>
          <w:rFonts w:eastAsia="Calibri" w:cs="Calibri"/>
          <w:spacing w:val="-2"/>
        </w:rPr>
        <w:t>s</w:t>
      </w:r>
      <w:r w:rsidRPr="00591FAD">
        <w:rPr>
          <w:rFonts w:eastAsia="Calibri" w:cs="Calibri"/>
        </w:rPr>
        <w:t>s</w:t>
      </w:r>
      <w:r w:rsidRPr="00591FAD">
        <w:rPr>
          <w:rFonts w:eastAsia="Calibri" w:cs="Calibri"/>
          <w:spacing w:val="-2"/>
        </w:rPr>
        <w:t xml:space="preserve"> </w:t>
      </w:r>
      <w:r w:rsidRPr="00591FAD">
        <w:rPr>
          <w:rFonts w:eastAsia="Calibri" w:cs="Calibri"/>
        </w:rPr>
        <w:t>t</w:t>
      </w:r>
      <w:r w:rsidRPr="00591FAD">
        <w:rPr>
          <w:rFonts w:eastAsia="Calibri" w:cs="Calibri"/>
          <w:spacing w:val="-1"/>
        </w:rPr>
        <w:t>h</w:t>
      </w:r>
      <w:r w:rsidRPr="00591FAD">
        <w:rPr>
          <w:rFonts w:eastAsia="Calibri" w:cs="Calibri"/>
        </w:rPr>
        <w:t>an</w:t>
      </w:r>
      <w:r w:rsidRPr="00591FAD">
        <w:rPr>
          <w:rFonts w:eastAsia="Calibri" w:cs="Calibri"/>
          <w:spacing w:val="-5"/>
        </w:rPr>
        <w:t xml:space="preserve"> </w:t>
      </w:r>
      <w:r w:rsidRPr="00591FAD">
        <w:rPr>
          <w:rFonts w:eastAsia="Calibri" w:cs="Calibri"/>
        </w:rPr>
        <w:t xml:space="preserve">six </w:t>
      </w:r>
      <w:r w:rsidRPr="00591FAD">
        <w:rPr>
          <w:rFonts w:eastAsia="Calibri" w:cs="Calibri"/>
          <w:spacing w:val="-4"/>
        </w:rPr>
        <w:t>y</w:t>
      </w:r>
      <w:r w:rsidRPr="00591FAD">
        <w:rPr>
          <w:rFonts w:eastAsia="Calibri" w:cs="Calibri"/>
        </w:rPr>
        <w:t>ears</w:t>
      </w:r>
      <w:r w:rsidRPr="00591FAD">
        <w:rPr>
          <w:rFonts w:eastAsia="Calibri" w:cs="Calibri"/>
          <w:spacing w:val="-4"/>
        </w:rPr>
        <w:t xml:space="preserve"> </w:t>
      </w:r>
      <w:r w:rsidRPr="00591FAD">
        <w:rPr>
          <w:rFonts w:eastAsia="Calibri" w:cs="Calibri"/>
          <w:spacing w:val="6"/>
        </w:rPr>
        <w:t>o</w:t>
      </w:r>
      <w:r w:rsidRPr="00591FAD">
        <w:rPr>
          <w:rFonts w:eastAsia="Calibri" w:cs="Calibri"/>
        </w:rPr>
        <w:t>f</w:t>
      </w:r>
      <w:r w:rsidRPr="00591FAD">
        <w:rPr>
          <w:rFonts w:eastAsia="Calibri" w:cs="Calibri"/>
          <w:spacing w:val="-4"/>
        </w:rPr>
        <w:t xml:space="preserve"> </w:t>
      </w:r>
      <w:r w:rsidRPr="00591FAD">
        <w:rPr>
          <w:rFonts w:eastAsia="Calibri" w:cs="Calibri"/>
        </w:rPr>
        <w:t>a</w:t>
      </w:r>
      <w:r w:rsidRPr="00591FAD">
        <w:rPr>
          <w:rFonts w:eastAsia="Calibri" w:cs="Calibri"/>
          <w:spacing w:val="-3"/>
        </w:rPr>
        <w:t>g</w:t>
      </w:r>
      <w:r w:rsidRPr="00591FAD">
        <w:rPr>
          <w:rFonts w:eastAsia="Calibri" w:cs="Calibri"/>
        </w:rPr>
        <w:t>e</w:t>
      </w:r>
      <w:r w:rsidRPr="00591FAD">
        <w:rPr>
          <w:rFonts w:eastAsia="Calibri" w:cs="Calibri"/>
          <w:spacing w:val="-1"/>
        </w:rPr>
        <w:t xml:space="preserve"> </w:t>
      </w:r>
      <w:r w:rsidRPr="00591FAD">
        <w:rPr>
          <w:rFonts w:eastAsia="Calibri" w:cs="Calibri"/>
        </w:rPr>
        <w:t>r</w:t>
      </w:r>
      <w:r w:rsidRPr="00591FAD">
        <w:rPr>
          <w:rFonts w:eastAsia="Calibri" w:cs="Calibri"/>
          <w:spacing w:val="1"/>
        </w:rPr>
        <w:t>e</w:t>
      </w:r>
      <w:r w:rsidRPr="00591FAD">
        <w:rPr>
          <w:rFonts w:eastAsia="Calibri" w:cs="Calibri"/>
        </w:rPr>
        <w:t>si</w:t>
      </w:r>
      <w:r w:rsidRPr="00591FAD">
        <w:rPr>
          <w:rFonts w:eastAsia="Calibri" w:cs="Calibri"/>
          <w:spacing w:val="-1"/>
        </w:rPr>
        <w:t>d</w:t>
      </w:r>
      <w:r w:rsidRPr="00591FAD">
        <w:rPr>
          <w:rFonts w:eastAsia="Calibri" w:cs="Calibri"/>
        </w:rPr>
        <w:t>es</w:t>
      </w:r>
      <w:r w:rsidRPr="00591FAD">
        <w:rPr>
          <w:rFonts w:eastAsia="Calibri" w:cs="Calibri"/>
          <w:spacing w:val="-4"/>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is</w:t>
      </w:r>
      <w:r w:rsidRPr="00591FAD">
        <w:rPr>
          <w:rFonts w:eastAsia="Calibri" w:cs="Calibri"/>
          <w:spacing w:val="-2"/>
        </w:rPr>
        <w:t xml:space="preserve"> ex</w:t>
      </w:r>
      <w:r w:rsidRPr="00591FAD">
        <w:rPr>
          <w:rFonts w:eastAsia="Calibri" w:cs="Calibri"/>
          <w:spacing w:val="-1"/>
        </w:rPr>
        <w:t>p</w:t>
      </w:r>
      <w:r w:rsidRPr="00591FAD">
        <w:rPr>
          <w:rFonts w:eastAsia="Calibri" w:cs="Calibri"/>
        </w:rPr>
        <w:t>ected</w:t>
      </w:r>
      <w:r w:rsidRPr="00591FAD">
        <w:rPr>
          <w:rFonts w:eastAsia="Calibri" w:cs="Calibri"/>
          <w:spacing w:val="-5"/>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rPr>
        <w:t>r</w:t>
      </w:r>
      <w:r w:rsidRPr="00591FAD">
        <w:rPr>
          <w:rFonts w:eastAsia="Calibri" w:cs="Calibri"/>
          <w:spacing w:val="-2"/>
        </w:rPr>
        <w:t>e</w:t>
      </w:r>
      <w:r w:rsidRPr="00591FAD">
        <w:rPr>
          <w:rFonts w:eastAsia="Calibri" w:cs="Calibri"/>
        </w:rPr>
        <w:t>si</w:t>
      </w:r>
      <w:r w:rsidRPr="00591FAD">
        <w:rPr>
          <w:rFonts w:eastAsia="Calibri" w:cs="Calibri"/>
          <w:spacing w:val="-1"/>
        </w:rPr>
        <w:t>d</w:t>
      </w:r>
      <w:r w:rsidRPr="00591FAD">
        <w:rPr>
          <w:rFonts w:eastAsia="Calibri" w:cs="Calibri"/>
        </w:rPr>
        <w:t>e</w:t>
      </w:r>
      <w:r w:rsidRPr="00591FAD">
        <w:rPr>
          <w:rFonts w:eastAsia="Calibri" w:cs="Calibri"/>
          <w:spacing w:val="-3"/>
        </w:rPr>
        <w:t xml:space="preserve"> </w:t>
      </w:r>
      <w:r w:rsidRPr="00591FAD">
        <w:rPr>
          <w:rFonts w:eastAsia="Calibri" w:cs="Calibri"/>
        </w:rPr>
        <w:t>in</w:t>
      </w:r>
      <w:r w:rsidRPr="00591FAD">
        <w:rPr>
          <w:rFonts w:eastAsia="Calibri" w:cs="Calibri"/>
          <w:spacing w:val="-3"/>
        </w:rPr>
        <w:t xml:space="preserve"> </w:t>
      </w:r>
      <w:r w:rsidRPr="00591FAD">
        <w:rPr>
          <w:rFonts w:eastAsia="Calibri" w:cs="Calibri"/>
          <w:spacing w:val="-2"/>
        </w:rPr>
        <w:t>s</w:t>
      </w:r>
      <w:r w:rsidRPr="00591FAD">
        <w:rPr>
          <w:rFonts w:eastAsia="Calibri" w:cs="Calibri"/>
          <w:spacing w:val="-1"/>
        </w:rPr>
        <w:t>u</w:t>
      </w:r>
      <w:r w:rsidRPr="00591FAD">
        <w:rPr>
          <w:rFonts w:eastAsia="Calibri" w:cs="Calibri"/>
          <w:spacing w:val="3"/>
        </w:rPr>
        <w:t>c</w:t>
      </w:r>
      <w:r w:rsidRPr="00591FAD">
        <w:rPr>
          <w:rFonts w:eastAsia="Calibri" w:cs="Calibri"/>
        </w:rPr>
        <w:t xml:space="preserve">h </w:t>
      </w:r>
      <w:r w:rsidRPr="00591FAD">
        <w:rPr>
          <w:rFonts w:eastAsia="Calibri" w:cs="Calibri"/>
          <w:spacing w:val="-1"/>
        </w:rPr>
        <w:t>hou</w:t>
      </w:r>
      <w:r w:rsidRPr="00591FAD">
        <w:rPr>
          <w:rFonts w:eastAsia="Calibri" w:cs="Calibri"/>
          <w:spacing w:val="2"/>
        </w:rPr>
        <w:t>s</w:t>
      </w:r>
      <w:r w:rsidRPr="00591FAD">
        <w:rPr>
          <w:rFonts w:eastAsia="Calibri" w:cs="Calibri"/>
        </w:rPr>
        <w:t>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t</w:t>
      </w:r>
      <w:r w:rsidRPr="00591FAD">
        <w:rPr>
          <w:rFonts w:eastAsia="Calibri" w:cs="Calibri"/>
          <w:spacing w:val="-1"/>
        </w:rPr>
        <w:t>h</w:t>
      </w:r>
      <w:r w:rsidRPr="00591FAD">
        <w:rPr>
          <w:rFonts w:eastAsia="Calibri" w:cs="Calibri"/>
        </w:rPr>
        <w:t>e</w:t>
      </w:r>
      <w:r w:rsidRPr="00591FAD">
        <w:rPr>
          <w:rFonts w:eastAsia="Calibri" w:cs="Calibri"/>
          <w:spacing w:val="-4"/>
        </w:rPr>
        <w:t xml:space="preserve"> </w:t>
      </w:r>
      <w:r w:rsidRPr="00591FAD">
        <w:rPr>
          <w:rFonts w:eastAsia="Calibri" w:cs="Calibri"/>
        </w:rPr>
        <w:t>el</w:t>
      </w:r>
      <w:r w:rsidRPr="00591FAD">
        <w:rPr>
          <w:rFonts w:eastAsia="Calibri" w:cs="Calibri"/>
          <w:spacing w:val="-1"/>
        </w:rPr>
        <w:t>d</w:t>
      </w:r>
      <w:r w:rsidRPr="00591FAD">
        <w:rPr>
          <w:rFonts w:eastAsia="Calibri" w:cs="Calibri"/>
          <w:spacing w:val="1"/>
        </w:rPr>
        <w:t>e</w:t>
      </w:r>
      <w:r w:rsidRPr="00591FAD">
        <w:rPr>
          <w:rFonts w:eastAsia="Calibri" w:cs="Calibri"/>
        </w:rPr>
        <w:t>r</w:t>
      </w:r>
      <w:r w:rsidRPr="00591FAD">
        <w:rPr>
          <w:rFonts w:eastAsia="Calibri" w:cs="Calibri"/>
          <w:spacing w:val="2"/>
        </w:rPr>
        <w:t>l</w:t>
      </w:r>
      <w:r w:rsidRPr="00591FAD">
        <w:rPr>
          <w:rFonts w:eastAsia="Calibri" w:cs="Calibri"/>
        </w:rPr>
        <w:t>y</w:t>
      </w:r>
      <w:r w:rsidRPr="00591FAD">
        <w:rPr>
          <w:rFonts w:eastAsia="Calibri" w:cs="Calibri"/>
          <w:spacing w:val="-8"/>
        </w:rPr>
        <w:t xml:space="preserve"> </w:t>
      </w:r>
      <w:r w:rsidRPr="00591FAD">
        <w:rPr>
          <w:rFonts w:eastAsia="Calibri" w:cs="Calibri"/>
          <w:spacing w:val="1"/>
        </w:rPr>
        <w:t>o</w:t>
      </w:r>
      <w:r w:rsidRPr="00591FAD">
        <w:rPr>
          <w:rFonts w:eastAsia="Calibri" w:cs="Calibri"/>
        </w:rPr>
        <w:t xml:space="preserve">r </w:t>
      </w:r>
      <w:r w:rsidRPr="00591FAD">
        <w:rPr>
          <w:rFonts w:eastAsia="Calibri" w:cs="Calibri"/>
          <w:spacing w:val="-1"/>
        </w:rPr>
        <w:t>p</w:t>
      </w:r>
      <w:r w:rsidRPr="00591FAD">
        <w:rPr>
          <w:rFonts w:eastAsia="Calibri" w:cs="Calibri"/>
          <w:spacing w:val="1"/>
        </w:rPr>
        <w:t>e</w:t>
      </w:r>
      <w:r w:rsidRPr="00591FAD">
        <w:rPr>
          <w:rFonts w:eastAsia="Calibri" w:cs="Calibri"/>
        </w:rPr>
        <w:t>rs</w:t>
      </w:r>
      <w:r w:rsidRPr="00591FAD">
        <w:rPr>
          <w:rFonts w:eastAsia="Calibri" w:cs="Calibri"/>
          <w:spacing w:val="1"/>
        </w:rPr>
        <w:t>o</w:t>
      </w:r>
      <w:r w:rsidRPr="00591FAD">
        <w:rPr>
          <w:rFonts w:eastAsia="Calibri" w:cs="Calibri"/>
          <w:spacing w:val="-1"/>
        </w:rPr>
        <w:t>n</w:t>
      </w:r>
      <w:r w:rsidRPr="00591FAD">
        <w:rPr>
          <w:rFonts w:eastAsia="Calibri" w:cs="Calibri"/>
        </w:rPr>
        <w:t>s</w:t>
      </w:r>
      <w:r w:rsidRPr="00591FAD">
        <w:rPr>
          <w:rFonts w:eastAsia="Calibri" w:cs="Calibri"/>
          <w:spacing w:val="-4"/>
        </w:rPr>
        <w:t xml:space="preserve"> </w:t>
      </w:r>
      <w:r w:rsidRPr="00591FAD">
        <w:rPr>
          <w:rFonts w:eastAsia="Calibri" w:cs="Calibri"/>
          <w:spacing w:val="-2"/>
        </w:rPr>
        <w:t>w</w:t>
      </w:r>
      <w:r w:rsidRPr="00591FAD">
        <w:rPr>
          <w:rFonts w:eastAsia="Calibri" w:cs="Calibri"/>
        </w:rPr>
        <w:t>i</w:t>
      </w:r>
      <w:r w:rsidRPr="00591FAD">
        <w:rPr>
          <w:rFonts w:eastAsia="Calibri" w:cs="Calibri"/>
          <w:spacing w:val="3"/>
        </w:rPr>
        <w:t>t</w:t>
      </w:r>
      <w:r w:rsidRPr="00591FAD">
        <w:rPr>
          <w:rFonts w:eastAsia="Calibri" w:cs="Calibri"/>
        </w:rPr>
        <w:t>h</w:t>
      </w:r>
      <w:r w:rsidRPr="00591FAD">
        <w:rPr>
          <w:rFonts w:eastAsia="Calibri" w:cs="Calibri"/>
          <w:spacing w:val="-5"/>
        </w:rPr>
        <w:t xml:space="preserve"> </w:t>
      </w:r>
      <w:r w:rsidRPr="00591FAD">
        <w:rPr>
          <w:rFonts w:eastAsia="Calibri" w:cs="Calibri"/>
          <w:spacing w:val="-1"/>
        </w:rPr>
        <w:t>d</w:t>
      </w:r>
      <w:r w:rsidRPr="00591FAD">
        <w:rPr>
          <w:rFonts w:eastAsia="Calibri" w:cs="Calibri"/>
        </w:rPr>
        <w:t>i</w:t>
      </w:r>
      <w:r w:rsidRPr="00591FAD">
        <w:rPr>
          <w:rFonts w:eastAsia="Calibri" w:cs="Calibri"/>
          <w:spacing w:val="-2"/>
        </w:rPr>
        <w:t>s</w:t>
      </w:r>
      <w:r w:rsidRPr="00591FAD">
        <w:rPr>
          <w:rFonts w:eastAsia="Calibri" w:cs="Calibri"/>
        </w:rPr>
        <w:t>a</w:t>
      </w:r>
      <w:r w:rsidRPr="00591FAD">
        <w:rPr>
          <w:rFonts w:eastAsia="Calibri" w:cs="Calibri"/>
          <w:spacing w:val="-1"/>
        </w:rPr>
        <w:t>b</w:t>
      </w:r>
      <w:r w:rsidRPr="00591FAD">
        <w:rPr>
          <w:rFonts w:eastAsia="Calibri" w:cs="Calibri"/>
        </w:rPr>
        <w:t>iliti</w:t>
      </w:r>
      <w:r w:rsidRPr="00591FAD">
        <w:rPr>
          <w:rFonts w:eastAsia="Calibri" w:cs="Calibri"/>
          <w:spacing w:val="3"/>
        </w:rPr>
        <w:t>e</w:t>
      </w:r>
      <w:r w:rsidRPr="00591FAD">
        <w:rPr>
          <w:rFonts w:eastAsia="Calibri" w:cs="Calibri"/>
        </w:rPr>
        <w:t>s)</w:t>
      </w:r>
      <w:r w:rsidRPr="00591FAD">
        <w:rPr>
          <w:rFonts w:eastAsia="Calibri" w:cs="Calibri"/>
          <w:spacing w:val="-8"/>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a</w:t>
      </w:r>
      <w:r w:rsidRPr="00591FAD">
        <w:rPr>
          <w:rFonts w:eastAsia="Calibri" w:cs="Calibri"/>
          <w:spacing w:val="-1"/>
        </w:rPr>
        <w:t>n</w:t>
      </w:r>
      <w:r w:rsidRPr="00591FAD">
        <w:rPr>
          <w:rFonts w:eastAsia="Calibri" w:cs="Calibri"/>
        </w:rPr>
        <w:t>y</w:t>
      </w:r>
      <w:r w:rsidRPr="00591FAD">
        <w:rPr>
          <w:rFonts w:eastAsia="Calibri" w:cs="Calibri"/>
          <w:spacing w:val="-5"/>
        </w:rPr>
        <w:t xml:space="preserve"> </w:t>
      </w:r>
      <w:r w:rsidRPr="00591FAD">
        <w:rPr>
          <w:rFonts w:eastAsia="Calibri" w:cs="Calibri"/>
          <w:spacing w:val="-1"/>
        </w:rPr>
        <w:t>z</w:t>
      </w:r>
      <w:r w:rsidRPr="00591FAD">
        <w:rPr>
          <w:rFonts w:eastAsia="Calibri" w:cs="Calibri"/>
          <w:spacing w:val="3"/>
        </w:rPr>
        <w:t>e</w:t>
      </w:r>
      <w:r w:rsidRPr="00591FAD">
        <w:rPr>
          <w:rFonts w:eastAsia="Calibri" w:cs="Calibri"/>
        </w:rPr>
        <w:t>r</w:t>
      </w:r>
      <w:r w:rsidRPr="00591FAD">
        <w:rPr>
          <w:rFonts w:eastAsia="Calibri" w:cs="Calibri"/>
          <w:spacing w:val="1"/>
        </w:rPr>
        <w:t>o</w:t>
      </w:r>
      <w:r w:rsidRPr="00591FAD">
        <w:rPr>
          <w:rFonts w:eastAsia="Calibri" w:cs="Calibri"/>
          <w:spacing w:val="-3"/>
        </w:rPr>
        <w:t>-</w:t>
      </w:r>
      <w:r w:rsidRPr="00591FAD">
        <w:rPr>
          <w:rFonts w:eastAsia="Calibri" w:cs="Calibri"/>
          <w:spacing w:val="-1"/>
        </w:rPr>
        <w:t>b</w:t>
      </w:r>
      <w:r w:rsidRPr="00591FAD">
        <w:rPr>
          <w:rFonts w:eastAsia="Calibri" w:cs="Calibri"/>
          <w:spacing w:val="1"/>
        </w:rPr>
        <w:t>e</w:t>
      </w:r>
      <w:r w:rsidRPr="00591FAD">
        <w:rPr>
          <w:rFonts w:eastAsia="Calibri" w:cs="Calibri"/>
          <w:spacing w:val="-1"/>
        </w:rPr>
        <w:t>d</w:t>
      </w:r>
      <w:r w:rsidRPr="00591FAD">
        <w:rPr>
          <w:rFonts w:eastAsia="Calibri" w:cs="Calibri"/>
        </w:rPr>
        <w:t>r</w:t>
      </w:r>
      <w:r w:rsidRPr="00591FAD">
        <w:rPr>
          <w:rFonts w:eastAsia="Calibri" w:cs="Calibri"/>
          <w:spacing w:val="1"/>
        </w:rPr>
        <w:t>oo</w:t>
      </w:r>
      <w:r w:rsidRPr="00591FAD">
        <w:rPr>
          <w:rFonts w:eastAsia="Calibri" w:cs="Calibri"/>
        </w:rPr>
        <w:t>m</w:t>
      </w:r>
      <w:r w:rsidRPr="00591FAD">
        <w:rPr>
          <w:rFonts w:eastAsia="Calibri" w:cs="Calibri"/>
          <w:spacing w:val="-13"/>
        </w:rPr>
        <w:t xml:space="preserve"> </w:t>
      </w:r>
      <w:r w:rsidRPr="00591FAD">
        <w:rPr>
          <w:rFonts w:eastAsia="Calibri" w:cs="Calibri"/>
          <w:spacing w:val="4"/>
        </w:rPr>
        <w:t>d</w:t>
      </w:r>
      <w:r w:rsidRPr="00591FAD">
        <w:rPr>
          <w:rFonts w:eastAsia="Calibri" w:cs="Calibri"/>
          <w:spacing w:val="-4"/>
        </w:rPr>
        <w:t>w</w:t>
      </w:r>
      <w:r w:rsidRPr="00591FAD">
        <w:rPr>
          <w:rFonts w:eastAsia="Calibri" w:cs="Calibri"/>
        </w:rPr>
        <w:t>el</w:t>
      </w:r>
      <w:r w:rsidRPr="00591FAD">
        <w:rPr>
          <w:rFonts w:eastAsia="Calibri" w:cs="Calibri"/>
          <w:spacing w:val="2"/>
        </w:rPr>
        <w:t>l</w:t>
      </w:r>
      <w:r w:rsidRPr="00591FAD">
        <w:rPr>
          <w:rFonts w:eastAsia="Calibri" w:cs="Calibri"/>
        </w:rPr>
        <w:t>i</w:t>
      </w:r>
      <w:r w:rsidRPr="00591FAD">
        <w:rPr>
          <w:rFonts w:eastAsia="Calibri" w:cs="Calibri"/>
          <w:spacing w:val="-3"/>
        </w:rPr>
        <w:t>n</w:t>
      </w:r>
      <w:r w:rsidRPr="00591FAD">
        <w:rPr>
          <w:rFonts w:eastAsia="Calibri" w:cs="Calibri"/>
          <w:spacing w:val="-1"/>
        </w:rPr>
        <w:t>g</w:t>
      </w:r>
      <w:r w:rsidRPr="00591FAD">
        <w:rPr>
          <w:rFonts w:eastAsia="Calibri" w:cs="Calibri"/>
        </w:rPr>
        <w:t>.</w:t>
      </w:r>
    </w:p>
    <w:p w14:paraId="6F19E557" w14:textId="77777777" w:rsidR="0033100E" w:rsidRPr="00591FAD" w:rsidRDefault="00FF34E0" w:rsidP="0033100E">
      <w:pPr>
        <w:tabs>
          <w:tab w:val="left" w:pos="2260"/>
        </w:tabs>
        <w:spacing w:after="0" w:line="240" w:lineRule="auto"/>
        <w:ind w:left="2260" w:right="133" w:hanging="360"/>
        <w:rPr>
          <w:rFonts w:eastAsia="Calibri" w:cs="Calibri"/>
        </w:rPr>
      </w:pPr>
      <w:r w:rsidRPr="00591FAD">
        <w:rPr>
          <w:rFonts w:eastAsia="Calibri" w:cs="Calibri"/>
          <w:w w:val="129"/>
        </w:rPr>
        <w:t>•</w:t>
      </w:r>
      <w:r w:rsidRPr="00591FAD">
        <w:rPr>
          <w:rFonts w:eastAsia="Calibri" w:cs="Calibri"/>
        </w:rPr>
        <w:tab/>
        <w:t>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w:t>
      </w:r>
      <w:r w:rsidRPr="00591FAD">
        <w:rPr>
          <w:rFonts w:eastAsia="Calibri" w:cs="Calibri"/>
          <w:spacing w:val="2"/>
        </w:rPr>
        <w:t>i</w:t>
      </w:r>
      <w:r w:rsidRPr="00591FAD">
        <w:rPr>
          <w:rFonts w:eastAsia="Calibri" w:cs="Calibri"/>
        </w:rPr>
        <w:t>t</w:t>
      </w:r>
      <w:r w:rsidRPr="00591FAD">
        <w:rPr>
          <w:rFonts w:eastAsia="Calibri" w:cs="Calibri"/>
          <w:spacing w:val="-3"/>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1"/>
        </w:rPr>
        <w:t>o</w:t>
      </w:r>
      <w:r w:rsidRPr="00591FAD">
        <w:rPr>
          <w:rFonts w:eastAsia="Calibri" w:cs="Calibri"/>
        </w:rPr>
        <w:t>f</w:t>
      </w:r>
      <w:r w:rsidRPr="00591FAD">
        <w:rPr>
          <w:rFonts w:eastAsia="Calibri" w:cs="Calibri"/>
          <w:spacing w:val="-4"/>
        </w:rPr>
        <w:t xml:space="preserve"> </w:t>
      </w:r>
      <w:r w:rsidRPr="00591FAD">
        <w:rPr>
          <w:rFonts w:eastAsia="Calibri" w:cs="Calibri"/>
        </w:rPr>
        <w:t>ta</w:t>
      </w:r>
      <w:r w:rsidRPr="00591FAD">
        <w:rPr>
          <w:rFonts w:eastAsia="Calibri" w:cs="Calibri"/>
          <w:spacing w:val="2"/>
        </w:rPr>
        <w:t>r</w:t>
      </w:r>
      <w:r w:rsidRPr="00591FAD">
        <w:rPr>
          <w:rFonts w:eastAsia="Calibri" w:cs="Calibri"/>
          <w:spacing w:val="-1"/>
        </w:rPr>
        <w:t>g</w:t>
      </w:r>
      <w:r w:rsidRPr="00591FAD">
        <w:rPr>
          <w:rFonts w:eastAsia="Calibri" w:cs="Calibri"/>
          <w:spacing w:val="-2"/>
        </w:rPr>
        <w:t>e</w:t>
      </w:r>
      <w:r w:rsidRPr="00591FAD">
        <w:rPr>
          <w:rFonts w:eastAsia="Calibri" w:cs="Calibri"/>
        </w:rPr>
        <w:t>t</w:t>
      </w:r>
      <w:r w:rsidRPr="00591FAD">
        <w:rPr>
          <w:rFonts w:eastAsia="Calibri" w:cs="Calibri"/>
          <w:spacing w:val="-4"/>
        </w:rPr>
        <w:t xml:space="preserve"> </w:t>
      </w:r>
      <w:r w:rsidRPr="00591FAD">
        <w:rPr>
          <w:rFonts w:eastAsia="Calibri" w:cs="Calibri"/>
          <w:spacing w:val="-3"/>
        </w:rPr>
        <w:t>h</w:t>
      </w:r>
      <w:r w:rsidRPr="00591FAD">
        <w:rPr>
          <w:rFonts w:eastAsia="Calibri" w:cs="Calibri"/>
          <w:spacing w:val="3"/>
        </w:rPr>
        <w:t>o</w:t>
      </w:r>
      <w:r w:rsidRPr="00591FAD">
        <w:rPr>
          <w:rFonts w:eastAsia="Calibri" w:cs="Calibri"/>
          <w:spacing w:val="-1"/>
        </w:rPr>
        <w:t>u</w:t>
      </w:r>
      <w:r w:rsidRPr="00591FAD">
        <w:rPr>
          <w:rFonts w:eastAsia="Calibri" w:cs="Calibri"/>
        </w:rPr>
        <w:t>s</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spacing w:val="-1"/>
        </w:rPr>
        <w:t>mu</w:t>
      </w:r>
      <w:r w:rsidRPr="00591FAD">
        <w:rPr>
          <w:rFonts w:eastAsia="Calibri" w:cs="Calibri"/>
          <w:spacing w:val="2"/>
        </w:rPr>
        <w:t>s</w:t>
      </w:r>
      <w:r w:rsidRPr="00591FAD">
        <w:rPr>
          <w:rFonts w:eastAsia="Calibri" w:cs="Calibri"/>
        </w:rPr>
        <w:t>t</w:t>
      </w:r>
      <w:r w:rsidRPr="00591FAD">
        <w:rPr>
          <w:rFonts w:eastAsia="Calibri" w:cs="Calibri"/>
          <w:spacing w:val="-4"/>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rPr>
        <w:t>c</w:t>
      </w:r>
      <w:r w:rsidRPr="00591FAD">
        <w:rPr>
          <w:rFonts w:eastAsia="Calibri" w:cs="Calibri"/>
          <w:spacing w:val="-1"/>
        </w:rPr>
        <w:t>o</w:t>
      </w:r>
      <w:r w:rsidRPr="00591FAD">
        <w:rPr>
          <w:rFonts w:eastAsia="Calibri" w:cs="Calibri"/>
          <w:spacing w:val="-3"/>
        </w:rPr>
        <w:t>m</w:t>
      </w:r>
      <w:r w:rsidRPr="00591FAD">
        <w:rPr>
          <w:rFonts w:eastAsia="Calibri" w:cs="Calibri"/>
          <w:spacing w:val="-1"/>
        </w:rPr>
        <w:t>p</w:t>
      </w:r>
      <w:r w:rsidRPr="00591FAD">
        <w:rPr>
          <w:rFonts w:eastAsia="Calibri" w:cs="Calibri"/>
        </w:rPr>
        <w:t>leted</w:t>
      </w:r>
      <w:r w:rsidRPr="00591FAD">
        <w:rPr>
          <w:rFonts w:eastAsia="Calibri" w:cs="Calibri"/>
          <w:spacing w:val="-7"/>
        </w:rPr>
        <w:t xml:space="preserve"> </w:t>
      </w:r>
      <w:r w:rsidRPr="00591FAD">
        <w:rPr>
          <w:rFonts w:eastAsia="Calibri" w:cs="Calibri"/>
        </w:rPr>
        <w:t>in</w:t>
      </w:r>
      <w:r w:rsidRPr="00591FAD">
        <w:rPr>
          <w:rFonts w:eastAsia="Calibri" w:cs="Calibri"/>
          <w:spacing w:val="-3"/>
        </w:rPr>
        <w:t xml:space="preserve"> </w:t>
      </w:r>
      <w:r w:rsidRPr="00591FAD">
        <w:rPr>
          <w:rFonts w:eastAsia="Calibri" w:cs="Calibri"/>
        </w:rPr>
        <w:t>a</w:t>
      </w:r>
      <w:r w:rsidRPr="00591FAD">
        <w:rPr>
          <w:rFonts w:eastAsia="Calibri" w:cs="Calibri"/>
          <w:spacing w:val="3"/>
        </w:rPr>
        <w:t xml:space="preserve"> </w:t>
      </w:r>
      <w:r w:rsidRPr="00591FAD">
        <w:rPr>
          <w:rFonts w:eastAsia="Calibri" w:cs="Calibri"/>
          <w:spacing w:val="-3"/>
        </w:rPr>
        <w:t>m</w:t>
      </w:r>
      <w:r w:rsidRPr="00591FAD">
        <w:rPr>
          <w:rFonts w:eastAsia="Calibri" w:cs="Calibri"/>
          <w:spacing w:val="2"/>
        </w:rPr>
        <w:t>a</w:t>
      </w:r>
      <w:r w:rsidRPr="00591FAD">
        <w:rPr>
          <w:rFonts w:eastAsia="Calibri" w:cs="Calibri"/>
          <w:spacing w:val="-1"/>
        </w:rPr>
        <w:t>nn</w:t>
      </w:r>
      <w:r w:rsidRPr="00591FAD">
        <w:rPr>
          <w:rFonts w:eastAsia="Calibri" w:cs="Calibri"/>
        </w:rPr>
        <w:t>er</w:t>
      </w:r>
      <w:r w:rsidRPr="00591FAD">
        <w:rPr>
          <w:rFonts w:eastAsia="Calibri" w:cs="Calibri"/>
          <w:spacing w:val="-4"/>
        </w:rPr>
        <w:t xml:space="preserve"> </w:t>
      </w:r>
      <w:r w:rsidRPr="00591FAD">
        <w:rPr>
          <w:rFonts w:eastAsia="Calibri" w:cs="Calibri"/>
          <w:spacing w:val="-2"/>
        </w:rPr>
        <w:t>w</w:t>
      </w:r>
      <w:r w:rsidRPr="00591FAD">
        <w:rPr>
          <w:rFonts w:eastAsia="Calibri" w:cs="Calibri"/>
          <w:spacing w:val="-1"/>
        </w:rPr>
        <w:t>h</w:t>
      </w:r>
      <w:r w:rsidRPr="00591FAD">
        <w:rPr>
          <w:rFonts w:eastAsia="Calibri" w:cs="Calibri"/>
        </w:rPr>
        <w:t>i</w:t>
      </w:r>
      <w:r w:rsidRPr="00591FAD">
        <w:rPr>
          <w:rFonts w:eastAsia="Calibri" w:cs="Calibri"/>
          <w:spacing w:val="3"/>
        </w:rPr>
        <w:t>c</w:t>
      </w:r>
      <w:r w:rsidRPr="00591FAD">
        <w:rPr>
          <w:rFonts w:eastAsia="Calibri" w:cs="Calibri"/>
        </w:rPr>
        <w:t>h</w:t>
      </w:r>
      <w:r w:rsidRPr="00591FAD">
        <w:rPr>
          <w:rFonts w:eastAsia="Calibri" w:cs="Calibri"/>
          <w:spacing w:val="-7"/>
        </w:rPr>
        <w:t xml:space="preserve"> e</w:t>
      </w:r>
      <w:r w:rsidRPr="00591FAD">
        <w:rPr>
          <w:rFonts w:eastAsia="Calibri" w:cs="Calibri"/>
          <w:spacing w:val="-1"/>
        </w:rPr>
        <w:t>n</w:t>
      </w:r>
      <w:r w:rsidRPr="00591FAD">
        <w:rPr>
          <w:rFonts w:eastAsia="Calibri" w:cs="Calibri"/>
          <w:spacing w:val="2"/>
        </w:rPr>
        <w:t>s</w:t>
      </w:r>
      <w:r w:rsidRPr="00591FAD">
        <w:rPr>
          <w:rFonts w:eastAsia="Calibri" w:cs="Calibri"/>
          <w:spacing w:val="-1"/>
        </w:rPr>
        <w:t>u</w:t>
      </w:r>
      <w:r w:rsidRPr="00591FAD">
        <w:rPr>
          <w:rFonts w:eastAsia="Calibri" w:cs="Calibri"/>
        </w:rPr>
        <w:t xml:space="preserve">res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h</w:t>
      </w:r>
      <w:r w:rsidRPr="00591FAD">
        <w:rPr>
          <w:rFonts w:eastAsia="Calibri" w:cs="Calibri"/>
          <w:spacing w:val="-2"/>
        </w:rPr>
        <w:t>e</w:t>
      </w:r>
      <w:r w:rsidRPr="00591FAD">
        <w:rPr>
          <w:rFonts w:eastAsia="Calibri" w:cs="Calibri"/>
        </w:rPr>
        <w:t>al</w:t>
      </w:r>
      <w:r w:rsidRPr="00591FAD">
        <w:rPr>
          <w:rFonts w:eastAsia="Calibri" w:cs="Calibri"/>
          <w:spacing w:val="3"/>
        </w:rPr>
        <w:t>t</w:t>
      </w:r>
      <w:r w:rsidRPr="00591FAD">
        <w:rPr>
          <w:rFonts w:eastAsia="Calibri" w:cs="Calibri"/>
        </w:rPr>
        <w:t>h</w:t>
      </w:r>
      <w:r w:rsidRPr="00591FAD">
        <w:rPr>
          <w:rFonts w:eastAsia="Calibri" w:cs="Calibri"/>
          <w:spacing w:val="-7"/>
        </w:rPr>
        <w:t xml:space="preserve"> </w:t>
      </w:r>
      <w:r w:rsidRPr="00591FAD">
        <w:rPr>
          <w:rFonts w:eastAsia="Calibri" w:cs="Calibri"/>
          <w:spacing w:val="2"/>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sa</w:t>
      </w:r>
      <w:r w:rsidRPr="00591FAD">
        <w:rPr>
          <w:rFonts w:eastAsia="Calibri" w:cs="Calibri"/>
          <w:spacing w:val="-3"/>
        </w:rPr>
        <w:t>f</w:t>
      </w:r>
      <w:r w:rsidRPr="00591FAD">
        <w:rPr>
          <w:rFonts w:eastAsia="Calibri" w:cs="Calibri"/>
          <w:spacing w:val="-2"/>
        </w:rPr>
        <w:t>e</w:t>
      </w:r>
      <w:r w:rsidRPr="00591FAD">
        <w:rPr>
          <w:rFonts w:eastAsia="Calibri" w:cs="Calibri"/>
          <w:spacing w:val="3"/>
        </w:rPr>
        <w:t>t</w:t>
      </w:r>
      <w:r w:rsidRPr="00591FAD">
        <w:rPr>
          <w:rFonts w:eastAsia="Calibri" w:cs="Calibri"/>
        </w:rPr>
        <w:t>y</w:t>
      </w:r>
      <w:r w:rsidRPr="00591FAD">
        <w:rPr>
          <w:rFonts w:eastAsia="Calibri" w:cs="Calibri"/>
          <w:spacing w:val="-5"/>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spacing w:val="-4"/>
        </w:rPr>
        <w:t>w</w:t>
      </w:r>
      <w:r w:rsidRPr="00591FAD">
        <w:rPr>
          <w:rFonts w:eastAsia="Calibri" w:cs="Calibri"/>
          <w:spacing w:val="-1"/>
        </w:rPr>
        <w:t>o</w:t>
      </w:r>
      <w:r w:rsidRPr="00591FAD">
        <w:rPr>
          <w:rFonts w:eastAsia="Calibri" w:cs="Calibri"/>
        </w:rPr>
        <w:t>r</w:t>
      </w:r>
      <w:r w:rsidRPr="00591FAD">
        <w:rPr>
          <w:rFonts w:eastAsia="Calibri" w:cs="Calibri"/>
          <w:spacing w:val="1"/>
        </w:rPr>
        <w:t>ke</w:t>
      </w:r>
      <w:r w:rsidRPr="00591FAD">
        <w:rPr>
          <w:rFonts w:eastAsia="Calibri" w:cs="Calibri"/>
          <w:spacing w:val="2"/>
        </w:rPr>
        <w:t>r</w:t>
      </w:r>
      <w:r w:rsidRPr="00591FAD">
        <w:rPr>
          <w:rFonts w:eastAsia="Calibri" w:cs="Calibri"/>
        </w:rPr>
        <w:t>s</w:t>
      </w:r>
      <w:r w:rsidRPr="00591FAD">
        <w:rPr>
          <w:rFonts w:eastAsia="Calibri" w:cs="Calibri"/>
          <w:spacing w:val="-6"/>
        </w:rPr>
        <w:t xml:space="preserve"> </w:t>
      </w:r>
      <w:r w:rsidRPr="00591FAD">
        <w:rPr>
          <w:rFonts w:eastAsia="Calibri" w:cs="Calibri"/>
        </w:rPr>
        <w:t>a</w:t>
      </w:r>
      <w:r w:rsidRPr="00591FAD">
        <w:rPr>
          <w:rFonts w:eastAsia="Calibri" w:cs="Calibri"/>
          <w:spacing w:val="-1"/>
        </w:rPr>
        <w:t>n</w:t>
      </w:r>
      <w:r w:rsidRPr="00591FAD">
        <w:rPr>
          <w:rFonts w:eastAsia="Calibri" w:cs="Calibri"/>
        </w:rPr>
        <w:t>d r</w:t>
      </w:r>
      <w:r w:rsidRPr="00591FAD">
        <w:rPr>
          <w:rFonts w:eastAsia="Calibri" w:cs="Calibri"/>
          <w:spacing w:val="-2"/>
        </w:rPr>
        <w:t>e</w:t>
      </w:r>
      <w:r w:rsidRPr="00591FAD">
        <w:rPr>
          <w:rFonts w:eastAsia="Calibri" w:cs="Calibri"/>
        </w:rPr>
        <w:t>si</w:t>
      </w:r>
      <w:r w:rsidRPr="00591FAD">
        <w:rPr>
          <w:rFonts w:eastAsia="Calibri" w:cs="Calibri"/>
          <w:spacing w:val="-1"/>
        </w:rPr>
        <w:t>d</w:t>
      </w:r>
      <w:r w:rsidRPr="00591FAD">
        <w:rPr>
          <w:rFonts w:eastAsia="Calibri" w:cs="Calibri"/>
          <w:spacing w:val="1"/>
        </w:rPr>
        <w:t>e</w:t>
      </w:r>
      <w:r w:rsidRPr="00591FAD">
        <w:rPr>
          <w:rFonts w:eastAsia="Calibri" w:cs="Calibri"/>
          <w:spacing w:val="-1"/>
        </w:rPr>
        <w:t>n</w:t>
      </w:r>
      <w:r w:rsidRPr="00591FAD">
        <w:rPr>
          <w:rFonts w:eastAsia="Calibri" w:cs="Calibri"/>
        </w:rPr>
        <w:t>ts,</w:t>
      </w:r>
      <w:r w:rsidRPr="00591FAD">
        <w:rPr>
          <w:rFonts w:eastAsia="Calibri" w:cs="Calibri"/>
          <w:spacing w:val="-9"/>
        </w:rPr>
        <w:t xml:space="preserve"> </w:t>
      </w:r>
      <w:r w:rsidRPr="00591FAD">
        <w:rPr>
          <w:rFonts w:eastAsia="Calibri" w:cs="Calibri"/>
          <w:spacing w:val="1"/>
        </w:rPr>
        <w:t>e</w:t>
      </w:r>
      <w:r w:rsidRPr="00591FAD">
        <w:rPr>
          <w:rFonts w:eastAsia="Calibri" w:cs="Calibri"/>
        </w:rPr>
        <w:t>s</w:t>
      </w:r>
      <w:r w:rsidRPr="00591FAD">
        <w:rPr>
          <w:rFonts w:eastAsia="Calibri" w:cs="Calibri"/>
          <w:spacing w:val="-1"/>
        </w:rPr>
        <w:t>p</w:t>
      </w:r>
      <w:r w:rsidRPr="00591FAD">
        <w:rPr>
          <w:rFonts w:eastAsia="Calibri" w:cs="Calibri"/>
          <w:spacing w:val="1"/>
        </w:rPr>
        <w:t>e</w:t>
      </w:r>
      <w:r w:rsidRPr="00591FAD">
        <w:rPr>
          <w:rFonts w:eastAsia="Calibri" w:cs="Calibri"/>
        </w:rPr>
        <w:t>c</w:t>
      </w:r>
      <w:r w:rsidRPr="00591FAD">
        <w:rPr>
          <w:rFonts w:eastAsia="Calibri" w:cs="Calibri"/>
          <w:spacing w:val="-3"/>
        </w:rPr>
        <w:t>i</w:t>
      </w:r>
      <w:r w:rsidRPr="00591FAD">
        <w:rPr>
          <w:rFonts w:eastAsia="Calibri" w:cs="Calibri"/>
        </w:rPr>
        <w:t>al</w:t>
      </w:r>
      <w:r w:rsidRPr="00591FAD">
        <w:rPr>
          <w:rFonts w:eastAsia="Calibri" w:cs="Calibri"/>
          <w:spacing w:val="2"/>
        </w:rPr>
        <w:t>l</w:t>
      </w:r>
      <w:r w:rsidRPr="00591FAD">
        <w:rPr>
          <w:rFonts w:eastAsia="Calibri" w:cs="Calibri"/>
        </w:rPr>
        <w:t>y</w:t>
      </w:r>
      <w:r w:rsidRPr="00591FAD">
        <w:rPr>
          <w:rFonts w:eastAsia="Calibri" w:cs="Calibri"/>
          <w:spacing w:val="-10"/>
        </w:rPr>
        <w:t xml:space="preserve"> </w:t>
      </w:r>
      <w:r w:rsidRPr="00591FAD">
        <w:rPr>
          <w:rFonts w:eastAsia="Calibri" w:cs="Calibri"/>
          <w:spacing w:val="3"/>
        </w:rPr>
        <w:t>c</w:t>
      </w:r>
      <w:r w:rsidRPr="00591FAD">
        <w:rPr>
          <w:rFonts w:eastAsia="Calibri" w:cs="Calibri"/>
          <w:spacing w:val="-1"/>
        </w:rPr>
        <w:t>h</w:t>
      </w:r>
      <w:r w:rsidRPr="00591FAD">
        <w:rPr>
          <w:rFonts w:eastAsia="Calibri" w:cs="Calibri"/>
        </w:rPr>
        <w:t>il</w:t>
      </w:r>
      <w:r w:rsidRPr="00591FAD">
        <w:rPr>
          <w:rFonts w:eastAsia="Calibri" w:cs="Calibri"/>
          <w:spacing w:val="-1"/>
        </w:rPr>
        <w:t>d</w:t>
      </w:r>
      <w:r w:rsidRPr="00591FAD">
        <w:rPr>
          <w:rFonts w:eastAsia="Calibri" w:cs="Calibri"/>
        </w:rPr>
        <w:t>r</w:t>
      </w:r>
      <w:r w:rsidRPr="00591FAD">
        <w:rPr>
          <w:rFonts w:eastAsia="Calibri" w:cs="Calibri"/>
          <w:spacing w:val="1"/>
        </w:rPr>
        <w:t>e</w:t>
      </w:r>
      <w:r w:rsidRPr="00591FAD">
        <w:rPr>
          <w:rFonts w:eastAsia="Calibri" w:cs="Calibri"/>
          <w:spacing w:val="-1"/>
        </w:rPr>
        <w:t>n</w:t>
      </w:r>
      <w:r w:rsidRPr="00591FAD">
        <w:rPr>
          <w:rFonts w:eastAsia="Calibri" w:cs="Calibri"/>
        </w:rPr>
        <w:t>.</w:t>
      </w:r>
      <w:r w:rsidRPr="00591FAD">
        <w:rPr>
          <w:rFonts w:eastAsia="Calibri" w:cs="Calibri"/>
          <w:spacing w:val="-5"/>
        </w:rPr>
        <w:t xml:space="preserve"> </w:t>
      </w:r>
      <w:proofErr w:type="gramStart"/>
      <w:r w:rsidRPr="00591FAD">
        <w:rPr>
          <w:rFonts w:eastAsia="Calibri" w:cs="Calibri"/>
        </w:rPr>
        <w:t xml:space="preserve">A </w:t>
      </w:r>
      <w:r w:rsidRPr="00591FAD">
        <w:rPr>
          <w:rFonts w:eastAsia="Calibri" w:cs="Calibri"/>
          <w:spacing w:val="-1"/>
        </w:rPr>
        <w:t>nu</w:t>
      </w:r>
      <w:r w:rsidRPr="00591FAD">
        <w:rPr>
          <w:rFonts w:eastAsia="Calibri" w:cs="Calibri"/>
          <w:spacing w:val="1"/>
        </w:rPr>
        <w:t>m</w:t>
      </w:r>
      <w:r w:rsidRPr="00591FAD">
        <w:rPr>
          <w:rFonts w:eastAsia="Calibri" w:cs="Calibri"/>
          <w:spacing w:val="2"/>
        </w:rPr>
        <w:t>b</w:t>
      </w:r>
      <w:r w:rsidRPr="00591FAD">
        <w:rPr>
          <w:rFonts w:eastAsia="Calibri" w:cs="Calibri"/>
        </w:rPr>
        <w:t>er</w:t>
      </w:r>
      <w:r w:rsidRPr="00591FAD">
        <w:rPr>
          <w:rFonts w:eastAsia="Calibri" w:cs="Calibri"/>
          <w:spacing w:val="-4"/>
        </w:rPr>
        <w:t xml:space="preserve"> </w:t>
      </w:r>
      <w:r w:rsidRPr="00591FAD">
        <w:rPr>
          <w:rFonts w:eastAsia="Calibri" w:cs="Calibri"/>
          <w:spacing w:val="1"/>
        </w:rPr>
        <w:t>o</w:t>
      </w:r>
      <w:r w:rsidRPr="00591FAD">
        <w:rPr>
          <w:rFonts w:eastAsia="Calibri" w:cs="Calibri"/>
        </w:rPr>
        <w:t>f</w:t>
      </w:r>
      <w:proofErr w:type="gramEnd"/>
      <w:r w:rsidRPr="00591FAD">
        <w:rPr>
          <w:rFonts w:eastAsia="Calibri" w:cs="Calibri"/>
        </w:rPr>
        <w:t xml:space="preserve"> r</w:t>
      </w:r>
      <w:r w:rsidRPr="00591FAD">
        <w:rPr>
          <w:rFonts w:eastAsia="Calibri" w:cs="Calibri"/>
          <w:spacing w:val="1"/>
        </w:rPr>
        <w:t>e</w:t>
      </w:r>
      <w:r w:rsidRPr="00591FAD">
        <w:rPr>
          <w:rFonts w:eastAsia="Calibri" w:cs="Calibri"/>
          <w:spacing w:val="-1"/>
        </w:rPr>
        <w:t>gu</w:t>
      </w:r>
      <w:r w:rsidRPr="00591FAD">
        <w:rPr>
          <w:rFonts w:eastAsia="Calibri" w:cs="Calibri"/>
        </w:rPr>
        <w:t>lat</w:t>
      </w:r>
      <w:r w:rsidRPr="00591FAD">
        <w:rPr>
          <w:rFonts w:eastAsia="Calibri" w:cs="Calibri"/>
          <w:spacing w:val="-3"/>
        </w:rPr>
        <w:t>i</w:t>
      </w:r>
      <w:r w:rsidRPr="00591FAD">
        <w:rPr>
          <w:rFonts w:eastAsia="Calibri" w:cs="Calibri"/>
          <w:spacing w:val="6"/>
        </w:rPr>
        <w:t>o</w:t>
      </w:r>
      <w:r w:rsidRPr="00591FAD">
        <w:rPr>
          <w:rFonts w:eastAsia="Calibri" w:cs="Calibri"/>
          <w:spacing w:val="-1"/>
        </w:rPr>
        <w:t>n</w:t>
      </w:r>
      <w:r w:rsidRPr="00591FAD">
        <w:rPr>
          <w:rFonts w:eastAsia="Calibri" w:cs="Calibri"/>
        </w:rPr>
        <w:t>s</w:t>
      </w:r>
      <w:r w:rsidRPr="00591FAD">
        <w:rPr>
          <w:rFonts w:eastAsia="Calibri" w:cs="Calibri"/>
          <w:spacing w:val="-9"/>
        </w:rPr>
        <w:t xml:space="preserve"> </w:t>
      </w:r>
      <w:r w:rsidRPr="00591FAD">
        <w:rPr>
          <w:rFonts w:eastAsia="Calibri" w:cs="Calibri"/>
        </w:rPr>
        <w:t>a</w:t>
      </w:r>
      <w:r w:rsidRPr="00591FAD">
        <w:rPr>
          <w:rFonts w:eastAsia="Calibri" w:cs="Calibri"/>
          <w:spacing w:val="-1"/>
        </w:rPr>
        <w:t>pp</w:t>
      </w:r>
      <w:r w:rsidRPr="00591FAD">
        <w:rPr>
          <w:rFonts w:eastAsia="Calibri" w:cs="Calibri"/>
          <w:spacing w:val="2"/>
        </w:rPr>
        <w:t>l</w:t>
      </w:r>
      <w:r w:rsidRPr="00591FAD">
        <w:rPr>
          <w:rFonts w:eastAsia="Calibri" w:cs="Calibri"/>
        </w:rPr>
        <w:t>y</w:t>
      </w:r>
      <w:r w:rsidRPr="00591FAD">
        <w:rPr>
          <w:rFonts w:eastAsia="Calibri" w:cs="Calibri"/>
          <w:spacing w:val="-3"/>
        </w:rPr>
        <w:t xml:space="preserve"> </w:t>
      </w:r>
      <w:r w:rsidRPr="00591FAD">
        <w:rPr>
          <w:rFonts w:eastAsia="Calibri" w:cs="Calibri"/>
          <w:spacing w:val="-2"/>
        </w:rPr>
        <w:t>w</w:t>
      </w:r>
      <w:r w:rsidRPr="00591FAD">
        <w:rPr>
          <w:rFonts w:eastAsia="Calibri" w:cs="Calibri"/>
          <w:spacing w:val="-1"/>
        </w:rPr>
        <w:t>h</w:t>
      </w:r>
      <w:r w:rsidRPr="00591FAD">
        <w:rPr>
          <w:rFonts w:eastAsia="Calibri" w:cs="Calibri"/>
        </w:rPr>
        <w:t>en</w:t>
      </w:r>
      <w:r w:rsidRPr="00591FAD">
        <w:rPr>
          <w:rFonts w:eastAsia="Calibri" w:cs="Calibri"/>
          <w:spacing w:val="-7"/>
        </w:rPr>
        <w:t xml:space="preserve"> </w:t>
      </w:r>
      <w:r w:rsidRPr="00591FAD">
        <w:rPr>
          <w:rFonts w:eastAsia="Calibri" w:cs="Calibri"/>
          <w:spacing w:val="2"/>
        </w:rPr>
        <w:t>l</w:t>
      </w:r>
      <w:r w:rsidRPr="00591FAD">
        <w:rPr>
          <w:rFonts w:eastAsia="Calibri" w:cs="Calibri"/>
          <w:spacing w:val="1"/>
        </w:rPr>
        <w:t>e</w:t>
      </w:r>
      <w:r w:rsidRPr="00591FAD">
        <w:rPr>
          <w:rFonts w:eastAsia="Calibri" w:cs="Calibri"/>
          <w:spacing w:val="-3"/>
        </w:rPr>
        <w:t>a</w:t>
      </w:r>
      <w:r w:rsidRPr="00591FAD">
        <w:rPr>
          <w:rFonts w:eastAsia="Calibri" w:cs="Calibri"/>
        </w:rPr>
        <w:t xml:space="preserve">d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ted</w:t>
      </w:r>
      <w:r w:rsidRPr="00591FAD">
        <w:rPr>
          <w:rFonts w:eastAsia="Calibri" w:cs="Calibri"/>
          <w:spacing w:val="-5"/>
        </w:rPr>
        <w:t xml:space="preserve"> </w:t>
      </w:r>
      <w:r w:rsidRPr="00591FAD">
        <w:rPr>
          <w:rFonts w:eastAsia="Calibri" w:cs="Calibri"/>
        </w:rPr>
        <w:t>s</w:t>
      </w:r>
      <w:r w:rsidRPr="00591FAD">
        <w:rPr>
          <w:rFonts w:eastAsia="Calibri" w:cs="Calibri"/>
          <w:spacing w:val="-1"/>
        </w:rPr>
        <w:t>u</w:t>
      </w:r>
      <w:r w:rsidRPr="00591FAD">
        <w:rPr>
          <w:rFonts w:eastAsia="Calibri" w:cs="Calibri"/>
          <w:spacing w:val="2"/>
        </w:rPr>
        <w:t>r</w:t>
      </w:r>
      <w:r w:rsidRPr="00591FAD">
        <w:rPr>
          <w:rFonts w:eastAsia="Calibri" w:cs="Calibri"/>
          <w:spacing w:val="-3"/>
        </w:rPr>
        <w:t>f</w:t>
      </w:r>
      <w:r w:rsidRPr="00591FAD">
        <w:rPr>
          <w:rFonts w:eastAsia="Calibri" w:cs="Calibri"/>
        </w:rPr>
        <w:t>ac</w:t>
      </w:r>
      <w:r w:rsidRPr="00591FAD">
        <w:rPr>
          <w:rFonts w:eastAsia="Calibri" w:cs="Calibri"/>
          <w:spacing w:val="-2"/>
        </w:rPr>
        <w:t>e</w:t>
      </w:r>
      <w:r w:rsidRPr="00591FAD">
        <w:rPr>
          <w:rFonts w:eastAsia="Calibri" w:cs="Calibri"/>
        </w:rPr>
        <w:t>s</w:t>
      </w:r>
      <w:r w:rsidRPr="00591FAD">
        <w:rPr>
          <w:rFonts w:eastAsia="Calibri" w:cs="Calibri"/>
          <w:spacing w:val="-6"/>
        </w:rPr>
        <w:t xml:space="preserve"> </w:t>
      </w:r>
      <w:r w:rsidRPr="00591FAD">
        <w:rPr>
          <w:rFonts w:eastAsia="Calibri" w:cs="Calibri"/>
        </w:rPr>
        <w:t>are</w:t>
      </w:r>
      <w:r w:rsidRPr="00591FAD">
        <w:rPr>
          <w:rFonts w:eastAsia="Calibri" w:cs="Calibri"/>
          <w:spacing w:val="-1"/>
        </w:rPr>
        <w:t xml:space="preserve"> d</w:t>
      </w:r>
      <w:r w:rsidRPr="00591FAD">
        <w:rPr>
          <w:rFonts w:eastAsia="Calibri" w:cs="Calibri"/>
        </w:rPr>
        <w:t>ist</w:t>
      </w:r>
      <w:r w:rsidRPr="00591FAD">
        <w:rPr>
          <w:rFonts w:eastAsia="Calibri" w:cs="Calibri"/>
          <w:spacing w:val="-1"/>
        </w:rPr>
        <w:t>u</w:t>
      </w:r>
      <w:r w:rsidRPr="00591FAD">
        <w:rPr>
          <w:rFonts w:eastAsia="Calibri" w:cs="Calibri"/>
        </w:rPr>
        <w:t>r</w:t>
      </w:r>
      <w:r w:rsidRPr="00591FAD">
        <w:rPr>
          <w:rFonts w:eastAsia="Calibri" w:cs="Calibri"/>
          <w:spacing w:val="-1"/>
        </w:rPr>
        <w:t>b</w:t>
      </w:r>
      <w:r w:rsidRPr="00591FAD">
        <w:rPr>
          <w:rFonts w:eastAsia="Calibri" w:cs="Calibri"/>
        </w:rPr>
        <w:t>ed</w:t>
      </w:r>
      <w:r w:rsidRPr="00591FAD">
        <w:rPr>
          <w:rFonts w:eastAsia="Calibri" w:cs="Calibri"/>
          <w:spacing w:val="-5"/>
        </w:rPr>
        <w:t xml:space="preserve"> </w:t>
      </w:r>
      <w:r w:rsidRPr="00591FAD">
        <w:rPr>
          <w:rFonts w:eastAsia="Calibri" w:cs="Calibri"/>
        </w:rPr>
        <w:t>in</w:t>
      </w:r>
      <w:r w:rsidRPr="00591FAD">
        <w:rPr>
          <w:rFonts w:eastAsia="Calibri" w:cs="Calibri"/>
          <w:spacing w:val="-3"/>
        </w:rPr>
        <w:t xml:space="preserve"> </w:t>
      </w:r>
      <w:r w:rsidRPr="00591FAD">
        <w:rPr>
          <w:rFonts w:eastAsia="Calibri" w:cs="Calibri"/>
        </w:rPr>
        <w:t>r</w:t>
      </w:r>
      <w:r w:rsidRPr="00591FAD">
        <w:rPr>
          <w:rFonts w:eastAsia="Calibri" w:cs="Calibri"/>
          <w:spacing w:val="1"/>
        </w:rPr>
        <w:t>e</w:t>
      </w:r>
      <w:r w:rsidRPr="00591FAD">
        <w:rPr>
          <w:rFonts w:eastAsia="Calibri" w:cs="Calibri"/>
        </w:rPr>
        <w:t>si</w:t>
      </w:r>
      <w:r w:rsidRPr="00591FAD">
        <w:rPr>
          <w:rFonts w:eastAsia="Calibri" w:cs="Calibri"/>
          <w:spacing w:val="-1"/>
        </w:rPr>
        <w:t>d</w:t>
      </w:r>
      <w:r w:rsidRPr="00591FAD">
        <w:rPr>
          <w:rFonts w:eastAsia="Calibri" w:cs="Calibri"/>
          <w:spacing w:val="1"/>
        </w:rPr>
        <w:t>e</w:t>
      </w:r>
      <w:r w:rsidRPr="00591FAD">
        <w:rPr>
          <w:rFonts w:eastAsia="Calibri" w:cs="Calibri"/>
          <w:spacing w:val="-1"/>
        </w:rPr>
        <w:t>n</w:t>
      </w:r>
      <w:r w:rsidRPr="00591FAD">
        <w:rPr>
          <w:rFonts w:eastAsia="Calibri" w:cs="Calibri"/>
          <w:spacing w:val="3"/>
        </w:rPr>
        <w:t>t</w:t>
      </w:r>
      <w:r w:rsidRPr="00591FAD">
        <w:rPr>
          <w:rFonts w:eastAsia="Calibri" w:cs="Calibri"/>
        </w:rPr>
        <w:t xml:space="preserve">ial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1"/>
        </w:rPr>
        <w:t>p</w:t>
      </w:r>
      <w:r w:rsidRPr="00591FAD">
        <w:rPr>
          <w:rFonts w:eastAsia="Calibri" w:cs="Calibri"/>
          <w:spacing w:val="1"/>
        </w:rPr>
        <w:t>e</w:t>
      </w:r>
      <w:r w:rsidRPr="00591FAD">
        <w:rPr>
          <w:rFonts w:eastAsia="Calibri" w:cs="Calibri"/>
        </w:rPr>
        <w:t>rties,</w:t>
      </w:r>
      <w:r w:rsidRPr="00591FAD">
        <w:rPr>
          <w:rFonts w:eastAsia="Calibri" w:cs="Calibri"/>
          <w:spacing w:val="-6"/>
        </w:rPr>
        <w:t xml:space="preserve"> </w:t>
      </w:r>
      <w:r w:rsidRPr="00591FAD">
        <w:rPr>
          <w:rFonts w:eastAsia="Calibri" w:cs="Calibri"/>
          <w:spacing w:val="-1"/>
        </w:rPr>
        <w:t>p</w:t>
      </w:r>
      <w:r w:rsidRPr="00591FAD">
        <w:rPr>
          <w:rFonts w:eastAsia="Calibri" w:cs="Calibri"/>
        </w:rPr>
        <w:t>ri</w:t>
      </w:r>
      <w:r w:rsidRPr="00591FAD">
        <w:rPr>
          <w:rFonts w:eastAsia="Calibri" w:cs="Calibri"/>
          <w:spacing w:val="-3"/>
        </w:rPr>
        <w:t>m</w:t>
      </w:r>
      <w:r w:rsidRPr="00591FAD">
        <w:rPr>
          <w:rFonts w:eastAsia="Calibri" w:cs="Calibri"/>
          <w:spacing w:val="2"/>
        </w:rPr>
        <w:t>a</w:t>
      </w:r>
      <w:r w:rsidRPr="00591FAD">
        <w:rPr>
          <w:rFonts w:eastAsia="Calibri" w:cs="Calibri"/>
        </w:rPr>
        <w:t>ri</w:t>
      </w:r>
      <w:r w:rsidRPr="00591FAD">
        <w:rPr>
          <w:rFonts w:eastAsia="Calibri" w:cs="Calibri"/>
          <w:spacing w:val="2"/>
        </w:rPr>
        <w:t>l</w:t>
      </w:r>
      <w:r w:rsidRPr="00591FAD">
        <w:rPr>
          <w:rFonts w:eastAsia="Calibri" w:cs="Calibri"/>
        </w:rPr>
        <w:t>y</w:t>
      </w:r>
      <w:r w:rsidRPr="00591FAD">
        <w:rPr>
          <w:rFonts w:eastAsia="Calibri" w:cs="Calibri"/>
          <w:spacing w:val="-8"/>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qu</w:t>
      </w:r>
      <w:r w:rsidRPr="00591FAD">
        <w:rPr>
          <w:rFonts w:eastAsia="Calibri" w:cs="Calibri"/>
        </w:rPr>
        <w:t>iri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rPr>
        <w:t>a</w:t>
      </w:r>
      <w:r w:rsidRPr="00591FAD">
        <w:rPr>
          <w:rFonts w:eastAsia="Calibri" w:cs="Calibri"/>
          <w:spacing w:val="-1"/>
        </w:rPr>
        <w:t>pp</w:t>
      </w:r>
      <w:r w:rsidRPr="00591FAD">
        <w:rPr>
          <w:rFonts w:eastAsia="Calibri" w:cs="Calibri"/>
        </w:rPr>
        <w:t>r</w:t>
      </w:r>
      <w:r w:rsidRPr="00591FAD">
        <w:rPr>
          <w:rFonts w:eastAsia="Calibri" w:cs="Calibri"/>
          <w:spacing w:val="1"/>
        </w:rPr>
        <w:t>o</w:t>
      </w:r>
      <w:r w:rsidRPr="00591FAD">
        <w:rPr>
          <w:rFonts w:eastAsia="Calibri" w:cs="Calibri"/>
          <w:spacing w:val="2"/>
        </w:rPr>
        <w:t>p</w:t>
      </w:r>
      <w:r w:rsidRPr="00591FAD">
        <w:rPr>
          <w:rFonts w:eastAsia="Calibri" w:cs="Calibri"/>
          <w:spacing w:val="-1"/>
        </w:rPr>
        <w:t>r</w:t>
      </w:r>
      <w:r w:rsidRPr="00591FAD">
        <w:rPr>
          <w:rFonts w:eastAsia="Calibri" w:cs="Calibri"/>
        </w:rPr>
        <w:t>iate</w:t>
      </w:r>
      <w:r w:rsidRPr="00591FAD">
        <w:rPr>
          <w:rFonts w:eastAsia="Calibri" w:cs="Calibri"/>
          <w:spacing w:val="1"/>
        </w:rPr>
        <w:t xml:space="preserve"> t</w:t>
      </w:r>
      <w:r w:rsidRPr="00591FAD">
        <w:rPr>
          <w:rFonts w:eastAsia="Calibri" w:cs="Calibri"/>
        </w:rPr>
        <w:t>rai</w:t>
      </w:r>
      <w:r w:rsidRPr="00591FAD">
        <w:rPr>
          <w:rFonts w:eastAsia="Calibri" w:cs="Calibri"/>
          <w:spacing w:val="-1"/>
        </w:rPr>
        <w:t>n</w:t>
      </w:r>
      <w:r w:rsidRPr="00591FAD">
        <w:rPr>
          <w:rFonts w:eastAsia="Calibri" w:cs="Calibri"/>
          <w:spacing w:val="2"/>
        </w:rPr>
        <w:t>i</w:t>
      </w:r>
      <w:r w:rsidRPr="00591FAD">
        <w:rPr>
          <w:rFonts w:eastAsia="Calibri" w:cs="Calibri"/>
          <w:spacing w:val="-3"/>
        </w:rPr>
        <w:t>n</w:t>
      </w:r>
      <w:r w:rsidRPr="00591FAD">
        <w:rPr>
          <w:rFonts w:eastAsia="Calibri" w:cs="Calibri"/>
        </w:rPr>
        <w:t>g</w:t>
      </w:r>
      <w:r w:rsidRPr="00591FAD">
        <w:rPr>
          <w:rFonts w:eastAsia="Calibri" w:cs="Calibri"/>
          <w:spacing w:val="-7"/>
        </w:rPr>
        <w:t xml:space="preserve"> </w:t>
      </w:r>
      <w:r w:rsidRPr="00591FAD">
        <w:rPr>
          <w:rFonts w:eastAsia="Calibri" w:cs="Calibri"/>
          <w:spacing w:val="1"/>
        </w:rPr>
        <w:t>o</w:t>
      </w:r>
      <w:r w:rsidRPr="00591FAD">
        <w:rPr>
          <w:rFonts w:eastAsia="Calibri" w:cs="Calibri"/>
        </w:rPr>
        <w:t xml:space="preserve">f </w:t>
      </w:r>
      <w:r w:rsidRPr="00591FAD">
        <w:rPr>
          <w:rFonts w:eastAsia="Calibri" w:cs="Calibri"/>
          <w:spacing w:val="-4"/>
        </w:rPr>
        <w:t>w</w:t>
      </w:r>
      <w:r w:rsidRPr="00591FAD">
        <w:rPr>
          <w:rFonts w:eastAsia="Calibri" w:cs="Calibri"/>
          <w:spacing w:val="1"/>
        </w:rPr>
        <w:t>o</w:t>
      </w:r>
      <w:r w:rsidRPr="00591FAD">
        <w:rPr>
          <w:rFonts w:eastAsia="Calibri" w:cs="Calibri"/>
          <w:spacing w:val="2"/>
        </w:rPr>
        <w:t>r</w:t>
      </w:r>
      <w:r w:rsidRPr="00591FAD">
        <w:rPr>
          <w:rFonts w:eastAsia="Calibri" w:cs="Calibri"/>
          <w:spacing w:val="1"/>
        </w:rPr>
        <w:t>ke</w:t>
      </w:r>
      <w:r w:rsidRPr="00591FAD">
        <w:rPr>
          <w:rFonts w:eastAsia="Calibri" w:cs="Calibri"/>
        </w:rPr>
        <w:t>rs</w:t>
      </w:r>
      <w:r w:rsidRPr="00591FAD">
        <w:rPr>
          <w:rFonts w:eastAsia="Calibri" w:cs="Calibri"/>
          <w:spacing w:val="-6"/>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u</w:t>
      </w:r>
      <w:r w:rsidRPr="00591FAD">
        <w:rPr>
          <w:rFonts w:eastAsia="Calibri" w:cs="Calibri"/>
          <w:spacing w:val="2"/>
        </w:rPr>
        <w:t>s</w:t>
      </w:r>
      <w:r w:rsidRPr="00591FAD">
        <w:rPr>
          <w:rFonts w:eastAsia="Calibri" w:cs="Calibri"/>
        </w:rPr>
        <w:t xml:space="preserve">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sa</w:t>
      </w:r>
      <w:r w:rsidRPr="00591FAD">
        <w:rPr>
          <w:rFonts w:eastAsia="Calibri" w:cs="Calibri"/>
          <w:spacing w:val="-5"/>
        </w:rPr>
        <w:t>f</w:t>
      </w:r>
      <w:r w:rsidRPr="00591FAD">
        <w:rPr>
          <w:rFonts w:eastAsia="Calibri" w:cs="Calibri"/>
        </w:rPr>
        <w:t>e</w:t>
      </w:r>
      <w:r w:rsidRPr="00591FAD">
        <w:rPr>
          <w:rFonts w:eastAsia="Calibri" w:cs="Calibri"/>
          <w:spacing w:val="1"/>
        </w:rPr>
        <w:t xml:space="preserve"> </w:t>
      </w:r>
      <w:r w:rsidRPr="00591FAD">
        <w:rPr>
          <w:rFonts w:eastAsia="Calibri" w:cs="Calibri"/>
          <w:spacing w:val="-2"/>
        </w:rPr>
        <w:t>w</w:t>
      </w:r>
      <w:r w:rsidRPr="00591FAD">
        <w:rPr>
          <w:rFonts w:eastAsia="Calibri" w:cs="Calibri"/>
          <w:spacing w:val="1"/>
        </w:rPr>
        <w:t>o</w:t>
      </w:r>
      <w:r w:rsidRPr="00591FAD">
        <w:rPr>
          <w:rFonts w:eastAsia="Calibri" w:cs="Calibri"/>
        </w:rPr>
        <w:t>rk</w:t>
      </w:r>
      <w:r w:rsidRPr="00591FAD">
        <w:rPr>
          <w:rFonts w:eastAsia="Calibri" w:cs="Calibri"/>
          <w:spacing w:val="-6"/>
        </w:rPr>
        <w:t xml:space="preserve"> </w:t>
      </w:r>
      <w:r w:rsidRPr="00591FAD">
        <w:rPr>
          <w:rFonts w:eastAsia="Calibri" w:cs="Calibri"/>
          <w:spacing w:val="-1"/>
        </w:rPr>
        <w:t>p</w:t>
      </w:r>
      <w:r w:rsidRPr="00591FAD">
        <w:rPr>
          <w:rFonts w:eastAsia="Calibri" w:cs="Calibri"/>
        </w:rPr>
        <w:t>ractic</w:t>
      </w:r>
      <w:r w:rsidRPr="00591FAD">
        <w:rPr>
          <w:rFonts w:eastAsia="Calibri" w:cs="Calibri"/>
          <w:spacing w:val="-2"/>
        </w:rPr>
        <w:t>e</w:t>
      </w:r>
      <w:r w:rsidRPr="00591FAD">
        <w:rPr>
          <w:rFonts w:eastAsia="Calibri" w:cs="Calibri"/>
        </w:rPr>
        <w:t>s.</w:t>
      </w:r>
      <w:r w:rsidRPr="00591FAD">
        <w:rPr>
          <w:rFonts w:eastAsia="Calibri" w:cs="Calibri"/>
          <w:spacing w:val="-7"/>
        </w:rPr>
        <w:t xml:space="preserve"> </w:t>
      </w:r>
      <w:r w:rsidRPr="00591FAD">
        <w:rPr>
          <w:rFonts w:eastAsia="Calibri" w:cs="Calibri"/>
        </w:rPr>
        <w:t xml:space="preserve">In </w:t>
      </w:r>
      <w:r w:rsidRPr="00591FAD">
        <w:rPr>
          <w:rFonts w:eastAsia="Calibri" w:cs="Calibri"/>
          <w:spacing w:val="-2"/>
        </w:rPr>
        <w:t>s</w:t>
      </w:r>
      <w:r w:rsidRPr="00591FAD">
        <w:rPr>
          <w:rFonts w:eastAsia="Calibri" w:cs="Calibri"/>
          <w:spacing w:val="1"/>
        </w:rPr>
        <w:t>o</w:t>
      </w:r>
      <w:r w:rsidRPr="00591FAD">
        <w:rPr>
          <w:rFonts w:eastAsia="Calibri" w:cs="Calibri"/>
          <w:spacing w:val="-1"/>
        </w:rPr>
        <w:t>m</w:t>
      </w:r>
      <w:r w:rsidRPr="00591FAD">
        <w:rPr>
          <w:rFonts w:eastAsia="Calibri" w:cs="Calibri"/>
        </w:rPr>
        <w:t>e</w:t>
      </w:r>
      <w:r w:rsidRPr="00591FAD">
        <w:rPr>
          <w:rFonts w:eastAsia="Calibri" w:cs="Calibri"/>
          <w:spacing w:val="-3"/>
        </w:rPr>
        <w:t xml:space="preserve"> </w:t>
      </w:r>
      <w:r w:rsidRPr="00591FAD">
        <w:rPr>
          <w:rFonts w:eastAsia="Calibri" w:cs="Calibri"/>
        </w:rPr>
        <w:t>ca</w:t>
      </w:r>
      <w:r w:rsidRPr="00591FAD">
        <w:rPr>
          <w:rFonts w:eastAsia="Calibri" w:cs="Calibri"/>
          <w:spacing w:val="-2"/>
        </w:rPr>
        <w:t>s</w:t>
      </w:r>
      <w:r w:rsidRPr="00591FAD">
        <w:rPr>
          <w:rFonts w:eastAsia="Calibri" w:cs="Calibri"/>
          <w:spacing w:val="1"/>
        </w:rPr>
        <w:t>e</w:t>
      </w:r>
      <w:r w:rsidRPr="00591FAD">
        <w:rPr>
          <w:rFonts w:eastAsia="Calibri" w:cs="Calibri"/>
        </w:rPr>
        <w:t>s,</w:t>
      </w:r>
      <w:r w:rsidRPr="00591FAD">
        <w:rPr>
          <w:rFonts w:eastAsia="Calibri" w:cs="Calibri"/>
          <w:spacing w:val="-4"/>
        </w:rPr>
        <w:t xml:space="preserve"> </w:t>
      </w:r>
      <w:r w:rsidRPr="00591FAD">
        <w:rPr>
          <w:rFonts w:eastAsia="Calibri" w:cs="Calibri"/>
          <w:spacing w:val="-1"/>
        </w:rPr>
        <w:t>u</w:t>
      </w:r>
      <w:r w:rsidRPr="00591FAD">
        <w:rPr>
          <w:rFonts w:eastAsia="Calibri" w:cs="Calibri"/>
          <w:spacing w:val="-2"/>
        </w:rPr>
        <w:t>s</w:t>
      </w:r>
      <w:r w:rsidRPr="00591FAD">
        <w:rPr>
          <w:rFonts w:eastAsia="Calibri" w:cs="Calibri"/>
        </w:rPr>
        <w:t>e</w:t>
      </w:r>
      <w:r w:rsidRPr="00591FAD">
        <w:rPr>
          <w:rFonts w:eastAsia="Calibri" w:cs="Calibri"/>
          <w:spacing w:val="-3"/>
        </w:rPr>
        <w:t xml:space="preserve"> </w:t>
      </w:r>
      <w:r w:rsidRPr="00591FAD">
        <w:rPr>
          <w:rFonts w:eastAsia="Calibri" w:cs="Calibri"/>
          <w:spacing w:val="6"/>
        </w:rPr>
        <w:t>o</w:t>
      </w:r>
      <w:r w:rsidRPr="00591FAD">
        <w:rPr>
          <w:rFonts w:eastAsia="Calibri" w:cs="Calibri"/>
        </w:rPr>
        <w:t>f</w:t>
      </w:r>
      <w:r w:rsidRPr="00591FAD">
        <w:rPr>
          <w:rFonts w:eastAsia="Calibri" w:cs="Calibri"/>
          <w:spacing w:val="-2"/>
        </w:rPr>
        <w:t xml:space="preserve"> </w:t>
      </w:r>
      <w:r w:rsidRPr="00591FAD">
        <w:rPr>
          <w:rFonts w:eastAsia="Calibri" w:cs="Calibri"/>
          <w:spacing w:val="-3"/>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7"/>
        </w:rPr>
        <w:t xml:space="preserve"> </w:t>
      </w:r>
      <w:r w:rsidRPr="00591FAD">
        <w:rPr>
          <w:rFonts w:eastAsia="Calibri" w:cs="Calibri"/>
        </w:rPr>
        <w:t>f</w:t>
      </w:r>
      <w:r w:rsidRPr="00591FAD">
        <w:rPr>
          <w:rFonts w:eastAsia="Calibri" w:cs="Calibri"/>
          <w:spacing w:val="-1"/>
        </w:rPr>
        <w:t>und</w:t>
      </w:r>
      <w:r w:rsidRPr="00591FAD">
        <w:rPr>
          <w:rFonts w:eastAsia="Calibri" w:cs="Calibri"/>
        </w:rPr>
        <w:t>s</w:t>
      </w:r>
      <w:r w:rsidRPr="00591FAD">
        <w:rPr>
          <w:rFonts w:eastAsia="Calibri" w:cs="Calibri"/>
          <w:spacing w:val="-2"/>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ilitati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2"/>
        </w:rPr>
        <w:t>w</w:t>
      </w:r>
      <w:r w:rsidRPr="00591FAD">
        <w:rPr>
          <w:rFonts w:eastAsia="Calibri" w:cs="Calibri"/>
          <w:spacing w:val="2"/>
        </w:rPr>
        <w:t>i</w:t>
      </w:r>
      <w:r w:rsidRPr="00591FAD">
        <w:rPr>
          <w:rFonts w:eastAsia="Calibri" w:cs="Calibri"/>
        </w:rPr>
        <w:t>ll tri</w:t>
      </w:r>
      <w:r w:rsidRPr="00591FAD">
        <w:rPr>
          <w:rFonts w:eastAsia="Calibri" w:cs="Calibri"/>
          <w:spacing w:val="-1"/>
        </w:rPr>
        <w:t>gg</w:t>
      </w:r>
      <w:r w:rsidRPr="00591FAD">
        <w:rPr>
          <w:rFonts w:eastAsia="Calibri" w:cs="Calibri"/>
        </w:rPr>
        <w:t>er</w:t>
      </w:r>
      <w:r w:rsidRPr="00591FAD">
        <w:rPr>
          <w:rFonts w:eastAsia="Calibri" w:cs="Calibri"/>
          <w:spacing w:val="-4"/>
        </w:rPr>
        <w:t xml:space="preserve"> </w:t>
      </w:r>
      <w:r w:rsidRPr="00591FAD">
        <w:rPr>
          <w:rFonts w:eastAsia="Calibri" w:cs="Calibri"/>
        </w:rPr>
        <w:t>a</w:t>
      </w:r>
      <w:r w:rsidRPr="00591FAD">
        <w:rPr>
          <w:rFonts w:eastAsia="Calibri" w:cs="Calibri"/>
          <w:spacing w:val="1"/>
        </w:rPr>
        <w:t xml:space="preserve"> </w:t>
      </w:r>
      <w:r w:rsidRPr="00591FAD">
        <w:rPr>
          <w:rFonts w:eastAsia="Calibri" w:cs="Calibri"/>
          <w:spacing w:val="-1"/>
        </w:rPr>
        <w:t>h</w:t>
      </w:r>
      <w:r w:rsidRPr="00591FAD">
        <w:rPr>
          <w:rFonts w:eastAsia="Calibri" w:cs="Calibri"/>
          <w:spacing w:val="2"/>
        </w:rPr>
        <w:t>i</w:t>
      </w:r>
      <w:r w:rsidRPr="00591FAD">
        <w:rPr>
          <w:rFonts w:eastAsia="Calibri" w:cs="Calibri"/>
          <w:spacing w:val="-1"/>
        </w:rPr>
        <w:t>gh</w:t>
      </w:r>
      <w:r w:rsidRPr="00591FAD">
        <w:rPr>
          <w:rFonts w:eastAsia="Calibri" w:cs="Calibri"/>
        </w:rPr>
        <w:t>er</w:t>
      </w:r>
      <w:r w:rsidRPr="00591FAD">
        <w:rPr>
          <w:rFonts w:eastAsia="Calibri" w:cs="Calibri"/>
          <w:spacing w:val="-4"/>
        </w:rPr>
        <w:t xml:space="preserve"> </w:t>
      </w:r>
      <w:r w:rsidRPr="00591FAD">
        <w:rPr>
          <w:rFonts w:eastAsia="Calibri" w:cs="Calibri"/>
        </w:rPr>
        <w:t>l</w:t>
      </w:r>
      <w:r w:rsidRPr="00591FAD">
        <w:rPr>
          <w:rFonts w:eastAsia="Calibri" w:cs="Calibri"/>
          <w:spacing w:val="-2"/>
        </w:rPr>
        <w:t>e</w:t>
      </w:r>
      <w:r w:rsidRPr="00591FAD">
        <w:rPr>
          <w:rFonts w:eastAsia="Calibri" w:cs="Calibri"/>
          <w:spacing w:val="1"/>
        </w:rPr>
        <w:t>v</w:t>
      </w:r>
      <w:r w:rsidRPr="00591FAD">
        <w:rPr>
          <w:rFonts w:eastAsia="Calibri" w:cs="Calibri"/>
        </w:rPr>
        <w:t>el</w:t>
      </w:r>
      <w:r w:rsidRPr="00591FAD">
        <w:rPr>
          <w:rFonts w:eastAsia="Calibri" w:cs="Calibri"/>
          <w:spacing w:val="-7"/>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spacing w:val="-3"/>
        </w:rPr>
        <w:t>l</w:t>
      </w:r>
      <w:r w:rsidRPr="00591FAD">
        <w:rPr>
          <w:rFonts w:eastAsia="Calibri" w:cs="Calibri"/>
        </w:rPr>
        <w:t>e</w:t>
      </w:r>
      <w:r w:rsidRPr="00591FAD">
        <w:rPr>
          <w:rFonts w:eastAsia="Calibri" w:cs="Calibri"/>
          <w:spacing w:val="-3"/>
        </w:rPr>
        <w:t>a</w:t>
      </w:r>
      <w:r w:rsidRPr="00591FAD">
        <w:rPr>
          <w:rFonts w:eastAsia="Calibri" w:cs="Calibri"/>
        </w:rPr>
        <w:t xml:space="preserve">d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t>trea</w:t>
      </w:r>
      <w:r w:rsidRPr="00591FAD">
        <w:rPr>
          <w:rFonts w:eastAsia="Calibri" w:cs="Calibri"/>
          <w:spacing w:val="3"/>
        </w:rPr>
        <w:t>t</w:t>
      </w:r>
      <w:r w:rsidRPr="00591FAD">
        <w:rPr>
          <w:rFonts w:eastAsia="Calibri" w:cs="Calibri"/>
          <w:spacing w:val="-3"/>
        </w:rPr>
        <w:t>m</w:t>
      </w:r>
      <w:r w:rsidRPr="00591FAD">
        <w:rPr>
          <w:rFonts w:eastAsia="Calibri" w:cs="Calibri"/>
          <w:spacing w:val="3"/>
        </w:rPr>
        <w:t>e</w:t>
      </w:r>
      <w:r w:rsidRPr="00591FAD">
        <w:rPr>
          <w:rFonts w:eastAsia="Calibri" w:cs="Calibri"/>
          <w:spacing w:val="-3"/>
        </w:rPr>
        <w:t>n</w:t>
      </w:r>
      <w:r w:rsidRPr="00591FAD">
        <w:rPr>
          <w:rFonts w:eastAsia="Calibri" w:cs="Calibri"/>
        </w:rPr>
        <w:t>ts</w:t>
      </w:r>
      <w:r w:rsidRPr="00591FAD">
        <w:rPr>
          <w:rFonts w:eastAsia="Calibri" w:cs="Calibri"/>
          <w:spacing w:val="-6"/>
        </w:rPr>
        <w:t xml:space="preserve"> </w:t>
      </w:r>
      <w:r w:rsidRPr="00591FAD">
        <w:rPr>
          <w:rFonts w:eastAsia="Calibri" w:cs="Calibri"/>
          <w:spacing w:val="-1"/>
        </w:rPr>
        <w:t>b</w:t>
      </w:r>
      <w:r w:rsidRPr="00591FAD">
        <w:rPr>
          <w:rFonts w:eastAsia="Calibri" w:cs="Calibri"/>
        </w:rPr>
        <w:t>a</w:t>
      </w:r>
      <w:r w:rsidRPr="00591FAD">
        <w:rPr>
          <w:rFonts w:eastAsia="Calibri" w:cs="Calibri"/>
          <w:spacing w:val="-2"/>
        </w:rPr>
        <w:t>s</w:t>
      </w:r>
      <w:r w:rsidRPr="00591FAD">
        <w:rPr>
          <w:rFonts w:eastAsia="Calibri" w:cs="Calibri"/>
        </w:rPr>
        <w:t>ed</w:t>
      </w:r>
      <w:r w:rsidRPr="00591FAD">
        <w:rPr>
          <w:rFonts w:eastAsia="Calibri" w:cs="Calibri"/>
          <w:spacing w:val="-2"/>
        </w:rPr>
        <w:t xml:space="preserve"> </w:t>
      </w:r>
      <w:r w:rsidRPr="00591FAD">
        <w:rPr>
          <w:rFonts w:eastAsia="Calibri" w:cs="Calibri"/>
          <w:spacing w:val="-1"/>
        </w:rPr>
        <w:t>o</w:t>
      </w:r>
      <w:r w:rsidRPr="00591FAD">
        <w:rPr>
          <w:rFonts w:eastAsia="Calibri" w:cs="Calibri"/>
        </w:rPr>
        <w:t>n</w:t>
      </w:r>
      <w:r w:rsidRPr="00591FAD">
        <w:rPr>
          <w:rFonts w:eastAsia="Calibri" w:cs="Calibri"/>
          <w:spacing w:val="-3"/>
        </w:rPr>
        <w:t xml:space="preserve">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spacing w:val="2"/>
        </w:rPr>
        <w:t>a</w:t>
      </w:r>
      <w:r w:rsidRPr="00591FAD">
        <w:rPr>
          <w:rFonts w:eastAsia="Calibri" w:cs="Calibri"/>
          <w:spacing w:val="-6"/>
        </w:rPr>
        <w:t>m</w:t>
      </w:r>
      <w:r w:rsidRPr="00591FAD">
        <w:rPr>
          <w:rFonts w:eastAsia="Calibri" w:cs="Calibri"/>
          <w:spacing w:val="3"/>
        </w:rPr>
        <w:t>o</w:t>
      </w:r>
      <w:r w:rsidRPr="00591FAD">
        <w:rPr>
          <w:rFonts w:eastAsia="Calibri" w:cs="Calibri"/>
          <w:spacing w:val="-1"/>
        </w:rPr>
        <w:t>un</w:t>
      </w:r>
      <w:r w:rsidRPr="00591FAD">
        <w:rPr>
          <w:rFonts w:eastAsia="Calibri" w:cs="Calibri"/>
        </w:rPr>
        <w:t>t</w:t>
      </w:r>
      <w:r w:rsidRPr="00591FAD">
        <w:rPr>
          <w:rFonts w:eastAsia="Calibri" w:cs="Calibri"/>
          <w:spacing w:val="-8"/>
        </w:rPr>
        <w:t xml:space="preserve"> </w:t>
      </w:r>
      <w:r w:rsidRPr="00591FAD">
        <w:rPr>
          <w:rFonts w:eastAsia="Calibri" w:cs="Calibri"/>
          <w:spacing w:val="6"/>
        </w:rPr>
        <w:t>o</w:t>
      </w:r>
      <w:r w:rsidRPr="00591FAD">
        <w:rPr>
          <w:rFonts w:eastAsia="Calibri" w:cs="Calibri"/>
        </w:rPr>
        <w:t>f</w:t>
      </w:r>
      <w:r w:rsidRPr="00591FAD">
        <w:rPr>
          <w:rFonts w:eastAsia="Calibri" w:cs="Calibri"/>
          <w:spacing w:val="-4"/>
        </w:rPr>
        <w:t xml:space="preserve"> </w:t>
      </w:r>
      <w:r w:rsidRPr="00591FAD">
        <w:rPr>
          <w:rFonts w:eastAsia="Calibri" w:cs="Calibri"/>
          <w:spacing w:val="-3"/>
        </w:rPr>
        <w:t>f</w:t>
      </w:r>
      <w:r w:rsidRPr="00591FAD">
        <w:rPr>
          <w:rFonts w:eastAsia="Calibri" w:cs="Calibri"/>
          <w:spacing w:val="1"/>
        </w:rPr>
        <w:t>e</w:t>
      </w:r>
      <w:r w:rsidRPr="00591FAD">
        <w:rPr>
          <w:rFonts w:eastAsia="Calibri" w:cs="Calibri"/>
          <w:spacing w:val="4"/>
        </w:rPr>
        <w:t>d</w:t>
      </w:r>
      <w:r w:rsidRPr="00591FAD">
        <w:rPr>
          <w:rFonts w:eastAsia="Calibri" w:cs="Calibri"/>
          <w:spacing w:val="1"/>
        </w:rPr>
        <w:t>e</w:t>
      </w:r>
      <w:r w:rsidRPr="00591FAD">
        <w:rPr>
          <w:rFonts w:eastAsia="Calibri" w:cs="Calibri"/>
        </w:rPr>
        <w:t xml:space="preserve">ral </w:t>
      </w:r>
      <w:r w:rsidRPr="00591FAD">
        <w:rPr>
          <w:rFonts w:eastAsia="Calibri" w:cs="Calibri"/>
          <w:spacing w:val="-3"/>
        </w:rPr>
        <w:t>m</w:t>
      </w:r>
      <w:r w:rsidRPr="00591FAD">
        <w:rPr>
          <w:rFonts w:eastAsia="Calibri" w:cs="Calibri"/>
          <w:spacing w:val="3"/>
        </w:rPr>
        <w:t>o</w:t>
      </w:r>
      <w:r w:rsidRPr="00591FAD">
        <w:rPr>
          <w:rFonts w:eastAsia="Calibri" w:cs="Calibri"/>
          <w:spacing w:val="-1"/>
        </w:rPr>
        <w:t>n</w:t>
      </w:r>
      <w:r w:rsidRPr="00591FAD">
        <w:rPr>
          <w:rFonts w:eastAsia="Calibri" w:cs="Calibri"/>
          <w:spacing w:val="3"/>
        </w:rPr>
        <w:t>e</w:t>
      </w:r>
      <w:r w:rsidRPr="00591FAD">
        <w:rPr>
          <w:rFonts w:eastAsia="Calibri" w:cs="Calibri"/>
        </w:rPr>
        <w:t>y</w:t>
      </w:r>
      <w:r w:rsidRPr="00591FAD">
        <w:rPr>
          <w:rFonts w:eastAsia="Calibri" w:cs="Calibri"/>
          <w:spacing w:val="-5"/>
        </w:rPr>
        <w:t xml:space="preserve"> </w:t>
      </w:r>
      <w:r w:rsidRPr="00591FAD">
        <w:rPr>
          <w:rFonts w:eastAsia="Calibri" w:cs="Calibri"/>
          <w:spacing w:val="-1"/>
        </w:rPr>
        <w:t>b</w:t>
      </w:r>
      <w:r w:rsidRPr="00591FAD">
        <w:rPr>
          <w:rFonts w:eastAsia="Calibri" w:cs="Calibri"/>
        </w:rPr>
        <w:t>ei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spacing w:val="-1"/>
        </w:rPr>
        <w:t>u</w:t>
      </w:r>
      <w:r w:rsidRPr="00591FAD">
        <w:rPr>
          <w:rFonts w:eastAsia="Calibri" w:cs="Calibri"/>
        </w:rPr>
        <w:t>s</w:t>
      </w:r>
      <w:r w:rsidRPr="00591FAD">
        <w:rPr>
          <w:rFonts w:eastAsia="Calibri" w:cs="Calibri"/>
          <w:spacing w:val="1"/>
        </w:rPr>
        <w:t>e</w:t>
      </w:r>
      <w:r w:rsidRPr="00591FAD">
        <w:rPr>
          <w:rFonts w:eastAsia="Calibri" w:cs="Calibri"/>
          <w:spacing w:val="-1"/>
        </w:rPr>
        <w:t>d</w:t>
      </w:r>
      <w:r w:rsidRPr="00591FAD">
        <w:rPr>
          <w:rFonts w:eastAsia="Calibri" w:cs="Calibri"/>
        </w:rPr>
        <w:t>.</w:t>
      </w:r>
      <w:r w:rsidRPr="00591FAD">
        <w:rPr>
          <w:rFonts w:eastAsia="Calibri" w:cs="Calibri"/>
          <w:spacing w:val="-2"/>
        </w:rPr>
        <w:t xml:space="preserve">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spacing w:val="-5"/>
        </w:rPr>
        <w:t>f</w:t>
      </w:r>
      <w:r w:rsidRPr="00591FAD">
        <w:rPr>
          <w:rFonts w:eastAsia="Calibri" w:cs="Calibri"/>
          <w:spacing w:val="1"/>
        </w:rPr>
        <w:t>o</w:t>
      </w:r>
      <w:r w:rsidRPr="00591FAD">
        <w:rPr>
          <w:rFonts w:eastAsia="Calibri" w:cs="Calibri"/>
        </w:rPr>
        <w:t>l</w:t>
      </w:r>
      <w:r w:rsidRPr="00591FAD">
        <w:rPr>
          <w:rFonts w:eastAsia="Calibri" w:cs="Calibri"/>
          <w:spacing w:val="-3"/>
        </w:rPr>
        <w:t>l</w:t>
      </w:r>
      <w:r w:rsidRPr="00591FAD">
        <w:rPr>
          <w:rFonts w:eastAsia="Calibri" w:cs="Calibri"/>
          <w:spacing w:val="1"/>
        </w:rPr>
        <w:t>o</w:t>
      </w:r>
      <w:r w:rsidRPr="00591FAD">
        <w:rPr>
          <w:rFonts w:eastAsia="Calibri" w:cs="Calibri"/>
          <w:spacing w:val="-2"/>
        </w:rPr>
        <w:t>w</w:t>
      </w:r>
      <w:r w:rsidRPr="00591FAD">
        <w:rPr>
          <w:rFonts w:eastAsia="Calibri" w:cs="Calibri"/>
          <w:spacing w:val="-3"/>
        </w:rPr>
        <w:t>i</w:t>
      </w:r>
      <w:r w:rsidRPr="00591FAD">
        <w:rPr>
          <w:rFonts w:eastAsia="Calibri" w:cs="Calibri"/>
          <w:spacing w:val="-1"/>
        </w:rPr>
        <w:t>n</w:t>
      </w:r>
      <w:r w:rsidRPr="00591FAD">
        <w:rPr>
          <w:rFonts w:eastAsia="Calibri" w:cs="Calibri"/>
        </w:rPr>
        <w:t>g</w:t>
      </w:r>
      <w:r w:rsidRPr="00591FAD">
        <w:rPr>
          <w:rFonts w:eastAsia="Calibri" w:cs="Calibri"/>
          <w:spacing w:val="-10"/>
        </w:rPr>
        <w:t xml:space="preserve"> </w:t>
      </w:r>
      <w:r w:rsidRPr="00591FAD">
        <w:rPr>
          <w:rFonts w:eastAsia="Calibri" w:cs="Calibri"/>
        </w:rPr>
        <w:t>r</w:t>
      </w:r>
      <w:r w:rsidRPr="00591FAD">
        <w:rPr>
          <w:rFonts w:eastAsia="Calibri" w:cs="Calibri"/>
          <w:spacing w:val="3"/>
        </w:rPr>
        <w:t>e</w:t>
      </w:r>
      <w:r w:rsidRPr="00591FAD">
        <w:rPr>
          <w:rFonts w:eastAsia="Calibri" w:cs="Calibri"/>
          <w:spacing w:val="-1"/>
        </w:rPr>
        <w:t>gu</w:t>
      </w:r>
      <w:r w:rsidRPr="00591FAD">
        <w:rPr>
          <w:rFonts w:eastAsia="Calibri" w:cs="Calibri"/>
        </w:rPr>
        <w:t>lati</w:t>
      </w:r>
      <w:r w:rsidRPr="00591FAD">
        <w:rPr>
          <w:rFonts w:eastAsia="Calibri" w:cs="Calibri"/>
          <w:spacing w:val="1"/>
        </w:rPr>
        <w:t>o</w:t>
      </w:r>
      <w:r w:rsidRPr="00591FAD">
        <w:rPr>
          <w:rFonts w:eastAsia="Calibri" w:cs="Calibri"/>
          <w:spacing w:val="-1"/>
        </w:rPr>
        <w:t>n</w:t>
      </w:r>
      <w:r w:rsidRPr="00591FAD">
        <w:rPr>
          <w:rFonts w:eastAsia="Calibri" w:cs="Calibri"/>
        </w:rPr>
        <w:t>s</w:t>
      </w:r>
      <w:r w:rsidRPr="00591FAD">
        <w:rPr>
          <w:rFonts w:eastAsia="Calibri" w:cs="Calibri"/>
          <w:spacing w:val="-6"/>
        </w:rPr>
        <w:t xml:space="preserve"> </w:t>
      </w:r>
      <w:r w:rsidRPr="00591FAD">
        <w:rPr>
          <w:rFonts w:eastAsia="Calibri" w:cs="Calibri"/>
          <w:spacing w:val="-1"/>
        </w:rPr>
        <w:t>mu</w:t>
      </w:r>
      <w:r w:rsidRPr="00591FAD">
        <w:rPr>
          <w:rFonts w:eastAsia="Calibri" w:cs="Calibri"/>
          <w:spacing w:val="2"/>
        </w:rPr>
        <w:t>s</w:t>
      </w:r>
      <w:r w:rsidRPr="00591FAD">
        <w:rPr>
          <w:rFonts w:eastAsia="Calibri" w:cs="Calibri"/>
        </w:rPr>
        <w:t>t</w:t>
      </w:r>
      <w:r w:rsidRPr="00591FAD">
        <w:rPr>
          <w:rFonts w:eastAsia="Calibri" w:cs="Calibri"/>
          <w:spacing w:val="-4"/>
        </w:rPr>
        <w:t xml:space="preserve"> </w:t>
      </w:r>
      <w:r w:rsidRPr="00591FAD">
        <w:rPr>
          <w:rFonts w:eastAsia="Calibri" w:cs="Calibri"/>
          <w:spacing w:val="-1"/>
        </w:rPr>
        <w:t>b</w:t>
      </w:r>
      <w:r w:rsidRPr="00591FAD">
        <w:rPr>
          <w:rFonts w:eastAsia="Calibri" w:cs="Calibri"/>
        </w:rPr>
        <w:t>e</w:t>
      </w:r>
      <w:r w:rsidRPr="00591FAD">
        <w:rPr>
          <w:rFonts w:eastAsia="Calibri" w:cs="Calibri"/>
          <w:spacing w:val="-4"/>
        </w:rPr>
        <w:t xml:space="preserve"> </w:t>
      </w:r>
      <w:r w:rsidRPr="00591FAD">
        <w:rPr>
          <w:rFonts w:eastAsia="Calibri" w:cs="Calibri"/>
        </w:rPr>
        <w:t>a</w:t>
      </w:r>
      <w:r w:rsidRPr="00591FAD">
        <w:rPr>
          <w:rFonts w:eastAsia="Calibri" w:cs="Calibri"/>
          <w:spacing w:val="-1"/>
        </w:rPr>
        <w:t>dh</w:t>
      </w:r>
      <w:r w:rsidRPr="00591FAD">
        <w:rPr>
          <w:rFonts w:eastAsia="Calibri" w:cs="Calibri"/>
          <w:spacing w:val="1"/>
        </w:rPr>
        <w:t>e</w:t>
      </w:r>
      <w:r w:rsidRPr="00591FAD">
        <w:rPr>
          <w:rFonts w:eastAsia="Calibri" w:cs="Calibri"/>
        </w:rPr>
        <w:t>red</w:t>
      </w:r>
      <w:r w:rsidRPr="00591FAD">
        <w:rPr>
          <w:rFonts w:eastAsia="Calibri" w:cs="Calibri"/>
          <w:spacing w:val="-5"/>
        </w:rPr>
        <w:t xml:space="preserve"> </w:t>
      </w:r>
      <w:r w:rsidRPr="00591FAD">
        <w:rPr>
          <w:rFonts w:eastAsia="Calibri" w:cs="Calibri"/>
        </w:rPr>
        <w:t>to</w:t>
      </w:r>
      <w:r w:rsidRPr="00591FAD">
        <w:rPr>
          <w:rFonts w:eastAsia="Calibri" w:cs="Calibri"/>
          <w:spacing w:val="2"/>
        </w:rPr>
        <w:t xml:space="preserve"> </w:t>
      </w:r>
      <w:r w:rsidRPr="00591FAD">
        <w:rPr>
          <w:rFonts w:eastAsia="Calibri" w:cs="Calibri"/>
          <w:spacing w:val="-1"/>
        </w:rPr>
        <w:t>du</w:t>
      </w:r>
      <w:r w:rsidRPr="00591FAD">
        <w:rPr>
          <w:rFonts w:eastAsia="Calibri" w:cs="Calibri"/>
        </w:rPr>
        <w:t>ri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rPr>
        <w:t>all 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ilit</w:t>
      </w:r>
      <w:r w:rsidRPr="00591FAD">
        <w:rPr>
          <w:rFonts w:eastAsia="Calibri" w:cs="Calibri"/>
          <w:spacing w:val="2"/>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6"/>
        </w:rPr>
        <w:t>o</w:t>
      </w:r>
      <w:r w:rsidRPr="00591FAD">
        <w:rPr>
          <w:rFonts w:eastAsia="Calibri" w:cs="Calibri"/>
        </w:rPr>
        <w:t>f</w:t>
      </w:r>
      <w:r w:rsidRPr="00591FAD">
        <w:rPr>
          <w:rFonts w:eastAsia="Calibri" w:cs="Calibri"/>
          <w:spacing w:val="-2"/>
        </w:rPr>
        <w:t xml:space="preserve"> </w:t>
      </w:r>
      <w:r w:rsidRPr="00591FAD">
        <w:rPr>
          <w:rFonts w:eastAsia="Calibri" w:cs="Calibri"/>
        </w:rPr>
        <w:t>tar</w:t>
      </w:r>
      <w:r w:rsidRPr="00591FAD">
        <w:rPr>
          <w:rFonts w:eastAsia="Calibri" w:cs="Calibri"/>
          <w:spacing w:val="-1"/>
        </w:rPr>
        <w:t>g</w:t>
      </w:r>
      <w:r w:rsidRPr="00591FAD">
        <w:rPr>
          <w:rFonts w:eastAsia="Calibri" w:cs="Calibri"/>
          <w:spacing w:val="-2"/>
        </w:rPr>
        <w:t>e</w:t>
      </w:r>
      <w:r w:rsidRPr="00591FAD">
        <w:rPr>
          <w:rFonts w:eastAsia="Calibri" w:cs="Calibri"/>
        </w:rPr>
        <w:t>t</w:t>
      </w:r>
      <w:r w:rsidRPr="00591FAD">
        <w:rPr>
          <w:rFonts w:eastAsia="Calibri" w:cs="Calibri"/>
          <w:spacing w:val="-4"/>
        </w:rPr>
        <w:t xml:space="preserve"> </w:t>
      </w:r>
      <w:r w:rsidRPr="00591FAD">
        <w:rPr>
          <w:rFonts w:eastAsia="Calibri" w:cs="Calibri"/>
          <w:spacing w:val="-3"/>
        </w:rPr>
        <w:t>h</w:t>
      </w:r>
      <w:r w:rsidRPr="00591FAD">
        <w:rPr>
          <w:rFonts w:eastAsia="Calibri" w:cs="Calibri"/>
          <w:spacing w:val="6"/>
        </w:rPr>
        <w:t>o</w:t>
      </w:r>
      <w:r w:rsidRPr="00591FAD">
        <w:rPr>
          <w:rFonts w:eastAsia="Calibri" w:cs="Calibri"/>
          <w:spacing w:val="-3"/>
        </w:rPr>
        <w:t>u</w:t>
      </w:r>
      <w:r w:rsidRPr="00591FAD">
        <w:rPr>
          <w:rFonts w:eastAsia="Calibri" w:cs="Calibri"/>
        </w:rPr>
        <w:t>s</w:t>
      </w:r>
      <w:r w:rsidRPr="00591FAD">
        <w:rPr>
          <w:rFonts w:eastAsia="Calibri" w:cs="Calibri"/>
          <w:spacing w:val="2"/>
        </w:rPr>
        <w:t>i</w:t>
      </w:r>
      <w:r w:rsidRPr="00591FAD">
        <w:rPr>
          <w:rFonts w:eastAsia="Calibri" w:cs="Calibri"/>
          <w:spacing w:val="-1"/>
        </w:rPr>
        <w:t>ng</w:t>
      </w:r>
      <w:r w:rsidRPr="00591FAD">
        <w:rPr>
          <w:rFonts w:eastAsia="Calibri" w:cs="Calibri"/>
        </w:rPr>
        <w:t>:</w:t>
      </w:r>
    </w:p>
    <w:p w14:paraId="3A6834A2" w14:textId="7E2F13DC" w:rsidR="00FF34E0" w:rsidRPr="00591FAD" w:rsidRDefault="00FF34E0" w:rsidP="004003EB">
      <w:pPr>
        <w:tabs>
          <w:tab w:val="left" w:pos="2260"/>
        </w:tabs>
        <w:spacing w:after="0" w:line="240" w:lineRule="auto"/>
        <w:ind w:left="1800" w:right="133" w:hanging="360"/>
        <w:rPr>
          <w:rFonts w:eastAsia="Calibri" w:cs="Calibri"/>
        </w:rPr>
      </w:pPr>
      <w:r w:rsidRPr="00591FAD">
        <w:rPr>
          <w:rFonts w:eastAsia="Calibri" w:cs="Calibri"/>
        </w:rPr>
        <w:t>ii.</w:t>
      </w:r>
      <w:r w:rsidRPr="00591FAD">
        <w:rPr>
          <w:rFonts w:eastAsia="Calibri" w:cs="Calibri"/>
        </w:rPr>
        <w:tab/>
      </w:r>
      <w:r w:rsidRPr="00591FAD">
        <w:rPr>
          <w:rFonts w:eastAsia="Calibri" w:cs="Calibri"/>
          <w:spacing w:val="-1"/>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7"/>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gu</w:t>
      </w:r>
      <w:r w:rsidRPr="00591FAD">
        <w:rPr>
          <w:rFonts w:eastAsia="Calibri" w:cs="Calibri"/>
        </w:rPr>
        <w:t>lati</w:t>
      </w:r>
      <w:r w:rsidRPr="00591FAD">
        <w:rPr>
          <w:rFonts w:eastAsia="Calibri" w:cs="Calibri"/>
          <w:spacing w:val="1"/>
        </w:rPr>
        <w:t>o</w:t>
      </w:r>
      <w:r w:rsidRPr="00591FAD">
        <w:rPr>
          <w:rFonts w:eastAsia="Calibri" w:cs="Calibri"/>
          <w:spacing w:val="-1"/>
        </w:rPr>
        <w:t>n</w:t>
      </w:r>
      <w:r w:rsidRPr="00591FAD">
        <w:rPr>
          <w:rFonts w:eastAsia="Calibri" w:cs="Calibri"/>
        </w:rPr>
        <w:t>s:</w:t>
      </w:r>
    </w:p>
    <w:p w14:paraId="4AB7F242" w14:textId="323AE7F2" w:rsidR="00FF34E0" w:rsidRPr="00591FAD" w:rsidRDefault="00FF34E0" w:rsidP="00FF34E0">
      <w:pPr>
        <w:tabs>
          <w:tab w:val="left" w:pos="2260"/>
        </w:tabs>
        <w:spacing w:after="0" w:line="239" w:lineRule="auto"/>
        <w:ind w:left="2260" w:right="142" w:hanging="360"/>
        <w:rPr>
          <w:rFonts w:eastAsia="Calibri" w:cs="Calibri"/>
        </w:rPr>
      </w:pPr>
      <w:r w:rsidRPr="00591FAD">
        <w:rPr>
          <w:rFonts w:eastAsia="Calibri" w:cs="Calibri"/>
          <w:w w:val="129"/>
        </w:rPr>
        <w:t>•</w:t>
      </w:r>
      <w:r w:rsidRPr="00591FAD">
        <w:rPr>
          <w:rFonts w:eastAsia="Calibri" w:cs="Calibri"/>
        </w:rPr>
        <w:tab/>
      </w:r>
      <w:r w:rsidRPr="00591FAD">
        <w:rPr>
          <w:rFonts w:eastAsia="Calibri" w:cs="Calibri"/>
          <w:spacing w:val="-1"/>
        </w:rPr>
        <w:t>H</w:t>
      </w:r>
      <w:r w:rsidRPr="00591FAD">
        <w:rPr>
          <w:rFonts w:eastAsia="Calibri" w:cs="Calibri"/>
        </w:rPr>
        <w:t>UD</w:t>
      </w:r>
      <w:r w:rsidRPr="00591FAD">
        <w:rPr>
          <w:rFonts w:eastAsia="Calibri" w:cs="Calibri"/>
          <w:spacing w:val="-1"/>
        </w:rPr>
        <w:t xml:space="preserve"> </w:t>
      </w:r>
      <w:r w:rsidRPr="00591FAD">
        <w:rPr>
          <w:rFonts w:eastAsia="Calibri" w:cs="Calibri"/>
          <w:spacing w:val="-4"/>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spacing w:val="-1"/>
        </w:rPr>
        <w:t>S</w:t>
      </w:r>
      <w:r w:rsidRPr="00591FAD">
        <w:rPr>
          <w:rFonts w:eastAsia="Calibri" w:cs="Calibri"/>
          <w:spacing w:val="2"/>
        </w:rPr>
        <w:t>a</w:t>
      </w:r>
      <w:r w:rsidRPr="00591FAD">
        <w:rPr>
          <w:rFonts w:eastAsia="Calibri" w:cs="Calibri"/>
          <w:spacing w:val="-3"/>
        </w:rPr>
        <w:t>f</w:t>
      </w:r>
      <w:r w:rsidRPr="00591FAD">
        <w:rPr>
          <w:rFonts w:eastAsia="Calibri" w:cs="Calibri"/>
        </w:rPr>
        <w:t>e</w:t>
      </w:r>
      <w:r w:rsidRPr="00591FAD">
        <w:rPr>
          <w:rFonts w:eastAsia="Calibri" w:cs="Calibri"/>
          <w:spacing w:val="-1"/>
        </w:rPr>
        <w:t xml:space="preserve"> </w:t>
      </w:r>
      <w:r w:rsidRPr="00591FAD">
        <w:rPr>
          <w:rFonts w:eastAsia="Calibri" w:cs="Calibri"/>
          <w:spacing w:val="-3"/>
        </w:rPr>
        <w:t>H</w:t>
      </w:r>
      <w:r w:rsidRPr="00591FAD">
        <w:rPr>
          <w:rFonts w:eastAsia="Calibri" w:cs="Calibri"/>
          <w:spacing w:val="1"/>
        </w:rPr>
        <w:t>o</w:t>
      </w:r>
      <w:r w:rsidRPr="00591FAD">
        <w:rPr>
          <w:rFonts w:eastAsia="Calibri" w:cs="Calibri"/>
          <w:spacing w:val="-1"/>
        </w:rPr>
        <w:t>u</w:t>
      </w:r>
      <w:r w:rsidRPr="00591FAD">
        <w:rPr>
          <w:rFonts w:eastAsia="Calibri" w:cs="Calibri"/>
        </w:rPr>
        <w:t>si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rPr>
        <w:t>R</w:t>
      </w:r>
      <w:r w:rsidRPr="00591FAD">
        <w:rPr>
          <w:rFonts w:eastAsia="Calibri" w:cs="Calibri"/>
          <w:spacing w:val="-1"/>
        </w:rPr>
        <w:t>u</w:t>
      </w:r>
      <w:r w:rsidRPr="00591FAD">
        <w:rPr>
          <w:rFonts w:eastAsia="Calibri" w:cs="Calibri"/>
          <w:spacing w:val="-3"/>
        </w:rPr>
        <w:t>l</w:t>
      </w:r>
      <w:r w:rsidRPr="00591FAD">
        <w:rPr>
          <w:rFonts w:eastAsia="Calibri" w:cs="Calibri"/>
        </w:rPr>
        <w:t>e</w:t>
      </w:r>
      <w:r w:rsidRPr="00591FAD">
        <w:rPr>
          <w:rFonts w:eastAsia="Calibri" w:cs="Calibri"/>
          <w:spacing w:val="1"/>
        </w:rPr>
        <w:t xml:space="preserve"> </w:t>
      </w:r>
      <w:r w:rsidRPr="00591FAD">
        <w:rPr>
          <w:rFonts w:eastAsia="Calibri" w:cs="Calibri"/>
          <w:spacing w:val="-2"/>
        </w:rPr>
        <w:t>(</w:t>
      </w:r>
      <w:r w:rsidRPr="00591FAD">
        <w:rPr>
          <w:rFonts w:eastAsia="Calibri" w:cs="Calibri"/>
          <w:spacing w:val="3"/>
        </w:rPr>
        <w:t>T</w:t>
      </w:r>
      <w:r w:rsidRPr="00591FAD">
        <w:rPr>
          <w:rFonts w:eastAsia="Calibri" w:cs="Calibri"/>
        </w:rPr>
        <w:t>it</w:t>
      </w:r>
      <w:r w:rsidRPr="00591FAD">
        <w:rPr>
          <w:rFonts w:eastAsia="Calibri" w:cs="Calibri"/>
          <w:spacing w:val="-3"/>
        </w:rPr>
        <w:t>l</w:t>
      </w:r>
      <w:r w:rsidRPr="00591FAD">
        <w:rPr>
          <w:rFonts w:eastAsia="Calibri" w:cs="Calibri"/>
        </w:rPr>
        <w:t>e</w:t>
      </w:r>
      <w:r w:rsidRPr="00591FAD">
        <w:rPr>
          <w:rFonts w:eastAsia="Calibri" w:cs="Calibri"/>
          <w:spacing w:val="-1"/>
        </w:rPr>
        <w:t xml:space="preserve"> </w:t>
      </w:r>
      <w:r w:rsidRPr="00591FAD">
        <w:rPr>
          <w:rFonts w:eastAsia="Calibri" w:cs="Calibri"/>
          <w:spacing w:val="-2"/>
        </w:rPr>
        <w:t>2</w:t>
      </w:r>
      <w:r w:rsidRPr="00591FAD">
        <w:rPr>
          <w:rFonts w:eastAsia="Calibri" w:cs="Calibri"/>
          <w:spacing w:val="1"/>
        </w:rPr>
        <w:t>4</w:t>
      </w:r>
      <w:r w:rsidRPr="00591FAD">
        <w:rPr>
          <w:rFonts w:eastAsia="Calibri" w:cs="Calibri"/>
        </w:rPr>
        <w:t>,</w:t>
      </w:r>
      <w:r w:rsidRPr="00591FAD">
        <w:rPr>
          <w:rFonts w:eastAsia="Calibri" w:cs="Calibri"/>
          <w:spacing w:val="-4"/>
        </w:rPr>
        <w:t xml:space="preserve"> </w:t>
      </w:r>
      <w:r w:rsidRPr="00591FAD">
        <w:rPr>
          <w:rFonts w:eastAsia="Calibri" w:cs="Calibri"/>
          <w:spacing w:val="4"/>
        </w:rPr>
        <w:t>P</w:t>
      </w:r>
      <w:r w:rsidRPr="00591FAD">
        <w:rPr>
          <w:rFonts w:eastAsia="Calibri" w:cs="Calibri"/>
        </w:rPr>
        <w:t>art</w:t>
      </w:r>
      <w:r w:rsidRPr="00591FAD">
        <w:rPr>
          <w:rFonts w:eastAsia="Calibri" w:cs="Calibri"/>
          <w:spacing w:val="-4"/>
        </w:rPr>
        <w:t xml:space="preserve"> </w:t>
      </w:r>
      <w:r w:rsidRPr="00591FAD">
        <w:rPr>
          <w:rFonts w:eastAsia="Calibri" w:cs="Calibri"/>
          <w:spacing w:val="-2"/>
        </w:rPr>
        <w:t>3</w:t>
      </w:r>
      <w:r w:rsidRPr="00591FAD">
        <w:rPr>
          <w:rFonts w:eastAsia="Calibri" w:cs="Calibri"/>
          <w:spacing w:val="1"/>
        </w:rPr>
        <w:t>5</w:t>
      </w:r>
      <w:r w:rsidRPr="00591FAD">
        <w:rPr>
          <w:rFonts w:eastAsia="Calibri" w:cs="Calibri"/>
        </w:rPr>
        <w:t>)</w:t>
      </w:r>
      <w:r w:rsidRPr="00591FAD">
        <w:rPr>
          <w:rFonts w:eastAsia="Calibri" w:cs="Calibri"/>
          <w:spacing w:val="-2"/>
        </w:rPr>
        <w:t xml:space="preserve"> </w:t>
      </w:r>
      <w:r w:rsidRPr="00591FAD">
        <w:rPr>
          <w:rFonts w:eastAsia="Calibri" w:cs="Calibri"/>
        </w:rPr>
        <w:t>r</w:t>
      </w:r>
      <w:r w:rsidRPr="00591FAD">
        <w:rPr>
          <w:rFonts w:eastAsia="Calibri" w:cs="Calibri"/>
          <w:spacing w:val="-2"/>
        </w:rPr>
        <w:t>e</w:t>
      </w:r>
      <w:r w:rsidRPr="00591FAD">
        <w:rPr>
          <w:rFonts w:eastAsia="Calibri" w:cs="Calibri"/>
          <w:spacing w:val="-1"/>
        </w:rPr>
        <w:t>qu</w:t>
      </w:r>
      <w:r w:rsidRPr="00591FAD">
        <w:rPr>
          <w:rFonts w:eastAsia="Calibri" w:cs="Calibri"/>
        </w:rPr>
        <w:t>ires</w:t>
      </w:r>
      <w:r w:rsidRPr="00591FAD">
        <w:rPr>
          <w:rFonts w:eastAsia="Calibri" w:cs="Calibri"/>
          <w:spacing w:val="-6"/>
        </w:rPr>
        <w:t xml:space="preserve"> </w:t>
      </w:r>
      <w:r w:rsidRPr="00591FAD">
        <w:rPr>
          <w:rFonts w:eastAsia="Calibri" w:cs="Calibri"/>
          <w:spacing w:val="1"/>
        </w:rPr>
        <w:t>v</w:t>
      </w:r>
      <w:r w:rsidRPr="00591FAD">
        <w:rPr>
          <w:rFonts w:eastAsia="Calibri" w:cs="Calibri"/>
          <w:spacing w:val="2"/>
        </w:rPr>
        <w:t>a</w:t>
      </w:r>
      <w:r w:rsidRPr="00591FAD">
        <w:rPr>
          <w:rFonts w:eastAsia="Calibri" w:cs="Calibri"/>
        </w:rPr>
        <w:t>ri</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6"/>
        </w:rPr>
        <w:t xml:space="preserve"> </w:t>
      </w:r>
      <w:r w:rsidRPr="00591FAD">
        <w:rPr>
          <w:rFonts w:eastAsia="Calibri" w:cs="Calibri"/>
        </w:rPr>
        <w:t>l</w:t>
      </w:r>
      <w:r w:rsidRPr="00591FAD">
        <w:rPr>
          <w:rFonts w:eastAsia="Calibri" w:cs="Calibri"/>
          <w:spacing w:val="-2"/>
        </w:rPr>
        <w:t>e</w:t>
      </w:r>
      <w:r w:rsidRPr="00591FAD">
        <w:rPr>
          <w:rFonts w:eastAsia="Calibri" w:cs="Calibri"/>
          <w:spacing w:val="-1"/>
        </w:rPr>
        <w:t>v</w:t>
      </w:r>
      <w:r w:rsidRPr="00591FAD">
        <w:rPr>
          <w:rFonts w:eastAsia="Calibri" w:cs="Calibri"/>
          <w:spacing w:val="1"/>
        </w:rPr>
        <w:t>e</w:t>
      </w:r>
      <w:r w:rsidRPr="00591FAD">
        <w:rPr>
          <w:rFonts w:eastAsia="Calibri" w:cs="Calibri"/>
          <w:spacing w:val="2"/>
        </w:rPr>
        <w:t>l</w:t>
      </w:r>
      <w:r w:rsidRPr="00591FAD">
        <w:rPr>
          <w:rFonts w:eastAsia="Calibri" w:cs="Calibri"/>
        </w:rPr>
        <w:t>s</w:t>
      </w:r>
      <w:r w:rsidRPr="00591FAD">
        <w:rPr>
          <w:rFonts w:eastAsia="Calibri" w:cs="Calibri"/>
          <w:spacing w:val="-4"/>
        </w:rPr>
        <w:t xml:space="preserve"> </w:t>
      </w:r>
      <w:r w:rsidRPr="00591FAD">
        <w:rPr>
          <w:rFonts w:eastAsia="Calibri" w:cs="Calibri"/>
          <w:spacing w:val="1"/>
        </w:rPr>
        <w:t>o</w:t>
      </w:r>
      <w:r w:rsidRPr="00591FAD">
        <w:rPr>
          <w:rFonts w:eastAsia="Calibri" w:cs="Calibri"/>
        </w:rPr>
        <w:t xml:space="preserve">f </w:t>
      </w:r>
      <w:r w:rsidRPr="00591FAD">
        <w:rPr>
          <w:rFonts w:eastAsia="Calibri" w:cs="Calibri"/>
          <w:spacing w:val="3"/>
        </w:rPr>
        <w:t>e</w:t>
      </w:r>
      <w:r w:rsidRPr="00591FAD">
        <w:rPr>
          <w:rFonts w:eastAsia="Calibri" w:cs="Calibri"/>
          <w:spacing w:val="1"/>
        </w:rPr>
        <w:t>v</w:t>
      </w:r>
      <w:r w:rsidRPr="00591FAD">
        <w:rPr>
          <w:rFonts w:eastAsia="Calibri" w:cs="Calibri"/>
        </w:rPr>
        <w:t>al</w:t>
      </w:r>
      <w:r w:rsidRPr="00591FAD">
        <w:rPr>
          <w:rFonts w:eastAsia="Calibri" w:cs="Calibri"/>
          <w:spacing w:val="-1"/>
        </w:rPr>
        <w:t>u</w:t>
      </w:r>
      <w:r w:rsidRPr="00591FAD">
        <w:rPr>
          <w:rFonts w:eastAsia="Calibri" w:cs="Calibri"/>
        </w:rPr>
        <w:t>ati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2"/>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tre</w:t>
      </w:r>
      <w:r w:rsidRPr="00591FAD">
        <w:rPr>
          <w:rFonts w:eastAsia="Calibri" w:cs="Calibri"/>
          <w:spacing w:val="-3"/>
        </w:rPr>
        <w:t>a</w:t>
      </w:r>
      <w:r w:rsidRPr="00591FAD">
        <w:rPr>
          <w:rFonts w:eastAsia="Calibri" w:cs="Calibri"/>
          <w:spacing w:val="3"/>
        </w:rPr>
        <w:t>t</w:t>
      </w:r>
      <w:r w:rsidRPr="00591FAD">
        <w:rPr>
          <w:rFonts w:eastAsia="Calibri" w:cs="Calibri"/>
          <w:spacing w:val="-3"/>
        </w:rPr>
        <w:t>m</w:t>
      </w:r>
      <w:r w:rsidRPr="00591FAD">
        <w:rPr>
          <w:rFonts w:eastAsia="Calibri" w:cs="Calibri"/>
          <w:spacing w:val="3"/>
        </w:rPr>
        <w:t>e</w:t>
      </w:r>
      <w:r w:rsidRPr="00591FAD">
        <w:rPr>
          <w:rFonts w:eastAsia="Calibri" w:cs="Calibri"/>
          <w:spacing w:val="-3"/>
        </w:rPr>
        <w:t>n</w:t>
      </w:r>
      <w:r w:rsidRPr="00591FAD">
        <w:rPr>
          <w:rFonts w:eastAsia="Calibri" w:cs="Calibri"/>
        </w:rPr>
        <w:t>t</w:t>
      </w:r>
      <w:r w:rsidRPr="00591FAD">
        <w:rPr>
          <w:rFonts w:eastAsia="Calibri" w:cs="Calibri"/>
          <w:spacing w:val="-6"/>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lead</w:t>
      </w:r>
      <w:r w:rsidRPr="00591FAD">
        <w:rPr>
          <w:rFonts w:eastAsia="Calibri" w:cs="Calibri"/>
          <w:spacing w:val="-3"/>
        </w:rPr>
        <w:t xml:space="preserve">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1"/>
        </w:rPr>
        <w:t xml:space="preserve"> </w:t>
      </w:r>
      <w:r w:rsidRPr="00591FAD">
        <w:rPr>
          <w:rFonts w:eastAsia="Calibri" w:cs="Calibri"/>
          <w:spacing w:val="-3"/>
        </w:rPr>
        <w:t>h</w:t>
      </w:r>
      <w:r w:rsidRPr="00591FAD">
        <w:rPr>
          <w:rFonts w:eastAsia="Calibri" w:cs="Calibri"/>
        </w:rPr>
        <w:t>a</w:t>
      </w:r>
      <w:r w:rsidRPr="00591FAD">
        <w:rPr>
          <w:rFonts w:eastAsia="Calibri" w:cs="Calibri"/>
          <w:spacing w:val="-1"/>
        </w:rPr>
        <w:t>z</w:t>
      </w:r>
      <w:r w:rsidRPr="00591FAD">
        <w:rPr>
          <w:rFonts w:eastAsia="Calibri" w:cs="Calibri"/>
        </w:rPr>
        <w:t>ar</w:t>
      </w:r>
      <w:r w:rsidRPr="00591FAD">
        <w:rPr>
          <w:rFonts w:eastAsia="Calibri" w:cs="Calibri"/>
          <w:spacing w:val="-1"/>
        </w:rPr>
        <w:t>d</w:t>
      </w:r>
      <w:r w:rsidRPr="00591FAD">
        <w:rPr>
          <w:rFonts w:eastAsia="Calibri" w:cs="Calibri"/>
        </w:rPr>
        <w:t>s</w:t>
      </w:r>
      <w:r w:rsidRPr="00591FAD">
        <w:rPr>
          <w:rFonts w:eastAsia="Calibri" w:cs="Calibri"/>
          <w:spacing w:val="-4"/>
        </w:rPr>
        <w:t xml:space="preserve"> </w:t>
      </w:r>
      <w:r w:rsidRPr="00591FAD">
        <w:rPr>
          <w:rFonts w:eastAsia="Calibri" w:cs="Calibri"/>
          <w:spacing w:val="-2"/>
        </w:rPr>
        <w:t>w</w:t>
      </w:r>
      <w:r w:rsidRPr="00591FAD">
        <w:rPr>
          <w:rFonts w:eastAsia="Calibri" w:cs="Calibri"/>
          <w:spacing w:val="-1"/>
        </w:rPr>
        <w:t>h</w:t>
      </w:r>
      <w:r w:rsidRPr="00591FAD">
        <w:rPr>
          <w:rFonts w:eastAsia="Calibri" w:cs="Calibri"/>
          <w:spacing w:val="3"/>
        </w:rPr>
        <w:t>e</w:t>
      </w:r>
      <w:r w:rsidRPr="00591FAD">
        <w:rPr>
          <w:rFonts w:eastAsia="Calibri" w:cs="Calibri"/>
        </w:rPr>
        <w:t>n</w:t>
      </w:r>
      <w:r w:rsidRPr="00591FAD">
        <w:rPr>
          <w:rFonts w:eastAsia="Calibri" w:cs="Calibri"/>
          <w:spacing w:val="-5"/>
        </w:rPr>
        <w:t xml:space="preserve"> </w:t>
      </w:r>
      <w:r w:rsidRPr="00591FAD">
        <w:rPr>
          <w:rFonts w:eastAsia="Calibri" w:cs="Calibri"/>
          <w:spacing w:val="-3"/>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2"/>
        </w:rPr>
        <w:t xml:space="preserve"> </w:t>
      </w:r>
      <w:r w:rsidRPr="00591FAD">
        <w:rPr>
          <w:rFonts w:eastAsia="Calibri" w:cs="Calibri"/>
          <w:spacing w:val="-6"/>
        </w:rPr>
        <w:t>m</w:t>
      </w:r>
      <w:r w:rsidRPr="00591FAD">
        <w:rPr>
          <w:rFonts w:eastAsia="Calibri" w:cs="Calibri"/>
          <w:spacing w:val="6"/>
        </w:rPr>
        <w:t>o</w:t>
      </w:r>
      <w:r w:rsidRPr="00591FAD">
        <w:rPr>
          <w:rFonts w:eastAsia="Calibri" w:cs="Calibri"/>
          <w:spacing w:val="-1"/>
        </w:rPr>
        <w:t>n</w:t>
      </w:r>
      <w:r w:rsidRPr="00591FAD">
        <w:rPr>
          <w:rFonts w:eastAsia="Calibri" w:cs="Calibri"/>
          <w:spacing w:val="1"/>
        </w:rPr>
        <w:t>e</w:t>
      </w:r>
      <w:r w:rsidRPr="00591FAD">
        <w:rPr>
          <w:rFonts w:eastAsia="Calibri" w:cs="Calibri"/>
        </w:rPr>
        <w:t>y</w:t>
      </w:r>
      <w:r w:rsidRPr="00591FAD">
        <w:rPr>
          <w:rFonts w:eastAsia="Calibri" w:cs="Calibri"/>
          <w:spacing w:val="-5"/>
        </w:rPr>
        <w:t xml:space="preserve"> </w:t>
      </w:r>
      <w:r w:rsidRPr="00591FAD">
        <w:rPr>
          <w:rFonts w:eastAsia="Calibri" w:cs="Calibri"/>
        </w:rPr>
        <w:t>is</w:t>
      </w:r>
      <w:r w:rsidRPr="00591FAD">
        <w:rPr>
          <w:rFonts w:eastAsia="Calibri" w:cs="Calibri"/>
          <w:spacing w:val="1"/>
        </w:rPr>
        <w:t xml:space="preserve"> </w:t>
      </w:r>
      <w:r w:rsidRPr="00591FAD">
        <w:rPr>
          <w:rFonts w:eastAsia="Calibri" w:cs="Calibri"/>
          <w:spacing w:val="-1"/>
        </w:rPr>
        <w:t>u</w:t>
      </w:r>
      <w:r w:rsidRPr="00591FAD">
        <w:rPr>
          <w:rFonts w:eastAsia="Calibri" w:cs="Calibri"/>
          <w:spacing w:val="-2"/>
        </w:rPr>
        <w:t>s</w:t>
      </w:r>
      <w:r w:rsidRPr="00591FAD">
        <w:rPr>
          <w:rFonts w:eastAsia="Calibri" w:cs="Calibri"/>
        </w:rPr>
        <w:t>ed</w:t>
      </w:r>
      <w:r w:rsidRPr="00591FAD">
        <w:rPr>
          <w:rFonts w:eastAsia="Calibri" w:cs="Calibri"/>
          <w:spacing w:val="-2"/>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ilitati</w:t>
      </w:r>
      <w:r w:rsidRPr="00591FAD">
        <w:rPr>
          <w:rFonts w:eastAsia="Calibri" w:cs="Calibri"/>
          <w:spacing w:val="1"/>
        </w:rPr>
        <w:t>o</w:t>
      </w:r>
      <w:r w:rsidRPr="00591FAD">
        <w:rPr>
          <w:rFonts w:eastAsia="Calibri" w:cs="Calibri"/>
        </w:rPr>
        <w:t>n</w:t>
      </w:r>
      <w:r w:rsidRPr="00591FAD">
        <w:rPr>
          <w:rFonts w:eastAsia="Calibri" w:cs="Calibri"/>
          <w:spacing w:val="-14"/>
        </w:rPr>
        <w:t xml:space="preserve"> </w:t>
      </w:r>
      <w:r w:rsidRPr="00591FAD">
        <w:rPr>
          <w:rFonts w:eastAsia="Calibri" w:cs="Calibri"/>
          <w:spacing w:val="6"/>
        </w:rPr>
        <w:t>o</w:t>
      </w:r>
      <w:r w:rsidRPr="00591FAD">
        <w:rPr>
          <w:rFonts w:eastAsia="Calibri" w:cs="Calibri"/>
        </w:rPr>
        <w:t>f</w:t>
      </w:r>
      <w:r w:rsidRPr="00591FAD">
        <w:rPr>
          <w:rFonts w:eastAsia="Calibri" w:cs="Calibri"/>
          <w:spacing w:val="-2"/>
        </w:rPr>
        <w:t xml:space="preserve"> t</w:t>
      </w:r>
      <w:r w:rsidRPr="00591FAD">
        <w:rPr>
          <w:rFonts w:eastAsia="Calibri" w:cs="Calibri"/>
        </w:rPr>
        <w:t>ar</w:t>
      </w:r>
      <w:r w:rsidRPr="00591FAD">
        <w:rPr>
          <w:rFonts w:eastAsia="Calibri" w:cs="Calibri"/>
          <w:spacing w:val="-1"/>
        </w:rPr>
        <w:t>g</w:t>
      </w:r>
      <w:r w:rsidRPr="00591FAD">
        <w:rPr>
          <w:rFonts w:eastAsia="Calibri" w:cs="Calibri"/>
        </w:rPr>
        <w:t>et</w:t>
      </w:r>
      <w:r w:rsidRPr="00591FAD">
        <w:rPr>
          <w:rFonts w:eastAsia="Calibri" w:cs="Calibri"/>
          <w:spacing w:val="-1"/>
        </w:rPr>
        <w:t xml:space="preserve"> </w:t>
      </w:r>
      <w:r w:rsidRPr="00591FAD">
        <w:rPr>
          <w:rFonts w:eastAsia="Calibri" w:cs="Calibri"/>
          <w:spacing w:val="-3"/>
        </w:rPr>
        <w:t>h</w:t>
      </w:r>
      <w:r w:rsidRPr="00591FAD">
        <w:rPr>
          <w:rFonts w:eastAsia="Calibri" w:cs="Calibri"/>
          <w:spacing w:val="1"/>
        </w:rPr>
        <w:t>o</w:t>
      </w:r>
      <w:r w:rsidRPr="00591FAD">
        <w:rPr>
          <w:rFonts w:eastAsia="Calibri" w:cs="Calibri"/>
          <w:spacing w:val="-1"/>
        </w:rPr>
        <w:t>u</w:t>
      </w:r>
      <w:r w:rsidRPr="00591FAD">
        <w:rPr>
          <w:rFonts w:eastAsia="Calibri" w:cs="Calibri"/>
        </w:rPr>
        <w:t>si</w:t>
      </w:r>
      <w:r w:rsidRPr="00591FAD">
        <w:rPr>
          <w:rFonts w:eastAsia="Calibri" w:cs="Calibri"/>
          <w:spacing w:val="-1"/>
        </w:rPr>
        <w:t>ng</w:t>
      </w:r>
      <w:r w:rsidRPr="00591FAD">
        <w:rPr>
          <w:rFonts w:eastAsia="Calibri" w:cs="Calibri"/>
        </w:rPr>
        <w:t xml:space="preserve">. </w:t>
      </w:r>
      <w:r w:rsidRPr="00591FAD">
        <w:rPr>
          <w:rFonts w:eastAsia="Calibri" w:cs="Calibri"/>
          <w:spacing w:val="1"/>
        </w:rPr>
        <w:t>Mo</w:t>
      </w:r>
      <w:r w:rsidRPr="00591FAD">
        <w:rPr>
          <w:rFonts w:eastAsia="Calibri" w:cs="Calibri"/>
        </w:rPr>
        <w:t>re</w:t>
      </w:r>
      <w:r w:rsidRPr="00591FAD">
        <w:rPr>
          <w:rFonts w:eastAsia="Calibri" w:cs="Calibri"/>
          <w:spacing w:val="-1"/>
        </w:rPr>
        <w:t xml:space="preserve"> </w:t>
      </w:r>
      <w:r w:rsidRPr="00591FAD">
        <w:rPr>
          <w:rFonts w:eastAsia="Calibri" w:cs="Calibri"/>
          <w:spacing w:val="-3"/>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spacing w:val="2"/>
        </w:rPr>
        <w:t>r</w:t>
      </w:r>
      <w:r w:rsidRPr="00591FAD">
        <w:rPr>
          <w:rFonts w:eastAsia="Calibri" w:cs="Calibri"/>
          <w:spacing w:val="-3"/>
        </w:rPr>
        <w:t>m</w:t>
      </w:r>
      <w:r w:rsidRPr="00591FAD">
        <w:rPr>
          <w:rFonts w:eastAsia="Calibri" w:cs="Calibri"/>
          <w:spacing w:val="2"/>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3"/>
        </w:rPr>
        <w:t>i</w:t>
      </w:r>
      <w:r w:rsidRPr="00591FAD">
        <w:rPr>
          <w:rFonts w:eastAsia="Calibri" w:cs="Calibri"/>
        </w:rPr>
        <w:t>s</w:t>
      </w:r>
      <w:r w:rsidRPr="00591FAD">
        <w:rPr>
          <w:rFonts w:eastAsia="Calibri" w:cs="Calibri"/>
          <w:spacing w:val="1"/>
        </w:rPr>
        <w:t xml:space="preserve"> </w:t>
      </w:r>
      <w:r w:rsidRPr="00591FAD">
        <w:rPr>
          <w:rFonts w:eastAsia="Calibri" w:cs="Calibri"/>
        </w:rPr>
        <w:t>a</w:t>
      </w:r>
      <w:r w:rsidRPr="00591FAD">
        <w:rPr>
          <w:rFonts w:eastAsia="Calibri" w:cs="Calibri"/>
          <w:spacing w:val="1"/>
        </w:rPr>
        <w:t>v</w:t>
      </w:r>
      <w:r w:rsidRPr="00591FAD">
        <w:rPr>
          <w:rFonts w:eastAsia="Calibri" w:cs="Calibri"/>
        </w:rPr>
        <w:t>aila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rPr>
        <w:t>a</w:t>
      </w:r>
      <w:r w:rsidRPr="00591FAD">
        <w:rPr>
          <w:rFonts w:eastAsia="Calibri" w:cs="Calibri"/>
          <w:spacing w:val="-2"/>
        </w:rPr>
        <w:t xml:space="preserve">t: </w:t>
      </w:r>
      <w:r w:rsidR="008037AD" w:rsidRPr="008037AD">
        <w:rPr>
          <w:rFonts w:eastAsia="Calibri" w:cs="Calibri"/>
          <w:color w:val="0000FF"/>
          <w:spacing w:val="-1"/>
          <w:u w:val="single" w:color="0000FF"/>
        </w:rPr>
        <w:t>https://www.hud.gov/program_offices/healthy_homes/enforcement/lshr</w:t>
      </w:r>
    </w:p>
    <w:p w14:paraId="0DD5ABCA" w14:textId="77777777" w:rsidR="00FF34E0" w:rsidRPr="00591FAD" w:rsidRDefault="00FF34E0" w:rsidP="00FF34E0">
      <w:pPr>
        <w:tabs>
          <w:tab w:val="left" w:pos="2260"/>
        </w:tabs>
        <w:spacing w:after="0" w:line="240" w:lineRule="auto"/>
        <w:ind w:left="2260" w:right="157" w:hanging="360"/>
        <w:rPr>
          <w:rFonts w:eastAsia="Calibri" w:cs="Calibri"/>
        </w:rPr>
      </w:pPr>
      <w:r w:rsidRPr="00591FAD">
        <w:rPr>
          <w:rFonts w:eastAsia="Calibri" w:cs="Calibri"/>
          <w:w w:val="129"/>
        </w:rPr>
        <w:lastRenderedPageBreak/>
        <w:t>•</w:t>
      </w:r>
      <w:r w:rsidRPr="00591FAD">
        <w:rPr>
          <w:rFonts w:eastAsia="Calibri" w:cs="Calibri"/>
        </w:rPr>
        <w:tab/>
        <w:t>E</w:t>
      </w:r>
      <w:r w:rsidRPr="00591FAD">
        <w:rPr>
          <w:rFonts w:eastAsia="Calibri" w:cs="Calibri"/>
          <w:spacing w:val="4"/>
        </w:rPr>
        <w:t>P</w:t>
      </w:r>
      <w:r w:rsidRPr="00591FAD">
        <w:rPr>
          <w:rFonts w:eastAsia="Calibri" w:cs="Calibri"/>
        </w:rPr>
        <w:t>A</w:t>
      </w:r>
      <w:r w:rsidRPr="00591FAD">
        <w:rPr>
          <w:rFonts w:eastAsia="Calibri" w:cs="Calibri"/>
          <w:spacing w:val="-7"/>
        </w:rPr>
        <w:t xml:space="preserve"> </w:t>
      </w:r>
      <w:r w:rsidRPr="00591FAD">
        <w:rPr>
          <w:rFonts w:eastAsia="Calibri" w:cs="Calibri"/>
        </w:rPr>
        <w:t>R</w:t>
      </w:r>
      <w:r w:rsidRPr="00591FAD">
        <w:rPr>
          <w:rFonts w:eastAsia="Calibri" w:cs="Calibri"/>
          <w:spacing w:val="3"/>
        </w:rPr>
        <w:t>e</w:t>
      </w:r>
      <w:r w:rsidRPr="00591FAD">
        <w:rPr>
          <w:rFonts w:eastAsia="Calibri" w:cs="Calibri"/>
          <w:spacing w:val="-3"/>
        </w:rPr>
        <w:t>n</w:t>
      </w:r>
      <w:r w:rsidRPr="00591FAD">
        <w:rPr>
          <w:rFonts w:eastAsia="Calibri" w:cs="Calibri"/>
          <w:spacing w:val="-1"/>
        </w:rPr>
        <w:t>o</w:t>
      </w:r>
      <w:r w:rsidRPr="00591FAD">
        <w:rPr>
          <w:rFonts w:eastAsia="Calibri" w:cs="Calibri"/>
          <w:spacing w:val="1"/>
        </w:rPr>
        <w:t>v</w:t>
      </w:r>
      <w:r w:rsidRPr="00591FAD">
        <w:rPr>
          <w:rFonts w:eastAsia="Calibri" w:cs="Calibri"/>
        </w:rPr>
        <w:t>at</w:t>
      </w:r>
      <w:r w:rsidRPr="00591FAD">
        <w:rPr>
          <w:rFonts w:eastAsia="Calibri" w:cs="Calibri"/>
          <w:spacing w:val="-3"/>
        </w:rPr>
        <w:t>i</w:t>
      </w:r>
      <w:r w:rsidRPr="00591FAD">
        <w:rPr>
          <w:rFonts w:eastAsia="Calibri" w:cs="Calibri"/>
          <w:spacing w:val="6"/>
        </w:rPr>
        <w:t>o</w:t>
      </w:r>
      <w:r w:rsidRPr="00591FAD">
        <w:rPr>
          <w:rFonts w:eastAsia="Calibri" w:cs="Calibri"/>
        </w:rPr>
        <w:t>n</w:t>
      </w:r>
      <w:r w:rsidRPr="00591FAD">
        <w:rPr>
          <w:rFonts w:eastAsia="Calibri" w:cs="Calibri"/>
          <w:spacing w:val="-12"/>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p</w:t>
      </w:r>
      <w:r w:rsidRPr="00591FAD">
        <w:rPr>
          <w:rFonts w:eastAsia="Calibri" w:cs="Calibri"/>
        </w:rPr>
        <w:t>air</w:t>
      </w:r>
      <w:r w:rsidRPr="00591FAD">
        <w:rPr>
          <w:rFonts w:eastAsia="Calibri" w:cs="Calibri"/>
          <w:spacing w:val="-4"/>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2"/>
        </w:rPr>
        <w:t>R</w:t>
      </w:r>
      <w:r w:rsidRPr="00591FAD">
        <w:rPr>
          <w:rFonts w:eastAsia="Calibri" w:cs="Calibri"/>
          <w:spacing w:val="-1"/>
        </w:rPr>
        <w:t>u</w:t>
      </w:r>
      <w:r w:rsidRPr="00591FAD">
        <w:rPr>
          <w:rFonts w:eastAsia="Calibri" w:cs="Calibri"/>
          <w:spacing w:val="-3"/>
        </w:rPr>
        <w:t>l</w:t>
      </w:r>
      <w:r w:rsidRPr="00591FAD">
        <w:rPr>
          <w:rFonts w:eastAsia="Calibri" w:cs="Calibri"/>
        </w:rPr>
        <w:t>e</w:t>
      </w:r>
      <w:r w:rsidRPr="00591FAD">
        <w:rPr>
          <w:rFonts w:eastAsia="Calibri" w:cs="Calibri"/>
          <w:spacing w:val="-1"/>
        </w:rPr>
        <w:t xml:space="preserve"> </w:t>
      </w:r>
      <w:r w:rsidRPr="00591FAD">
        <w:rPr>
          <w:rFonts w:eastAsia="Calibri" w:cs="Calibri"/>
        </w:rPr>
        <w:t>(</w:t>
      </w:r>
      <w:r w:rsidRPr="00591FAD">
        <w:rPr>
          <w:rFonts w:eastAsia="Calibri" w:cs="Calibri"/>
          <w:spacing w:val="-2"/>
        </w:rPr>
        <w:t>4</w:t>
      </w:r>
      <w:r w:rsidRPr="00591FAD">
        <w:rPr>
          <w:rFonts w:eastAsia="Calibri" w:cs="Calibri"/>
        </w:rPr>
        <w:t>0</w:t>
      </w:r>
      <w:r w:rsidRPr="00591FAD">
        <w:rPr>
          <w:rFonts w:eastAsia="Calibri" w:cs="Calibri"/>
          <w:spacing w:val="-1"/>
        </w:rPr>
        <w:t xml:space="preserve"> </w:t>
      </w:r>
      <w:r w:rsidRPr="00591FAD">
        <w:rPr>
          <w:rFonts w:eastAsia="Calibri" w:cs="Calibri"/>
        </w:rPr>
        <w:t>C</w:t>
      </w:r>
      <w:r w:rsidRPr="00591FAD">
        <w:rPr>
          <w:rFonts w:eastAsia="Calibri" w:cs="Calibri"/>
          <w:spacing w:val="-1"/>
        </w:rPr>
        <w:t>F</w:t>
      </w:r>
      <w:r w:rsidRPr="00591FAD">
        <w:rPr>
          <w:rFonts w:eastAsia="Calibri" w:cs="Calibri"/>
        </w:rPr>
        <w:t>R</w:t>
      </w:r>
      <w:r w:rsidRPr="00591FAD">
        <w:rPr>
          <w:rFonts w:eastAsia="Calibri" w:cs="Calibri"/>
          <w:spacing w:val="-6"/>
        </w:rPr>
        <w:t xml:space="preserve"> </w:t>
      </w:r>
      <w:r w:rsidRPr="00591FAD">
        <w:rPr>
          <w:rFonts w:eastAsia="Calibri" w:cs="Calibri"/>
          <w:spacing w:val="4"/>
        </w:rPr>
        <w:t>P</w:t>
      </w:r>
      <w:r w:rsidRPr="00591FAD">
        <w:rPr>
          <w:rFonts w:eastAsia="Calibri" w:cs="Calibri"/>
        </w:rPr>
        <w:t>art</w:t>
      </w:r>
      <w:r w:rsidRPr="00591FAD">
        <w:rPr>
          <w:rFonts w:eastAsia="Calibri" w:cs="Calibri"/>
          <w:spacing w:val="-4"/>
        </w:rPr>
        <w:t xml:space="preserve"> </w:t>
      </w:r>
      <w:r w:rsidRPr="00591FAD">
        <w:rPr>
          <w:rFonts w:eastAsia="Calibri" w:cs="Calibri"/>
          <w:spacing w:val="1"/>
        </w:rPr>
        <w:t>745</w:t>
      </w:r>
      <w:r w:rsidRPr="00591FAD">
        <w:rPr>
          <w:rFonts w:eastAsia="Calibri" w:cs="Calibri"/>
        </w:rPr>
        <w:t>)</w:t>
      </w:r>
      <w:r w:rsidRPr="00591FAD">
        <w:rPr>
          <w:rFonts w:eastAsia="Calibri" w:cs="Calibri"/>
          <w:spacing w:val="-4"/>
        </w:rPr>
        <w:t xml:space="preserve"> </w:t>
      </w:r>
      <w:r w:rsidRPr="00591FAD">
        <w:rPr>
          <w:rFonts w:eastAsia="Calibri" w:cs="Calibri"/>
        </w:rPr>
        <w:t>–</w:t>
      </w:r>
      <w:r w:rsidRPr="00591FAD">
        <w:rPr>
          <w:rFonts w:eastAsia="Calibri" w:cs="Calibri"/>
          <w:spacing w:val="-1"/>
        </w:rPr>
        <w:t xml:space="preserve"> </w:t>
      </w:r>
      <w:r w:rsidRPr="00591FAD">
        <w:rPr>
          <w:rFonts w:eastAsia="Calibri" w:cs="Calibri"/>
          <w:spacing w:val="-2"/>
        </w:rPr>
        <w:t>R</w:t>
      </w:r>
      <w:r w:rsidRPr="00591FAD">
        <w:rPr>
          <w:rFonts w:eastAsia="Calibri" w:cs="Calibri"/>
          <w:spacing w:val="1"/>
        </w:rPr>
        <w:t>e</w:t>
      </w:r>
      <w:r w:rsidRPr="00591FAD">
        <w:rPr>
          <w:rFonts w:eastAsia="Calibri" w:cs="Calibri"/>
          <w:spacing w:val="-1"/>
        </w:rPr>
        <w:t>qu</w:t>
      </w:r>
      <w:r w:rsidRPr="00591FAD">
        <w:rPr>
          <w:rFonts w:eastAsia="Calibri" w:cs="Calibri"/>
        </w:rPr>
        <w:t>ires c</w:t>
      </w:r>
      <w:r w:rsidRPr="00591FAD">
        <w:rPr>
          <w:rFonts w:eastAsia="Calibri" w:cs="Calibri"/>
          <w:spacing w:val="1"/>
        </w:rPr>
        <w:t>o</w:t>
      </w:r>
      <w:r w:rsidRPr="00591FAD">
        <w:rPr>
          <w:rFonts w:eastAsia="Calibri" w:cs="Calibri"/>
          <w:spacing w:val="-1"/>
        </w:rPr>
        <w:t>n</w:t>
      </w:r>
      <w:r w:rsidRPr="00591FAD">
        <w:rPr>
          <w:rFonts w:eastAsia="Calibri" w:cs="Calibri"/>
        </w:rPr>
        <w:t>tract</w:t>
      </w:r>
      <w:r w:rsidRPr="00591FAD">
        <w:rPr>
          <w:rFonts w:eastAsia="Calibri" w:cs="Calibri"/>
          <w:spacing w:val="1"/>
        </w:rPr>
        <w:t>o</w:t>
      </w:r>
      <w:r w:rsidRPr="00591FAD">
        <w:rPr>
          <w:rFonts w:eastAsia="Calibri" w:cs="Calibri"/>
        </w:rPr>
        <w:t>rs</w:t>
      </w:r>
      <w:r w:rsidRPr="00591FAD">
        <w:rPr>
          <w:rFonts w:eastAsia="Calibri" w:cs="Calibri"/>
          <w:spacing w:val="-11"/>
        </w:rPr>
        <w:t xml:space="preserve"> </w:t>
      </w:r>
      <w:r w:rsidRPr="00591FAD">
        <w:rPr>
          <w:rFonts w:eastAsia="Calibri" w:cs="Calibri"/>
        </w:rPr>
        <w:t>c</w:t>
      </w:r>
      <w:r w:rsidRPr="00591FAD">
        <w:rPr>
          <w:rFonts w:eastAsia="Calibri" w:cs="Calibri"/>
          <w:spacing w:val="1"/>
        </w:rPr>
        <w:t>o</w:t>
      </w:r>
      <w:r w:rsidRPr="00591FAD">
        <w:rPr>
          <w:rFonts w:eastAsia="Calibri" w:cs="Calibri"/>
          <w:spacing w:val="-1"/>
        </w:rPr>
        <w:t>ndu</w:t>
      </w:r>
      <w:r w:rsidRPr="00591FAD">
        <w:rPr>
          <w:rFonts w:eastAsia="Calibri" w:cs="Calibri"/>
        </w:rPr>
        <w:t>cti</w:t>
      </w:r>
      <w:r w:rsidRPr="00591FAD">
        <w:rPr>
          <w:rFonts w:eastAsia="Calibri" w:cs="Calibri"/>
          <w:spacing w:val="-1"/>
        </w:rPr>
        <w:t>n</w:t>
      </w:r>
      <w:r w:rsidRPr="00591FAD">
        <w:rPr>
          <w:rFonts w:eastAsia="Calibri" w:cs="Calibri"/>
        </w:rPr>
        <w:t>g r</w:t>
      </w:r>
      <w:r w:rsidRPr="00591FAD">
        <w:rPr>
          <w:rFonts w:eastAsia="Calibri" w:cs="Calibri"/>
          <w:spacing w:val="1"/>
        </w:rPr>
        <w:t>e</w:t>
      </w:r>
      <w:r w:rsidRPr="00591FAD">
        <w:rPr>
          <w:rFonts w:eastAsia="Calibri" w:cs="Calibri"/>
          <w:spacing w:val="-1"/>
        </w:rPr>
        <w:t>n</w:t>
      </w:r>
      <w:r w:rsidRPr="00591FAD">
        <w:rPr>
          <w:rFonts w:eastAsia="Calibri" w:cs="Calibri"/>
          <w:spacing w:val="1"/>
        </w:rPr>
        <w:t>ov</w:t>
      </w:r>
      <w:r w:rsidRPr="00591FAD">
        <w:rPr>
          <w:rFonts w:eastAsia="Calibri" w:cs="Calibri"/>
          <w:spacing w:val="-3"/>
        </w:rPr>
        <w:t>a</w:t>
      </w:r>
      <w:r w:rsidRPr="00591FAD">
        <w:rPr>
          <w:rFonts w:eastAsia="Calibri" w:cs="Calibri"/>
        </w:rPr>
        <w:t>ti</w:t>
      </w:r>
      <w:r w:rsidRPr="00591FAD">
        <w:rPr>
          <w:rFonts w:eastAsia="Calibri" w:cs="Calibri"/>
          <w:spacing w:val="1"/>
        </w:rPr>
        <w:t>o</w:t>
      </w:r>
      <w:r w:rsidRPr="00591FAD">
        <w:rPr>
          <w:rFonts w:eastAsia="Calibri" w:cs="Calibri"/>
          <w:spacing w:val="-1"/>
        </w:rPr>
        <w:t>n</w:t>
      </w:r>
      <w:r w:rsidRPr="00591FAD">
        <w:rPr>
          <w:rFonts w:eastAsia="Calibri" w:cs="Calibri"/>
        </w:rPr>
        <w:t>,</w:t>
      </w:r>
      <w:r w:rsidRPr="00591FAD">
        <w:rPr>
          <w:rFonts w:eastAsia="Calibri" w:cs="Calibri"/>
          <w:spacing w:val="-9"/>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p</w:t>
      </w:r>
      <w:r w:rsidRPr="00591FAD">
        <w:rPr>
          <w:rFonts w:eastAsia="Calibri" w:cs="Calibri"/>
        </w:rPr>
        <w:t>air</w:t>
      </w:r>
      <w:r w:rsidRPr="00591FAD">
        <w:rPr>
          <w:rFonts w:eastAsia="Calibri" w:cs="Calibri"/>
          <w:spacing w:val="-4"/>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spacing w:val="-3"/>
        </w:rPr>
        <w:t>m</w:t>
      </w:r>
      <w:r w:rsidRPr="00591FAD">
        <w:rPr>
          <w:rFonts w:eastAsia="Calibri" w:cs="Calibri"/>
        </w:rPr>
        <w:t>a</w:t>
      </w:r>
      <w:r w:rsidRPr="00591FAD">
        <w:rPr>
          <w:rFonts w:eastAsia="Calibri" w:cs="Calibri"/>
          <w:spacing w:val="2"/>
        </w:rPr>
        <w:t>i</w:t>
      </w:r>
      <w:r w:rsidRPr="00591FAD">
        <w:rPr>
          <w:rFonts w:eastAsia="Calibri" w:cs="Calibri"/>
          <w:spacing w:val="-1"/>
        </w:rPr>
        <w:t>n</w:t>
      </w:r>
      <w:r w:rsidRPr="00591FAD">
        <w:rPr>
          <w:rFonts w:eastAsia="Calibri" w:cs="Calibri"/>
          <w:spacing w:val="-2"/>
        </w:rPr>
        <w:t>t</w:t>
      </w:r>
      <w:r w:rsidRPr="00591FAD">
        <w:rPr>
          <w:rFonts w:eastAsia="Calibri" w:cs="Calibri"/>
          <w:spacing w:val="3"/>
        </w:rPr>
        <w:t>e</w:t>
      </w:r>
      <w:r w:rsidRPr="00591FAD">
        <w:rPr>
          <w:rFonts w:eastAsia="Calibri" w:cs="Calibri"/>
          <w:spacing w:val="-1"/>
        </w:rPr>
        <w:t>n</w:t>
      </w:r>
      <w:r w:rsidRPr="00591FAD">
        <w:rPr>
          <w:rFonts w:eastAsia="Calibri" w:cs="Calibri"/>
        </w:rPr>
        <w:t>a</w:t>
      </w:r>
      <w:r w:rsidRPr="00591FAD">
        <w:rPr>
          <w:rFonts w:eastAsia="Calibri" w:cs="Calibri"/>
          <w:spacing w:val="-1"/>
        </w:rPr>
        <w:t>n</w:t>
      </w:r>
      <w:r w:rsidRPr="00591FAD">
        <w:rPr>
          <w:rFonts w:eastAsia="Calibri" w:cs="Calibri"/>
        </w:rPr>
        <w:t>ce</w:t>
      </w:r>
      <w:r w:rsidRPr="00591FAD">
        <w:rPr>
          <w:rFonts w:eastAsia="Calibri" w:cs="Calibri"/>
          <w:spacing w:val="-8"/>
        </w:rPr>
        <w:t xml:space="preserve"> </w:t>
      </w:r>
      <w:r w:rsidRPr="00591FAD">
        <w:rPr>
          <w:rFonts w:eastAsia="Calibri" w:cs="Calibri"/>
        </w:rPr>
        <w:t>t</w:t>
      </w:r>
      <w:r w:rsidRPr="00591FAD">
        <w:rPr>
          <w:rFonts w:eastAsia="Calibri" w:cs="Calibri"/>
          <w:spacing w:val="-3"/>
        </w:rPr>
        <w:t>h</w:t>
      </w:r>
      <w:r w:rsidRPr="00591FAD">
        <w:rPr>
          <w:rFonts w:eastAsia="Calibri" w:cs="Calibri"/>
        </w:rPr>
        <w:t>at</w:t>
      </w:r>
      <w:r w:rsidRPr="00591FAD">
        <w:rPr>
          <w:rFonts w:eastAsia="Calibri" w:cs="Calibri"/>
          <w:spacing w:val="-1"/>
        </w:rPr>
        <w:t xml:space="preserve"> d</w:t>
      </w:r>
      <w:r w:rsidRPr="00591FAD">
        <w:rPr>
          <w:rFonts w:eastAsia="Calibri" w:cs="Calibri"/>
          <w:spacing w:val="2"/>
        </w:rPr>
        <w:t>i</w:t>
      </w:r>
      <w:r w:rsidRPr="00591FAD">
        <w:rPr>
          <w:rFonts w:eastAsia="Calibri" w:cs="Calibri"/>
          <w:spacing w:val="-2"/>
        </w:rPr>
        <w:t>s</w:t>
      </w:r>
      <w:r w:rsidRPr="00591FAD">
        <w:rPr>
          <w:rFonts w:eastAsia="Calibri" w:cs="Calibri"/>
        </w:rPr>
        <w:t>t</w:t>
      </w:r>
      <w:r w:rsidRPr="00591FAD">
        <w:rPr>
          <w:rFonts w:eastAsia="Calibri" w:cs="Calibri"/>
          <w:spacing w:val="-1"/>
        </w:rPr>
        <w:t>u</w:t>
      </w:r>
      <w:r w:rsidRPr="00591FAD">
        <w:rPr>
          <w:rFonts w:eastAsia="Calibri" w:cs="Calibri"/>
        </w:rPr>
        <w:t>r</w:t>
      </w:r>
      <w:r w:rsidRPr="00591FAD">
        <w:rPr>
          <w:rFonts w:eastAsia="Calibri" w:cs="Calibri"/>
          <w:spacing w:val="-1"/>
        </w:rPr>
        <w:t>b</w:t>
      </w:r>
      <w:r w:rsidRPr="00591FAD">
        <w:rPr>
          <w:rFonts w:eastAsia="Calibri" w:cs="Calibri"/>
        </w:rPr>
        <w:t>s</w:t>
      </w:r>
      <w:r w:rsidRPr="00591FAD">
        <w:rPr>
          <w:rFonts w:eastAsia="Calibri" w:cs="Calibri"/>
          <w:spacing w:val="-6"/>
        </w:rPr>
        <w:t xml:space="preserve"> </w:t>
      </w:r>
      <w:r w:rsidRPr="00591FAD">
        <w:rPr>
          <w:rFonts w:eastAsia="Calibri" w:cs="Calibri"/>
          <w:spacing w:val="-1"/>
        </w:rPr>
        <w:t>p</w:t>
      </w:r>
      <w:r w:rsidRPr="00591FAD">
        <w:rPr>
          <w:rFonts w:eastAsia="Calibri" w:cs="Calibri"/>
        </w:rPr>
        <w:t>a</w:t>
      </w:r>
      <w:r w:rsidRPr="00591FAD">
        <w:rPr>
          <w:rFonts w:eastAsia="Calibri" w:cs="Calibri"/>
          <w:spacing w:val="2"/>
        </w:rPr>
        <w:t>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t>in ta</w:t>
      </w:r>
      <w:r w:rsidRPr="00591FAD">
        <w:rPr>
          <w:rFonts w:eastAsia="Calibri" w:cs="Calibri"/>
          <w:spacing w:val="2"/>
        </w:rPr>
        <w:t>r</w:t>
      </w:r>
      <w:r w:rsidRPr="00591FAD">
        <w:rPr>
          <w:rFonts w:eastAsia="Calibri" w:cs="Calibri"/>
          <w:spacing w:val="-1"/>
        </w:rPr>
        <w:t>g</w:t>
      </w:r>
      <w:r w:rsidRPr="00591FAD">
        <w:rPr>
          <w:rFonts w:eastAsia="Calibri" w:cs="Calibri"/>
          <w:spacing w:val="3"/>
        </w:rPr>
        <w:t>e</w:t>
      </w:r>
      <w:r w:rsidRPr="00591FAD">
        <w:rPr>
          <w:rFonts w:eastAsia="Calibri" w:cs="Calibri"/>
        </w:rPr>
        <w:t>t</w:t>
      </w:r>
      <w:r w:rsidRPr="00591FAD">
        <w:rPr>
          <w:rFonts w:eastAsia="Calibri" w:cs="Calibri"/>
          <w:spacing w:val="-4"/>
        </w:rPr>
        <w:t xml:space="preserve"> </w:t>
      </w:r>
      <w:r w:rsidRPr="00591FAD">
        <w:rPr>
          <w:rFonts w:eastAsia="Calibri" w:cs="Calibri"/>
          <w:spacing w:val="-3"/>
        </w:rPr>
        <w:t>h</w:t>
      </w:r>
      <w:r w:rsidRPr="00591FAD">
        <w:rPr>
          <w:rFonts w:eastAsia="Calibri" w:cs="Calibri"/>
          <w:spacing w:val="1"/>
        </w:rPr>
        <w:t>o</w:t>
      </w:r>
      <w:r w:rsidRPr="00591FAD">
        <w:rPr>
          <w:rFonts w:eastAsia="Calibri" w:cs="Calibri"/>
          <w:spacing w:val="-1"/>
        </w:rPr>
        <w:t>u</w:t>
      </w:r>
      <w:r w:rsidRPr="00591FAD">
        <w:rPr>
          <w:rFonts w:eastAsia="Calibri" w:cs="Calibri"/>
          <w:spacing w:val="2"/>
        </w:rPr>
        <w:t>s</w:t>
      </w:r>
      <w:r w:rsidRPr="00591FAD">
        <w:rPr>
          <w:rFonts w:eastAsia="Calibri" w:cs="Calibri"/>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c</w:t>
      </w:r>
      <w:r w:rsidRPr="00591FAD">
        <w:rPr>
          <w:rFonts w:eastAsia="Calibri" w:cs="Calibri"/>
          <w:spacing w:val="-1"/>
        </w:rPr>
        <w:t>h</w:t>
      </w:r>
      <w:r w:rsidRPr="00591FAD">
        <w:rPr>
          <w:rFonts w:eastAsia="Calibri" w:cs="Calibri"/>
        </w:rPr>
        <w:t>il</w:t>
      </w:r>
      <w:r w:rsidRPr="00591FAD">
        <w:rPr>
          <w:rFonts w:eastAsia="Calibri" w:cs="Calibri"/>
          <w:spacing w:val="-1"/>
        </w:rPr>
        <w:t>d</w:t>
      </w:r>
      <w:r w:rsidRPr="00591FAD">
        <w:rPr>
          <w:rFonts w:eastAsia="Calibri" w:cs="Calibri"/>
          <w:spacing w:val="-3"/>
        </w:rPr>
        <w:t>-</w:t>
      </w:r>
      <w:r w:rsidRPr="00591FAD">
        <w:rPr>
          <w:rFonts w:eastAsia="Calibri" w:cs="Calibri"/>
          <w:spacing w:val="1"/>
        </w:rPr>
        <w:t>o</w:t>
      </w:r>
      <w:r w:rsidRPr="00591FAD">
        <w:rPr>
          <w:rFonts w:eastAsia="Calibri" w:cs="Calibri"/>
        </w:rPr>
        <w:t>cc</w:t>
      </w:r>
      <w:r w:rsidRPr="00591FAD">
        <w:rPr>
          <w:rFonts w:eastAsia="Calibri" w:cs="Calibri"/>
          <w:spacing w:val="-1"/>
        </w:rPr>
        <w:t>up</w:t>
      </w:r>
      <w:r w:rsidRPr="00591FAD">
        <w:rPr>
          <w:rFonts w:eastAsia="Calibri" w:cs="Calibri"/>
        </w:rPr>
        <w:t>ied</w:t>
      </w:r>
      <w:r w:rsidRPr="00591FAD">
        <w:rPr>
          <w:rFonts w:eastAsia="Calibri" w:cs="Calibri"/>
          <w:spacing w:val="-10"/>
        </w:rPr>
        <w:t xml:space="preserve"> </w:t>
      </w:r>
      <w:r w:rsidRPr="00591FAD">
        <w:rPr>
          <w:rFonts w:eastAsia="Calibri" w:cs="Calibri"/>
          <w:spacing w:val="-3"/>
        </w:rPr>
        <w:t>f</w:t>
      </w:r>
      <w:r w:rsidRPr="00591FAD">
        <w:rPr>
          <w:rFonts w:eastAsia="Calibri" w:cs="Calibri"/>
          <w:spacing w:val="2"/>
        </w:rPr>
        <w:t>a</w:t>
      </w:r>
      <w:r w:rsidRPr="00591FAD">
        <w:rPr>
          <w:rFonts w:eastAsia="Calibri" w:cs="Calibri"/>
        </w:rPr>
        <w:t>cilities</w:t>
      </w:r>
      <w:r w:rsidRPr="00591FAD">
        <w:rPr>
          <w:rFonts w:eastAsia="Calibri" w:cs="Calibri"/>
          <w:spacing w:val="1"/>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rPr>
        <w:t>lic</w:t>
      </w:r>
      <w:r w:rsidRPr="00591FAD">
        <w:rPr>
          <w:rFonts w:eastAsia="Calibri" w:cs="Calibri"/>
          <w:spacing w:val="-2"/>
        </w:rPr>
        <w:t>e</w:t>
      </w:r>
      <w:r w:rsidRPr="00591FAD">
        <w:rPr>
          <w:rFonts w:eastAsia="Calibri" w:cs="Calibri"/>
          <w:spacing w:val="-1"/>
        </w:rPr>
        <w:t>n</w:t>
      </w:r>
      <w:r w:rsidRPr="00591FAD">
        <w:rPr>
          <w:rFonts w:eastAsia="Calibri" w:cs="Calibri"/>
          <w:spacing w:val="-2"/>
        </w:rPr>
        <w:t>s</w:t>
      </w:r>
      <w:r w:rsidRPr="00591FAD">
        <w:rPr>
          <w:rFonts w:eastAsia="Calibri" w:cs="Calibri"/>
        </w:rPr>
        <w:t>ed</w:t>
      </w:r>
      <w:r w:rsidRPr="00591FAD">
        <w:rPr>
          <w:rFonts w:eastAsia="Calibri" w:cs="Calibri"/>
          <w:spacing w:val="-5"/>
        </w:rPr>
        <w:t xml:space="preserve"> </w:t>
      </w:r>
      <w:r w:rsidRPr="00591FAD">
        <w:rPr>
          <w:rFonts w:eastAsia="Calibri" w:cs="Calibri"/>
          <w:spacing w:val="-1"/>
        </w:rPr>
        <w:t>b</w:t>
      </w:r>
      <w:r w:rsidRPr="00591FAD">
        <w:rPr>
          <w:rFonts w:eastAsia="Calibri" w:cs="Calibri"/>
        </w:rPr>
        <w:t>y</w:t>
      </w:r>
      <w:r w:rsidRPr="00591FAD">
        <w:rPr>
          <w:rFonts w:eastAsia="Calibri" w:cs="Calibri"/>
          <w:spacing w:val="-3"/>
        </w:rPr>
        <w:t xml:space="preserve"> </w:t>
      </w:r>
      <w:r w:rsidRPr="00591FAD">
        <w:rPr>
          <w:rFonts w:eastAsia="Calibri" w:cs="Calibri"/>
          <w:spacing w:val="-2"/>
        </w:rPr>
        <w:t>E</w:t>
      </w:r>
      <w:r w:rsidRPr="00591FAD">
        <w:rPr>
          <w:rFonts w:eastAsia="Calibri" w:cs="Calibri"/>
          <w:spacing w:val="6"/>
        </w:rPr>
        <w:t>P</w:t>
      </w:r>
      <w:r w:rsidRPr="00591FAD">
        <w:rPr>
          <w:rFonts w:eastAsia="Calibri" w:cs="Calibri"/>
        </w:rPr>
        <w:t>A</w:t>
      </w:r>
      <w:r w:rsidRPr="00591FAD">
        <w:rPr>
          <w:rFonts w:eastAsia="Calibri" w:cs="Calibri"/>
          <w:spacing w:val="-7"/>
        </w:rPr>
        <w:t xml:space="preserve"> </w:t>
      </w:r>
      <w:r w:rsidRPr="00591FAD">
        <w:rPr>
          <w:rFonts w:eastAsia="Calibri" w:cs="Calibri"/>
        </w:rPr>
        <w:t>a</w:t>
      </w:r>
      <w:r w:rsidRPr="00591FAD">
        <w:rPr>
          <w:rFonts w:eastAsia="Calibri" w:cs="Calibri"/>
          <w:spacing w:val="-1"/>
        </w:rPr>
        <w:t>n</w:t>
      </w:r>
      <w:r w:rsidRPr="00591FAD">
        <w:rPr>
          <w:rFonts w:eastAsia="Calibri" w:cs="Calibri"/>
        </w:rPr>
        <w:t xml:space="preserve">d </w:t>
      </w:r>
      <w:r w:rsidRPr="00591FAD">
        <w:rPr>
          <w:rFonts w:eastAsia="Calibri" w:cs="Calibri"/>
          <w:spacing w:val="-1"/>
        </w:rPr>
        <w:t>u</w:t>
      </w:r>
      <w:r w:rsidRPr="00591FAD">
        <w:rPr>
          <w:rFonts w:eastAsia="Calibri" w:cs="Calibri"/>
          <w:spacing w:val="-2"/>
        </w:rPr>
        <w:t>s</w:t>
      </w:r>
      <w:r w:rsidRPr="00591FAD">
        <w:rPr>
          <w:rFonts w:eastAsia="Calibri" w:cs="Calibri"/>
        </w:rPr>
        <w:t>e</w:t>
      </w:r>
      <w:r w:rsidRPr="00591FAD">
        <w:rPr>
          <w:rFonts w:eastAsia="Calibri" w:cs="Calibri"/>
          <w:spacing w:val="1"/>
        </w:rPr>
        <w:t xml:space="preserve"> </w:t>
      </w:r>
      <w:r w:rsidRPr="00591FAD">
        <w:rPr>
          <w:rFonts w:eastAsia="Calibri" w:cs="Calibri"/>
        </w:rPr>
        <w:t>lea</w:t>
      </w:r>
      <w:r w:rsidRPr="00591FAD">
        <w:rPr>
          <w:rFonts w:eastAsia="Calibri" w:cs="Calibri"/>
          <w:spacing w:val="-1"/>
        </w:rPr>
        <w:t>d</w:t>
      </w:r>
      <w:r w:rsidRPr="00591FAD">
        <w:rPr>
          <w:rFonts w:eastAsia="Calibri" w:cs="Calibri"/>
        </w:rPr>
        <w:t>- s</w:t>
      </w:r>
      <w:r w:rsidRPr="00591FAD">
        <w:rPr>
          <w:rFonts w:eastAsia="Calibri" w:cs="Calibri"/>
          <w:spacing w:val="2"/>
        </w:rPr>
        <w:t>a</w:t>
      </w:r>
      <w:r w:rsidRPr="00591FAD">
        <w:rPr>
          <w:rFonts w:eastAsia="Calibri" w:cs="Calibri"/>
          <w:spacing w:val="-3"/>
        </w:rPr>
        <w:t>f</w:t>
      </w:r>
      <w:r w:rsidRPr="00591FAD">
        <w:rPr>
          <w:rFonts w:eastAsia="Calibri" w:cs="Calibri"/>
        </w:rPr>
        <w:t>e</w:t>
      </w:r>
      <w:r w:rsidRPr="00591FAD">
        <w:rPr>
          <w:rFonts w:eastAsia="Calibri" w:cs="Calibri"/>
          <w:spacing w:val="-3"/>
        </w:rPr>
        <w:t xml:space="preserve"> </w:t>
      </w:r>
      <w:r w:rsidRPr="00591FAD">
        <w:rPr>
          <w:rFonts w:eastAsia="Calibri" w:cs="Calibri"/>
          <w:spacing w:val="-4"/>
        </w:rPr>
        <w:t>w</w:t>
      </w:r>
      <w:r w:rsidRPr="00591FAD">
        <w:rPr>
          <w:rFonts w:eastAsia="Calibri" w:cs="Calibri"/>
          <w:spacing w:val="1"/>
        </w:rPr>
        <w:t>o</w:t>
      </w:r>
      <w:r w:rsidRPr="00591FAD">
        <w:rPr>
          <w:rFonts w:eastAsia="Calibri" w:cs="Calibri"/>
          <w:spacing w:val="2"/>
        </w:rPr>
        <w:t>r</w:t>
      </w:r>
      <w:r w:rsidRPr="00591FAD">
        <w:rPr>
          <w:rFonts w:eastAsia="Calibri" w:cs="Calibri"/>
        </w:rPr>
        <w:t>k</w:t>
      </w:r>
      <w:r w:rsidRPr="00591FAD">
        <w:rPr>
          <w:rFonts w:eastAsia="Calibri" w:cs="Calibri"/>
          <w:spacing w:val="-6"/>
        </w:rPr>
        <w:t xml:space="preserve"> </w:t>
      </w:r>
      <w:r w:rsidRPr="00591FAD">
        <w:rPr>
          <w:rFonts w:eastAsia="Calibri" w:cs="Calibri"/>
          <w:spacing w:val="-1"/>
        </w:rPr>
        <w:t>p</w:t>
      </w:r>
      <w:r w:rsidRPr="00591FAD">
        <w:rPr>
          <w:rFonts w:eastAsia="Calibri" w:cs="Calibri"/>
        </w:rPr>
        <w:t>ractic</w:t>
      </w:r>
      <w:r w:rsidRPr="00591FAD">
        <w:rPr>
          <w:rFonts w:eastAsia="Calibri" w:cs="Calibri"/>
          <w:spacing w:val="1"/>
        </w:rPr>
        <w:t>e</w:t>
      </w:r>
      <w:r w:rsidRPr="00591FAD">
        <w:rPr>
          <w:rFonts w:eastAsia="Calibri" w:cs="Calibri"/>
        </w:rPr>
        <w:t>s</w:t>
      </w:r>
      <w:r w:rsidRPr="00591FAD">
        <w:rPr>
          <w:rFonts w:eastAsia="Calibri" w:cs="Calibri"/>
          <w:spacing w:val="-9"/>
        </w:rPr>
        <w:t xml:space="preserve"> </w:t>
      </w:r>
      <w:r w:rsidRPr="00591FAD">
        <w:rPr>
          <w:rFonts w:eastAsia="Calibri" w:cs="Calibri"/>
        </w:rPr>
        <w:t>to</w:t>
      </w:r>
      <w:r w:rsidRPr="00591FAD">
        <w:rPr>
          <w:rFonts w:eastAsia="Calibri" w:cs="Calibri"/>
          <w:spacing w:val="-1"/>
        </w:rPr>
        <w:t xml:space="preserve"> </w:t>
      </w:r>
      <w:r w:rsidRPr="00591FAD">
        <w:rPr>
          <w:rFonts w:eastAsia="Calibri" w:cs="Calibri"/>
        </w:rPr>
        <w:t>c</w:t>
      </w:r>
      <w:r w:rsidRPr="00591FAD">
        <w:rPr>
          <w:rFonts w:eastAsia="Calibri" w:cs="Calibri"/>
          <w:spacing w:val="-1"/>
        </w:rPr>
        <w:t>o</w:t>
      </w:r>
      <w:r w:rsidRPr="00591FAD">
        <w:rPr>
          <w:rFonts w:eastAsia="Calibri" w:cs="Calibri"/>
          <w:spacing w:val="-6"/>
        </w:rPr>
        <w:t>m</w:t>
      </w:r>
      <w:r w:rsidRPr="00591FAD">
        <w:rPr>
          <w:rFonts w:eastAsia="Calibri" w:cs="Calibri"/>
          <w:spacing w:val="4"/>
        </w:rPr>
        <w:t>p</w:t>
      </w:r>
      <w:r w:rsidRPr="00591FAD">
        <w:rPr>
          <w:rFonts w:eastAsia="Calibri" w:cs="Calibri"/>
        </w:rPr>
        <w:t>lete</w:t>
      </w:r>
      <w:r w:rsidRPr="00591FAD">
        <w:rPr>
          <w:rFonts w:eastAsia="Calibri" w:cs="Calibri"/>
          <w:spacing w:val="-6"/>
        </w:rPr>
        <w:t xml:space="preserve"> </w:t>
      </w:r>
      <w:r w:rsidRPr="00591FAD">
        <w:rPr>
          <w:rFonts w:eastAsia="Calibri" w:cs="Calibri"/>
          <w:spacing w:val="-2"/>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spacing w:val="-2"/>
        </w:rPr>
        <w:t>w</w:t>
      </w:r>
      <w:r w:rsidRPr="00591FAD">
        <w:rPr>
          <w:rFonts w:eastAsia="Calibri" w:cs="Calibri"/>
          <w:spacing w:val="1"/>
        </w:rPr>
        <w:t>o</w:t>
      </w:r>
      <w:r w:rsidRPr="00591FAD">
        <w:rPr>
          <w:rFonts w:eastAsia="Calibri" w:cs="Calibri"/>
        </w:rPr>
        <w:t>r</w:t>
      </w:r>
      <w:r w:rsidRPr="00591FAD">
        <w:rPr>
          <w:rFonts w:eastAsia="Calibri" w:cs="Calibri"/>
          <w:spacing w:val="1"/>
        </w:rPr>
        <w:t>k</w:t>
      </w:r>
      <w:r w:rsidRPr="00591FAD">
        <w:rPr>
          <w:rFonts w:eastAsia="Calibri" w:cs="Calibri"/>
        </w:rPr>
        <w:t>.</w:t>
      </w:r>
      <w:r w:rsidRPr="00591FAD">
        <w:rPr>
          <w:rFonts w:eastAsia="Calibri" w:cs="Calibri"/>
          <w:spacing w:val="-5"/>
        </w:rPr>
        <w:t xml:space="preserve"> </w:t>
      </w:r>
      <w:r w:rsidRPr="00591FAD">
        <w:rPr>
          <w:rFonts w:eastAsia="Calibri" w:cs="Calibri"/>
          <w:spacing w:val="-1"/>
        </w:rPr>
        <w:t>D</w:t>
      </w:r>
      <w:r w:rsidRPr="00591FAD">
        <w:rPr>
          <w:rFonts w:eastAsia="Calibri" w:cs="Calibri"/>
          <w:spacing w:val="-2"/>
        </w:rPr>
        <w:t>e</w:t>
      </w:r>
      <w:r w:rsidRPr="00591FAD">
        <w:rPr>
          <w:rFonts w:eastAsia="Calibri" w:cs="Calibri"/>
          <w:spacing w:val="1"/>
        </w:rPr>
        <w:t>v</w:t>
      </w:r>
      <w:r w:rsidRPr="00591FAD">
        <w:rPr>
          <w:rFonts w:eastAsia="Calibri" w:cs="Calibri"/>
        </w:rPr>
        <w:t>el</w:t>
      </w:r>
      <w:r w:rsidRPr="00591FAD">
        <w:rPr>
          <w:rFonts w:eastAsia="Calibri" w:cs="Calibri"/>
          <w:spacing w:val="1"/>
        </w:rPr>
        <w:t>o</w:t>
      </w:r>
      <w:r w:rsidRPr="00591FAD">
        <w:rPr>
          <w:rFonts w:eastAsia="Calibri" w:cs="Calibri"/>
          <w:spacing w:val="-1"/>
        </w:rPr>
        <w:t>p</w:t>
      </w:r>
      <w:r w:rsidRPr="00591FAD">
        <w:rPr>
          <w:rFonts w:eastAsia="Calibri" w:cs="Calibri"/>
          <w:spacing w:val="1"/>
        </w:rPr>
        <w:t>e</w:t>
      </w:r>
      <w:r w:rsidRPr="00591FAD">
        <w:rPr>
          <w:rFonts w:eastAsia="Calibri" w:cs="Calibri"/>
        </w:rPr>
        <w:t>rs</w:t>
      </w:r>
      <w:r w:rsidRPr="00591FAD">
        <w:rPr>
          <w:rFonts w:eastAsia="Calibri" w:cs="Calibri"/>
          <w:spacing w:val="-9"/>
        </w:rPr>
        <w:t xml:space="preserve"> </w:t>
      </w:r>
      <w:r w:rsidRPr="00591FAD">
        <w:rPr>
          <w:rFonts w:eastAsia="Calibri" w:cs="Calibri"/>
          <w:spacing w:val="1"/>
        </w:rPr>
        <w:t>m</w:t>
      </w:r>
      <w:r w:rsidRPr="00591FAD">
        <w:rPr>
          <w:rFonts w:eastAsia="Calibri" w:cs="Calibri"/>
          <w:spacing w:val="-1"/>
        </w:rPr>
        <w:t>u</w:t>
      </w:r>
      <w:r w:rsidRPr="00591FAD">
        <w:rPr>
          <w:rFonts w:eastAsia="Calibri" w:cs="Calibri"/>
          <w:spacing w:val="-2"/>
        </w:rPr>
        <w:t>s</w:t>
      </w:r>
      <w:r w:rsidRPr="00591FAD">
        <w:rPr>
          <w:rFonts w:eastAsia="Calibri" w:cs="Calibri"/>
        </w:rPr>
        <w:t>t</w:t>
      </w:r>
      <w:r w:rsidRPr="00591FAD">
        <w:rPr>
          <w:rFonts w:eastAsia="Calibri" w:cs="Calibri"/>
          <w:spacing w:val="1"/>
        </w:rPr>
        <w:t xml:space="preserve"> </w:t>
      </w:r>
      <w:r w:rsidRPr="00591FAD">
        <w:rPr>
          <w:rFonts w:eastAsia="Calibri" w:cs="Calibri"/>
          <w:spacing w:val="-2"/>
        </w:rPr>
        <w:t>e</w:t>
      </w:r>
      <w:r w:rsidRPr="00591FAD">
        <w:rPr>
          <w:rFonts w:eastAsia="Calibri" w:cs="Calibri"/>
          <w:spacing w:val="-1"/>
        </w:rPr>
        <w:t>n</w:t>
      </w:r>
      <w:r w:rsidRPr="00591FAD">
        <w:rPr>
          <w:rFonts w:eastAsia="Calibri" w:cs="Calibri"/>
          <w:spacing w:val="2"/>
        </w:rPr>
        <w:t>s</w:t>
      </w:r>
      <w:r w:rsidRPr="00591FAD">
        <w:rPr>
          <w:rFonts w:eastAsia="Calibri" w:cs="Calibri"/>
          <w:spacing w:val="-1"/>
        </w:rPr>
        <w:t>u</w:t>
      </w:r>
      <w:r w:rsidRPr="00591FAD">
        <w:rPr>
          <w:rFonts w:eastAsia="Calibri" w:cs="Calibri"/>
        </w:rPr>
        <w:t>re</w:t>
      </w:r>
      <w:r w:rsidRPr="00591FAD">
        <w:rPr>
          <w:rFonts w:eastAsia="Calibri" w:cs="Calibri"/>
          <w:spacing w:val="-3"/>
        </w:rPr>
        <w:t xml:space="preserve"> </w:t>
      </w:r>
      <w:r w:rsidRPr="00591FAD">
        <w:rPr>
          <w:rFonts w:eastAsia="Calibri" w:cs="Calibri"/>
          <w:spacing w:val="-2"/>
        </w:rPr>
        <w:t>c</w:t>
      </w:r>
      <w:r w:rsidRPr="00591FAD">
        <w:rPr>
          <w:rFonts w:eastAsia="Calibri" w:cs="Calibri"/>
          <w:spacing w:val="1"/>
        </w:rPr>
        <w:t>o</w:t>
      </w:r>
      <w:r w:rsidRPr="00591FAD">
        <w:rPr>
          <w:rFonts w:eastAsia="Calibri" w:cs="Calibri"/>
          <w:spacing w:val="-1"/>
        </w:rPr>
        <w:t>n</w:t>
      </w:r>
      <w:r w:rsidRPr="00591FAD">
        <w:rPr>
          <w:rFonts w:eastAsia="Calibri" w:cs="Calibri"/>
        </w:rPr>
        <w:t>trac</w:t>
      </w:r>
      <w:r w:rsidRPr="00591FAD">
        <w:rPr>
          <w:rFonts w:eastAsia="Calibri" w:cs="Calibri"/>
          <w:spacing w:val="-2"/>
        </w:rPr>
        <w:t>t</w:t>
      </w:r>
      <w:r w:rsidRPr="00591FAD">
        <w:rPr>
          <w:rFonts w:eastAsia="Calibri" w:cs="Calibri"/>
          <w:spacing w:val="1"/>
        </w:rPr>
        <w:t>o</w:t>
      </w:r>
      <w:r w:rsidRPr="00591FAD">
        <w:rPr>
          <w:rFonts w:eastAsia="Calibri" w:cs="Calibri"/>
        </w:rPr>
        <w:t>rs are</w:t>
      </w:r>
      <w:r w:rsidRPr="00591FAD">
        <w:rPr>
          <w:rFonts w:eastAsia="Calibri" w:cs="Calibri"/>
          <w:spacing w:val="1"/>
        </w:rPr>
        <w:t xml:space="preserve">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1"/>
        </w:rPr>
        <w:t>p</w:t>
      </w:r>
      <w:r w:rsidRPr="00591FAD">
        <w:rPr>
          <w:rFonts w:eastAsia="Calibri" w:cs="Calibri"/>
          <w:spacing w:val="-2"/>
        </w:rPr>
        <w:t>e</w:t>
      </w:r>
      <w:r w:rsidRPr="00591FAD">
        <w:rPr>
          <w:rFonts w:eastAsia="Calibri" w:cs="Calibri"/>
        </w:rPr>
        <w:t>rly</w:t>
      </w:r>
      <w:r w:rsidRPr="00591FAD">
        <w:rPr>
          <w:rFonts w:eastAsia="Calibri" w:cs="Calibri"/>
          <w:spacing w:val="-6"/>
        </w:rPr>
        <w:t xml:space="preserve"> </w:t>
      </w:r>
      <w:r w:rsidRPr="00591FAD">
        <w:rPr>
          <w:rFonts w:eastAsia="Calibri" w:cs="Calibri"/>
        </w:rPr>
        <w:t>trai</w:t>
      </w:r>
      <w:r w:rsidRPr="00591FAD">
        <w:rPr>
          <w:rFonts w:eastAsia="Calibri" w:cs="Calibri"/>
          <w:spacing w:val="-1"/>
        </w:rPr>
        <w:t>n</w:t>
      </w:r>
      <w:r w:rsidRPr="00591FAD">
        <w:rPr>
          <w:rFonts w:eastAsia="Calibri" w:cs="Calibri"/>
        </w:rPr>
        <w:t>ed</w:t>
      </w:r>
      <w:r w:rsidRPr="00591FAD">
        <w:rPr>
          <w:rFonts w:eastAsia="Calibri" w:cs="Calibri"/>
          <w:spacing w:val="-5"/>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li</w:t>
      </w:r>
      <w:r w:rsidRPr="00591FAD">
        <w:rPr>
          <w:rFonts w:eastAsia="Calibri" w:cs="Calibri"/>
          <w:spacing w:val="-2"/>
        </w:rPr>
        <w:t>c</w:t>
      </w:r>
      <w:r w:rsidRPr="00591FAD">
        <w:rPr>
          <w:rFonts w:eastAsia="Calibri" w:cs="Calibri"/>
          <w:spacing w:val="3"/>
        </w:rPr>
        <w:t>e</w:t>
      </w:r>
      <w:r w:rsidRPr="00591FAD">
        <w:rPr>
          <w:rFonts w:eastAsia="Calibri" w:cs="Calibri"/>
          <w:spacing w:val="-1"/>
        </w:rPr>
        <w:t>n</w:t>
      </w:r>
      <w:r w:rsidRPr="00591FAD">
        <w:rPr>
          <w:rFonts w:eastAsia="Calibri" w:cs="Calibri"/>
        </w:rPr>
        <w:t>s</w:t>
      </w:r>
      <w:r w:rsidRPr="00591FAD">
        <w:rPr>
          <w:rFonts w:eastAsia="Calibri" w:cs="Calibri"/>
          <w:spacing w:val="1"/>
        </w:rPr>
        <w:t>e</w:t>
      </w:r>
      <w:r w:rsidRPr="00591FAD">
        <w:rPr>
          <w:rFonts w:eastAsia="Calibri" w:cs="Calibri"/>
          <w:spacing w:val="-1"/>
        </w:rPr>
        <w:t>d</w:t>
      </w:r>
      <w:r w:rsidRPr="00591FAD">
        <w:rPr>
          <w:rFonts w:eastAsia="Calibri" w:cs="Calibri"/>
        </w:rPr>
        <w:t>.</w:t>
      </w:r>
      <w:r w:rsidRPr="00591FAD">
        <w:rPr>
          <w:rFonts w:eastAsia="Calibri" w:cs="Calibri"/>
          <w:spacing w:val="-7"/>
        </w:rPr>
        <w:t xml:space="preserve"> </w:t>
      </w:r>
      <w:r w:rsidRPr="00591FAD">
        <w:rPr>
          <w:rFonts w:eastAsia="Calibri" w:cs="Calibri"/>
          <w:spacing w:val="1"/>
        </w:rPr>
        <w:t>Mo</w:t>
      </w:r>
      <w:r w:rsidRPr="00591FAD">
        <w:rPr>
          <w:rFonts w:eastAsia="Calibri" w:cs="Calibri"/>
        </w:rPr>
        <w:t>re</w:t>
      </w:r>
      <w:r w:rsidRPr="00591FAD">
        <w:rPr>
          <w:rFonts w:eastAsia="Calibri" w:cs="Calibri"/>
          <w:spacing w:val="-1"/>
        </w:rPr>
        <w:t xml:space="preserve"> </w:t>
      </w:r>
      <w:r w:rsidRPr="00591FAD">
        <w:rPr>
          <w:rFonts w:eastAsia="Calibri" w:cs="Calibri"/>
          <w:spacing w:val="-3"/>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rPr>
        <w:t>r</w:t>
      </w:r>
      <w:r w:rsidRPr="00591FAD">
        <w:rPr>
          <w:rFonts w:eastAsia="Calibri" w:cs="Calibri"/>
          <w:spacing w:val="1"/>
        </w:rPr>
        <w:t>m</w:t>
      </w:r>
      <w:r w:rsidRPr="00591FAD">
        <w:rPr>
          <w:rFonts w:eastAsia="Calibri" w:cs="Calibri"/>
        </w:rPr>
        <w:t>ati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2"/>
        </w:rPr>
        <w:t>i</w:t>
      </w:r>
      <w:r w:rsidRPr="00591FAD">
        <w:rPr>
          <w:rFonts w:eastAsia="Calibri" w:cs="Calibri"/>
        </w:rPr>
        <w:t>s</w:t>
      </w:r>
      <w:r w:rsidRPr="00591FAD">
        <w:rPr>
          <w:rFonts w:eastAsia="Calibri" w:cs="Calibri"/>
          <w:spacing w:val="-2"/>
        </w:rPr>
        <w:t xml:space="preserve"> </w:t>
      </w:r>
      <w:r w:rsidRPr="00591FAD">
        <w:rPr>
          <w:rFonts w:eastAsia="Calibri" w:cs="Calibri"/>
          <w:spacing w:val="-3"/>
        </w:rPr>
        <w:t>a</w:t>
      </w:r>
      <w:r w:rsidRPr="00591FAD">
        <w:rPr>
          <w:rFonts w:eastAsia="Calibri" w:cs="Calibri"/>
          <w:spacing w:val="1"/>
        </w:rPr>
        <w:t>v</w:t>
      </w:r>
      <w:r w:rsidRPr="00591FAD">
        <w:rPr>
          <w:rFonts w:eastAsia="Calibri" w:cs="Calibri"/>
        </w:rPr>
        <w:t>a</w:t>
      </w:r>
      <w:r w:rsidRPr="00591FAD">
        <w:rPr>
          <w:rFonts w:eastAsia="Calibri" w:cs="Calibri"/>
          <w:spacing w:val="2"/>
        </w:rPr>
        <w:t>i</w:t>
      </w:r>
      <w:r w:rsidRPr="00591FAD">
        <w:rPr>
          <w:rFonts w:eastAsia="Calibri" w:cs="Calibri"/>
        </w:rPr>
        <w:t>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rPr>
        <w:t xml:space="preserve">at: </w:t>
      </w:r>
      <w:hyperlink r:id="rId9">
        <w:r w:rsidRPr="00591FAD">
          <w:rPr>
            <w:rFonts w:eastAsia="Calibri" w:cs="Calibri"/>
            <w:color w:val="0000FF"/>
            <w:spacing w:val="-1"/>
            <w:u w:val="single" w:color="0000FF"/>
          </w:rPr>
          <w:t>h</w:t>
        </w:r>
        <w:r w:rsidRPr="00591FAD">
          <w:rPr>
            <w:rFonts w:eastAsia="Calibri" w:cs="Calibri"/>
            <w:color w:val="0000FF"/>
            <w:u w:val="single" w:color="0000FF"/>
          </w:rPr>
          <w:t>tt</w:t>
        </w:r>
        <w:r w:rsidRPr="00591FAD">
          <w:rPr>
            <w:rFonts w:eastAsia="Calibri" w:cs="Calibri"/>
            <w:color w:val="0000FF"/>
            <w:spacing w:val="-1"/>
            <w:u w:val="single" w:color="0000FF"/>
          </w:rPr>
          <w:t>p</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u w:val="single" w:color="0000FF"/>
          </w:rPr>
          <w:t>w</w:t>
        </w:r>
        <w:r w:rsidRPr="00591FAD">
          <w:rPr>
            <w:rFonts w:eastAsia="Calibri" w:cs="Calibri"/>
            <w:color w:val="0000FF"/>
            <w:spacing w:val="1"/>
            <w:u w:val="single" w:color="0000FF"/>
          </w:rPr>
          <w:t>w</w:t>
        </w:r>
        <w:r w:rsidRPr="00591FAD">
          <w:rPr>
            <w:rFonts w:eastAsia="Calibri" w:cs="Calibri"/>
            <w:color w:val="0000FF"/>
            <w:spacing w:val="-2"/>
            <w:u w:val="single" w:color="0000FF"/>
          </w:rPr>
          <w:t>w</w:t>
        </w:r>
        <w:r w:rsidRPr="00591FAD">
          <w:rPr>
            <w:rFonts w:eastAsia="Calibri" w:cs="Calibri"/>
            <w:color w:val="0000FF"/>
            <w:spacing w:val="1"/>
            <w:u w:val="single" w:color="0000FF"/>
          </w:rPr>
          <w:t>2</w:t>
        </w:r>
        <w:r w:rsidRPr="00591FAD">
          <w:rPr>
            <w:rFonts w:eastAsia="Calibri" w:cs="Calibri"/>
            <w:color w:val="0000FF"/>
            <w:u w:val="single" w:color="0000FF"/>
          </w:rPr>
          <w:t>.e</w:t>
        </w:r>
        <w:r w:rsidRPr="00591FAD">
          <w:rPr>
            <w:rFonts w:eastAsia="Calibri" w:cs="Calibri"/>
            <w:color w:val="0000FF"/>
            <w:spacing w:val="-1"/>
            <w:u w:val="single" w:color="0000FF"/>
          </w:rPr>
          <w:t>p</w:t>
        </w:r>
        <w:r w:rsidRPr="00591FAD">
          <w:rPr>
            <w:rFonts w:eastAsia="Calibri" w:cs="Calibri"/>
            <w:color w:val="0000FF"/>
            <w:u w:val="single" w:color="0000FF"/>
          </w:rPr>
          <w:t>a.</w:t>
        </w:r>
        <w:r w:rsidRPr="00591FAD">
          <w:rPr>
            <w:rFonts w:eastAsia="Calibri" w:cs="Calibri"/>
            <w:color w:val="0000FF"/>
            <w:spacing w:val="-1"/>
            <w:u w:val="single" w:color="0000FF"/>
          </w:rPr>
          <w:t>g</w:t>
        </w:r>
        <w:r w:rsidRPr="00591FAD">
          <w:rPr>
            <w:rFonts w:eastAsia="Calibri" w:cs="Calibri"/>
            <w:color w:val="0000FF"/>
            <w:spacing w:val="4"/>
            <w:u w:val="single" w:color="0000FF"/>
          </w:rPr>
          <w:t>o</w:t>
        </w:r>
        <w:r w:rsidRPr="00591FAD">
          <w:rPr>
            <w:rFonts w:eastAsia="Calibri" w:cs="Calibri"/>
            <w:color w:val="0000FF"/>
            <w:spacing w:val="-1"/>
            <w:u w:val="single" w:color="0000FF"/>
          </w:rPr>
          <w:t>v</w:t>
        </w:r>
        <w:r w:rsidRPr="00591FAD">
          <w:rPr>
            <w:rFonts w:eastAsia="Calibri" w:cs="Calibri"/>
            <w:color w:val="0000FF"/>
            <w:spacing w:val="1"/>
            <w:u w:val="single" w:color="0000FF"/>
          </w:rPr>
          <w:t>/</w:t>
        </w:r>
        <w:r w:rsidRPr="00591FAD">
          <w:rPr>
            <w:rFonts w:eastAsia="Calibri" w:cs="Calibri"/>
            <w:color w:val="0000FF"/>
            <w:u w:val="single" w:color="0000FF"/>
          </w:rPr>
          <w:t>l</w:t>
        </w:r>
        <w:r w:rsidRPr="00591FAD">
          <w:rPr>
            <w:rFonts w:eastAsia="Calibri" w:cs="Calibri"/>
            <w:color w:val="0000FF"/>
            <w:spacing w:val="-2"/>
            <w:u w:val="single" w:color="0000FF"/>
          </w:rPr>
          <w:t>e</w:t>
        </w:r>
        <w:r w:rsidRPr="00591FAD">
          <w:rPr>
            <w:rFonts w:eastAsia="Calibri" w:cs="Calibri"/>
            <w:color w:val="0000FF"/>
            <w:u w:val="single" w:color="0000FF"/>
          </w:rPr>
          <w:t>ad</w:t>
        </w:r>
      </w:hyperlink>
    </w:p>
    <w:p w14:paraId="592C27BE" w14:textId="77777777" w:rsidR="00FF34E0" w:rsidRPr="00591FAD" w:rsidRDefault="00FF34E0">
      <w:pPr>
        <w:tabs>
          <w:tab w:val="left" w:pos="2260"/>
        </w:tabs>
        <w:spacing w:after="0" w:line="267" w:lineRule="exact"/>
        <w:ind w:left="2250" w:right="-20" w:hanging="350"/>
        <w:rPr>
          <w:rFonts w:eastAsia="Calibri" w:cs="Calibri"/>
        </w:rPr>
        <w:pPrChange w:id="79" w:author="Kathryn Turner" w:date="2020-08-11T12:14:00Z">
          <w:pPr>
            <w:tabs>
              <w:tab w:val="left" w:pos="2260"/>
            </w:tabs>
            <w:spacing w:after="0" w:line="267" w:lineRule="exact"/>
            <w:ind w:left="1900" w:right="-20"/>
          </w:pPr>
        </w:pPrChange>
      </w:pPr>
      <w:r w:rsidRPr="00591FAD">
        <w:rPr>
          <w:rFonts w:eastAsia="Calibri" w:cs="Calibri"/>
          <w:w w:val="129"/>
          <w:position w:val="1"/>
        </w:rPr>
        <w:t>•</w:t>
      </w:r>
      <w:r w:rsidRPr="00591FAD">
        <w:rPr>
          <w:rFonts w:eastAsia="Calibri" w:cs="Calibri"/>
          <w:position w:val="1"/>
        </w:rPr>
        <w:tab/>
      </w:r>
      <w:r w:rsidRPr="00591FAD">
        <w:rPr>
          <w:rFonts w:eastAsia="Calibri" w:cs="Calibri"/>
          <w:spacing w:val="-1"/>
          <w:position w:val="1"/>
        </w:rPr>
        <w:t>H</w:t>
      </w:r>
      <w:r w:rsidRPr="00591FAD">
        <w:rPr>
          <w:rFonts w:eastAsia="Calibri" w:cs="Calibri"/>
          <w:position w:val="1"/>
        </w:rPr>
        <w:t>U</w:t>
      </w:r>
      <w:r w:rsidRPr="00591FAD">
        <w:rPr>
          <w:rFonts w:eastAsia="Calibri" w:cs="Calibri"/>
          <w:spacing w:val="1"/>
          <w:position w:val="1"/>
        </w:rPr>
        <w:t>D/</w:t>
      </w:r>
      <w:r w:rsidRPr="00591FAD">
        <w:rPr>
          <w:rFonts w:eastAsia="Calibri" w:cs="Calibri"/>
          <w:spacing w:val="-2"/>
          <w:position w:val="1"/>
        </w:rPr>
        <w:t>E</w:t>
      </w:r>
      <w:r w:rsidRPr="00591FAD">
        <w:rPr>
          <w:rFonts w:eastAsia="Calibri" w:cs="Calibri"/>
          <w:spacing w:val="4"/>
          <w:position w:val="1"/>
        </w:rPr>
        <w:t>P</w:t>
      </w:r>
      <w:r w:rsidRPr="00591FAD">
        <w:rPr>
          <w:rFonts w:eastAsia="Calibri" w:cs="Calibri"/>
          <w:position w:val="1"/>
        </w:rPr>
        <w:t>A</w:t>
      </w:r>
      <w:r w:rsidRPr="00591FAD">
        <w:rPr>
          <w:rFonts w:eastAsia="Calibri" w:cs="Calibri"/>
          <w:spacing w:val="-12"/>
          <w:position w:val="1"/>
        </w:rPr>
        <w:t xml:space="preserve"> </w:t>
      </w:r>
      <w:r w:rsidRPr="00591FAD">
        <w:rPr>
          <w:rFonts w:eastAsia="Calibri" w:cs="Calibri"/>
          <w:spacing w:val="1"/>
          <w:position w:val="1"/>
        </w:rPr>
        <w:t>D</w:t>
      </w:r>
      <w:r w:rsidRPr="00591FAD">
        <w:rPr>
          <w:rFonts w:eastAsia="Calibri" w:cs="Calibri"/>
          <w:position w:val="1"/>
        </w:rPr>
        <w:t>iscl</w:t>
      </w:r>
      <w:r w:rsidRPr="00591FAD">
        <w:rPr>
          <w:rFonts w:eastAsia="Calibri" w:cs="Calibri"/>
          <w:spacing w:val="-1"/>
          <w:position w:val="1"/>
        </w:rPr>
        <w:t>o</w:t>
      </w:r>
      <w:r w:rsidRPr="00591FAD">
        <w:rPr>
          <w:rFonts w:eastAsia="Calibri" w:cs="Calibri"/>
          <w:spacing w:val="2"/>
          <w:position w:val="1"/>
        </w:rPr>
        <w:t>s</w:t>
      </w:r>
      <w:r w:rsidRPr="00591FAD">
        <w:rPr>
          <w:rFonts w:eastAsia="Calibri" w:cs="Calibri"/>
          <w:spacing w:val="-1"/>
          <w:position w:val="1"/>
        </w:rPr>
        <w:t>u</w:t>
      </w:r>
      <w:r w:rsidRPr="00591FAD">
        <w:rPr>
          <w:rFonts w:eastAsia="Calibri" w:cs="Calibri"/>
          <w:position w:val="1"/>
        </w:rPr>
        <w:t>re</w:t>
      </w:r>
      <w:r w:rsidRPr="00591FAD">
        <w:rPr>
          <w:rFonts w:eastAsia="Calibri" w:cs="Calibri"/>
          <w:spacing w:val="-8"/>
          <w:position w:val="1"/>
        </w:rPr>
        <w:t xml:space="preserve"> </w:t>
      </w:r>
      <w:r w:rsidRPr="00591FAD">
        <w:rPr>
          <w:rFonts w:eastAsia="Calibri" w:cs="Calibri"/>
          <w:position w:val="1"/>
        </w:rPr>
        <w:t>R</w:t>
      </w:r>
      <w:r w:rsidRPr="00591FAD">
        <w:rPr>
          <w:rFonts w:eastAsia="Calibri" w:cs="Calibri"/>
          <w:spacing w:val="1"/>
          <w:position w:val="1"/>
        </w:rPr>
        <w:t>e</w:t>
      </w:r>
      <w:r w:rsidRPr="00591FAD">
        <w:rPr>
          <w:rFonts w:eastAsia="Calibri" w:cs="Calibri"/>
          <w:spacing w:val="-1"/>
          <w:position w:val="1"/>
        </w:rPr>
        <w:t>gu</w:t>
      </w:r>
      <w:r w:rsidRPr="00591FAD">
        <w:rPr>
          <w:rFonts w:eastAsia="Calibri" w:cs="Calibri"/>
          <w:spacing w:val="-3"/>
          <w:position w:val="1"/>
        </w:rPr>
        <w:t>l</w:t>
      </w:r>
      <w:r w:rsidRPr="00591FAD">
        <w:rPr>
          <w:rFonts w:eastAsia="Calibri" w:cs="Calibri"/>
          <w:position w:val="1"/>
        </w:rPr>
        <w:t>a</w:t>
      </w:r>
      <w:r w:rsidRPr="00591FAD">
        <w:rPr>
          <w:rFonts w:eastAsia="Calibri" w:cs="Calibri"/>
          <w:spacing w:val="3"/>
          <w:position w:val="1"/>
        </w:rPr>
        <w:t>t</w:t>
      </w:r>
      <w:r w:rsidRPr="00591FAD">
        <w:rPr>
          <w:rFonts w:eastAsia="Calibri" w:cs="Calibri"/>
          <w:position w:val="1"/>
        </w:rPr>
        <w:t>i</w:t>
      </w:r>
      <w:r w:rsidRPr="00591FAD">
        <w:rPr>
          <w:rFonts w:eastAsia="Calibri" w:cs="Calibri"/>
          <w:spacing w:val="1"/>
          <w:position w:val="1"/>
        </w:rPr>
        <w:t>o</w:t>
      </w:r>
      <w:r w:rsidRPr="00591FAD">
        <w:rPr>
          <w:rFonts w:eastAsia="Calibri" w:cs="Calibri"/>
          <w:spacing w:val="-1"/>
          <w:position w:val="1"/>
        </w:rPr>
        <w:t>n</w:t>
      </w:r>
      <w:r w:rsidRPr="00591FAD">
        <w:rPr>
          <w:rFonts w:eastAsia="Calibri" w:cs="Calibri"/>
          <w:position w:val="1"/>
        </w:rPr>
        <w:t>s</w:t>
      </w:r>
      <w:r w:rsidRPr="00591FAD">
        <w:rPr>
          <w:rFonts w:eastAsia="Calibri" w:cs="Calibri"/>
          <w:spacing w:val="-11"/>
          <w:position w:val="1"/>
        </w:rPr>
        <w:t xml:space="preserve"> </w:t>
      </w:r>
      <w:r w:rsidRPr="00591FAD">
        <w:rPr>
          <w:rFonts w:eastAsia="Calibri" w:cs="Calibri"/>
          <w:position w:val="1"/>
        </w:rPr>
        <w:t>(</w:t>
      </w:r>
      <w:r w:rsidRPr="00591FAD">
        <w:rPr>
          <w:rFonts w:eastAsia="Calibri" w:cs="Calibri"/>
          <w:spacing w:val="3"/>
          <w:position w:val="1"/>
        </w:rPr>
        <w:t>T</w:t>
      </w:r>
      <w:r w:rsidRPr="00591FAD">
        <w:rPr>
          <w:rFonts w:eastAsia="Calibri" w:cs="Calibri"/>
          <w:position w:val="1"/>
        </w:rPr>
        <w:t>itle</w:t>
      </w:r>
      <w:r w:rsidRPr="00591FAD">
        <w:rPr>
          <w:rFonts w:eastAsia="Calibri" w:cs="Calibri"/>
          <w:spacing w:val="-4"/>
          <w:position w:val="1"/>
        </w:rPr>
        <w:t xml:space="preserve"> </w:t>
      </w:r>
      <w:r w:rsidRPr="00591FAD">
        <w:rPr>
          <w:rFonts w:eastAsia="Calibri" w:cs="Calibri"/>
          <w:spacing w:val="1"/>
          <w:position w:val="1"/>
        </w:rPr>
        <w:t>24</w:t>
      </w:r>
      <w:r w:rsidRPr="00591FAD">
        <w:rPr>
          <w:rFonts w:eastAsia="Calibri" w:cs="Calibri"/>
          <w:position w:val="1"/>
        </w:rPr>
        <w:t>,</w:t>
      </w:r>
      <w:r w:rsidRPr="00591FAD">
        <w:rPr>
          <w:rFonts w:eastAsia="Calibri" w:cs="Calibri"/>
          <w:spacing w:val="-4"/>
          <w:position w:val="1"/>
        </w:rPr>
        <w:t xml:space="preserve"> </w:t>
      </w:r>
      <w:r w:rsidRPr="00591FAD">
        <w:rPr>
          <w:rFonts w:eastAsia="Calibri" w:cs="Calibri"/>
          <w:spacing w:val="4"/>
          <w:position w:val="1"/>
        </w:rPr>
        <w:t>P</w:t>
      </w:r>
      <w:r w:rsidRPr="00591FAD">
        <w:rPr>
          <w:rFonts w:eastAsia="Calibri" w:cs="Calibri"/>
          <w:position w:val="1"/>
        </w:rPr>
        <w:t>art</w:t>
      </w:r>
      <w:r w:rsidRPr="00591FAD">
        <w:rPr>
          <w:rFonts w:eastAsia="Calibri" w:cs="Calibri"/>
          <w:spacing w:val="-6"/>
          <w:position w:val="1"/>
        </w:rPr>
        <w:t xml:space="preserve"> </w:t>
      </w:r>
      <w:r w:rsidRPr="00591FAD">
        <w:rPr>
          <w:rFonts w:eastAsia="Calibri" w:cs="Calibri"/>
          <w:spacing w:val="1"/>
          <w:position w:val="1"/>
        </w:rPr>
        <w:t>35</w:t>
      </w:r>
      <w:r w:rsidRPr="00591FAD">
        <w:rPr>
          <w:rFonts w:eastAsia="Calibri" w:cs="Calibri"/>
          <w:position w:val="1"/>
        </w:rPr>
        <w:t>,</w:t>
      </w:r>
      <w:r w:rsidRPr="00591FAD">
        <w:rPr>
          <w:rFonts w:eastAsia="Calibri" w:cs="Calibri"/>
          <w:spacing w:val="-2"/>
          <w:position w:val="1"/>
        </w:rPr>
        <w:t xml:space="preserve"> </w:t>
      </w:r>
      <w:r w:rsidRPr="00591FAD">
        <w:rPr>
          <w:rFonts w:eastAsia="Calibri" w:cs="Calibri"/>
          <w:spacing w:val="-1"/>
          <w:position w:val="1"/>
        </w:rPr>
        <w:t>S</w:t>
      </w:r>
      <w:r w:rsidRPr="00591FAD">
        <w:rPr>
          <w:rFonts w:eastAsia="Calibri" w:cs="Calibri"/>
          <w:spacing w:val="-3"/>
          <w:position w:val="1"/>
        </w:rPr>
        <w:t>u</w:t>
      </w:r>
      <w:r w:rsidRPr="00591FAD">
        <w:rPr>
          <w:rFonts w:eastAsia="Calibri" w:cs="Calibri"/>
          <w:spacing w:val="-1"/>
          <w:position w:val="1"/>
        </w:rPr>
        <w:t>bp</w:t>
      </w:r>
      <w:r w:rsidRPr="00591FAD">
        <w:rPr>
          <w:rFonts w:eastAsia="Calibri" w:cs="Calibri"/>
          <w:position w:val="1"/>
        </w:rPr>
        <w:t>a</w:t>
      </w:r>
      <w:r w:rsidRPr="00591FAD">
        <w:rPr>
          <w:rFonts w:eastAsia="Calibri" w:cs="Calibri"/>
          <w:spacing w:val="-3"/>
          <w:position w:val="1"/>
        </w:rPr>
        <w:t>r</w:t>
      </w:r>
      <w:r w:rsidRPr="00591FAD">
        <w:rPr>
          <w:rFonts w:eastAsia="Calibri" w:cs="Calibri"/>
          <w:position w:val="1"/>
        </w:rPr>
        <w:t>t</w:t>
      </w:r>
      <w:r w:rsidRPr="00591FAD">
        <w:rPr>
          <w:rFonts w:eastAsia="Calibri" w:cs="Calibri"/>
          <w:spacing w:val="-6"/>
          <w:position w:val="1"/>
        </w:rPr>
        <w:t xml:space="preserve"> </w:t>
      </w:r>
      <w:r w:rsidRPr="00591FAD">
        <w:rPr>
          <w:rFonts w:eastAsia="Calibri" w:cs="Calibri"/>
          <w:spacing w:val="-3"/>
          <w:position w:val="1"/>
        </w:rPr>
        <w:t>A</w:t>
      </w:r>
      <w:r w:rsidRPr="00591FAD">
        <w:rPr>
          <w:rFonts w:eastAsia="Calibri" w:cs="Calibri"/>
          <w:position w:val="1"/>
        </w:rPr>
        <w:t>)</w:t>
      </w:r>
      <w:r w:rsidRPr="00591FAD">
        <w:rPr>
          <w:rFonts w:eastAsia="Calibri" w:cs="Calibri"/>
          <w:spacing w:val="1"/>
          <w:position w:val="1"/>
        </w:rPr>
        <w:t xml:space="preserve"> </w:t>
      </w:r>
      <w:r w:rsidRPr="00591FAD">
        <w:rPr>
          <w:rFonts w:eastAsia="Calibri" w:cs="Calibri"/>
          <w:position w:val="1"/>
        </w:rPr>
        <w:t>–</w:t>
      </w:r>
      <w:r w:rsidRPr="00591FAD">
        <w:rPr>
          <w:rFonts w:eastAsia="Calibri" w:cs="Calibri"/>
          <w:spacing w:val="1"/>
          <w:position w:val="1"/>
        </w:rPr>
        <w:t xml:space="preserve"> </w:t>
      </w:r>
      <w:r w:rsidRPr="00591FAD">
        <w:rPr>
          <w:rFonts w:eastAsia="Calibri" w:cs="Calibri"/>
          <w:position w:val="1"/>
        </w:rPr>
        <w:t>R</w:t>
      </w:r>
      <w:r w:rsidRPr="00591FAD">
        <w:rPr>
          <w:rFonts w:eastAsia="Calibri" w:cs="Calibri"/>
          <w:spacing w:val="1"/>
          <w:position w:val="1"/>
        </w:rPr>
        <w:t>e</w:t>
      </w:r>
      <w:r w:rsidRPr="00591FAD">
        <w:rPr>
          <w:rFonts w:eastAsia="Calibri" w:cs="Calibri"/>
          <w:spacing w:val="-1"/>
          <w:position w:val="1"/>
        </w:rPr>
        <w:t>qu</w:t>
      </w:r>
      <w:r w:rsidRPr="00591FAD">
        <w:rPr>
          <w:rFonts w:eastAsia="Calibri" w:cs="Calibri"/>
          <w:position w:val="1"/>
        </w:rPr>
        <w:t>ir</w:t>
      </w:r>
      <w:r w:rsidRPr="00591FAD">
        <w:rPr>
          <w:rFonts w:eastAsia="Calibri" w:cs="Calibri"/>
          <w:spacing w:val="3"/>
          <w:position w:val="1"/>
        </w:rPr>
        <w:t>e</w:t>
      </w:r>
      <w:r w:rsidRPr="00591FAD">
        <w:rPr>
          <w:rFonts w:eastAsia="Calibri" w:cs="Calibri"/>
          <w:position w:val="1"/>
        </w:rPr>
        <w:t>s</w:t>
      </w:r>
      <w:r w:rsidRPr="00591FAD">
        <w:rPr>
          <w:rFonts w:eastAsia="Calibri" w:cs="Calibri"/>
          <w:spacing w:val="-6"/>
          <w:position w:val="1"/>
        </w:rPr>
        <w:t xml:space="preserve"> </w:t>
      </w:r>
      <w:r w:rsidRPr="00591FAD">
        <w:rPr>
          <w:rFonts w:eastAsia="Calibri" w:cs="Calibri"/>
          <w:spacing w:val="3"/>
          <w:position w:val="1"/>
        </w:rPr>
        <w:t>o</w:t>
      </w:r>
      <w:r w:rsidRPr="00591FAD">
        <w:rPr>
          <w:rFonts w:eastAsia="Calibri" w:cs="Calibri"/>
          <w:spacing w:val="-2"/>
          <w:position w:val="1"/>
        </w:rPr>
        <w:t>w</w:t>
      </w:r>
      <w:r w:rsidRPr="00591FAD">
        <w:rPr>
          <w:rFonts w:eastAsia="Calibri" w:cs="Calibri"/>
          <w:spacing w:val="-1"/>
          <w:position w:val="1"/>
        </w:rPr>
        <w:t>n</w:t>
      </w:r>
      <w:r w:rsidRPr="00591FAD">
        <w:rPr>
          <w:rFonts w:eastAsia="Calibri" w:cs="Calibri"/>
          <w:spacing w:val="1"/>
          <w:position w:val="1"/>
        </w:rPr>
        <w:t>e</w:t>
      </w:r>
      <w:r w:rsidRPr="00591FAD">
        <w:rPr>
          <w:rFonts w:eastAsia="Calibri" w:cs="Calibri"/>
          <w:position w:val="1"/>
        </w:rPr>
        <w:t>rs</w:t>
      </w:r>
      <w:r w:rsidRPr="00591FAD">
        <w:rPr>
          <w:rFonts w:eastAsia="Calibri" w:cs="Calibri"/>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ta</w:t>
      </w:r>
      <w:r w:rsidRPr="00591FAD">
        <w:rPr>
          <w:rFonts w:eastAsia="Calibri" w:cs="Calibri"/>
          <w:spacing w:val="2"/>
        </w:rPr>
        <w:t>r</w:t>
      </w:r>
      <w:r w:rsidRPr="00591FAD">
        <w:rPr>
          <w:rFonts w:eastAsia="Calibri" w:cs="Calibri"/>
          <w:spacing w:val="-1"/>
        </w:rPr>
        <w:t>g</w:t>
      </w:r>
      <w:r w:rsidRPr="00591FAD">
        <w:rPr>
          <w:rFonts w:eastAsia="Calibri" w:cs="Calibri"/>
        </w:rPr>
        <w:t>et</w:t>
      </w:r>
      <w:r w:rsidRPr="00591FAD">
        <w:rPr>
          <w:rFonts w:eastAsia="Calibri" w:cs="Calibri"/>
          <w:spacing w:val="-1"/>
        </w:rPr>
        <w:t xml:space="preserve"> h</w:t>
      </w:r>
      <w:r w:rsidRPr="00591FAD">
        <w:rPr>
          <w:rFonts w:eastAsia="Calibri" w:cs="Calibri"/>
          <w:spacing w:val="1"/>
        </w:rPr>
        <w:t>o</w:t>
      </w:r>
      <w:r w:rsidRPr="00591FAD">
        <w:rPr>
          <w:rFonts w:eastAsia="Calibri" w:cs="Calibri"/>
          <w:spacing w:val="-1"/>
        </w:rPr>
        <w:t>u</w:t>
      </w:r>
      <w:r w:rsidRPr="00591FAD">
        <w:rPr>
          <w:rFonts w:eastAsia="Calibri" w:cs="Calibri"/>
          <w:spacing w:val="2"/>
        </w:rPr>
        <w:t>s</w:t>
      </w:r>
      <w:r w:rsidRPr="00591FAD">
        <w:rPr>
          <w:rFonts w:eastAsia="Calibri" w:cs="Calibri"/>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spacing w:val="-1"/>
        </w:rPr>
        <w:t>d</w:t>
      </w:r>
      <w:r w:rsidRPr="00591FAD">
        <w:rPr>
          <w:rFonts w:eastAsia="Calibri" w:cs="Calibri"/>
        </w:rPr>
        <w:t>iscl</w:t>
      </w:r>
      <w:r w:rsidRPr="00591FAD">
        <w:rPr>
          <w:rFonts w:eastAsia="Calibri" w:cs="Calibri"/>
          <w:spacing w:val="-1"/>
        </w:rPr>
        <w:t>o</w:t>
      </w:r>
      <w:r w:rsidRPr="00591FAD">
        <w:rPr>
          <w:rFonts w:eastAsia="Calibri" w:cs="Calibri"/>
          <w:spacing w:val="-2"/>
        </w:rPr>
        <w:t>s</w:t>
      </w:r>
      <w:r w:rsidRPr="00591FAD">
        <w:rPr>
          <w:rFonts w:eastAsia="Calibri" w:cs="Calibri"/>
        </w:rPr>
        <w:t>e</w:t>
      </w:r>
      <w:r w:rsidRPr="00591FAD">
        <w:rPr>
          <w:rFonts w:eastAsia="Calibri" w:cs="Calibri"/>
          <w:spacing w:val="-3"/>
        </w:rPr>
        <w:t xml:space="preserve"> </w:t>
      </w:r>
      <w:r w:rsidRPr="00591FAD">
        <w:rPr>
          <w:rFonts w:eastAsia="Calibri" w:cs="Calibri"/>
        </w:rPr>
        <w:t>all</w:t>
      </w:r>
      <w:r w:rsidRPr="00591FAD">
        <w:rPr>
          <w:rFonts w:eastAsia="Calibri" w:cs="Calibri"/>
          <w:spacing w:val="-2"/>
        </w:rPr>
        <w:t xml:space="preserve"> </w:t>
      </w:r>
      <w:r w:rsidRPr="00591FAD">
        <w:rPr>
          <w:rFonts w:eastAsia="Calibri" w:cs="Calibri"/>
        </w:rPr>
        <w:t>lead</w:t>
      </w:r>
      <w:r w:rsidRPr="00591FAD">
        <w:rPr>
          <w:rFonts w:eastAsia="Calibri" w:cs="Calibri"/>
          <w:spacing w:val="-3"/>
        </w:rPr>
        <w:t xml:space="preserve">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t>rec</w:t>
      </w:r>
      <w:r w:rsidRPr="00591FAD">
        <w:rPr>
          <w:rFonts w:eastAsia="Calibri" w:cs="Calibri"/>
          <w:spacing w:val="1"/>
        </w:rPr>
        <w:t>o</w:t>
      </w:r>
      <w:r w:rsidRPr="00591FAD">
        <w:rPr>
          <w:rFonts w:eastAsia="Calibri" w:cs="Calibri"/>
        </w:rPr>
        <w:t>r</w:t>
      </w:r>
      <w:r w:rsidRPr="00591FAD">
        <w:rPr>
          <w:rFonts w:eastAsia="Calibri" w:cs="Calibri"/>
          <w:spacing w:val="-1"/>
        </w:rPr>
        <w:t>d</w:t>
      </w:r>
      <w:r w:rsidRPr="00591FAD">
        <w:rPr>
          <w:rFonts w:eastAsia="Calibri" w:cs="Calibri"/>
        </w:rPr>
        <w:t>s</w:t>
      </w:r>
      <w:r w:rsidRPr="00591FAD">
        <w:rPr>
          <w:rFonts w:eastAsia="Calibri" w:cs="Calibri"/>
          <w:spacing w:val="-6"/>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related</w:t>
      </w:r>
      <w:r w:rsidRPr="00591FAD">
        <w:rPr>
          <w:rFonts w:eastAsia="Calibri" w:cs="Calibri"/>
          <w:spacing w:val="-2"/>
        </w:rPr>
        <w:t xml:space="preserve"> </w:t>
      </w:r>
      <w:r w:rsidRPr="00591FAD">
        <w:rPr>
          <w:rFonts w:eastAsia="Calibri" w:cs="Calibri"/>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rPr>
        <w:t>r</w:t>
      </w:r>
      <w:r w:rsidRPr="00591FAD">
        <w:rPr>
          <w:rFonts w:eastAsia="Calibri" w:cs="Calibri"/>
          <w:spacing w:val="1"/>
        </w:rPr>
        <w:t>m</w:t>
      </w:r>
      <w:r w:rsidRPr="00591FAD">
        <w:rPr>
          <w:rFonts w:eastAsia="Calibri" w:cs="Calibri"/>
          <w:spacing w:val="-3"/>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rPr>
        <w:t xml:space="preserve">to </w:t>
      </w:r>
      <w:r w:rsidRPr="00591FAD">
        <w:rPr>
          <w:rFonts w:eastAsia="Calibri" w:cs="Calibri"/>
          <w:spacing w:val="-1"/>
        </w:rPr>
        <w:t>p</w:t>
      </w:r>
      <w:r w:rsidRPr="00591FAD">
        <w:rPr>
          <w:rFonts w:eastAsia="Calibri" w:cs="Calibri"/>
          <w:spacing w:val="1"/>
        </w:rPr>
        <w:t>o</w:t>
      </w:r>
      <w:r w:rsidRPr="00591FAD">
        <w:rPr>
          <w:rFonts w:eastAsia="Calibri" w:cs="Calibri"/>
        </w:rPr>
        <w:t>t</w:t>
      </w:r>
      <w:r w:rsidRPr="00591FAD">
        <w:rPr>
          <w:rFonts w:eastAsia="Calibri" w:cs="Calibri"/>
          <w:spacing w:val="1"/>
        </w:rPr>
        <w:t>e</w:t>
      </w:r>
      <w:r w:rsidRPr="00591FAD">
        <w:rPr>
          <w:rFonts w:eastAsia="Calibri" w:cs="Calibri"/>
          <w:spacing w:val="-1"/>
        </w:rPr>
        <w:t>n</w:t>
      </w:r>
      <w:r w:rsidRPr="00591FAD">
        <w:rPr>
          <w:rFonts w:eastAsia="Calibri" w:cs="Calibri"/>
        </w:rPr>
        <w:t>tial</w:t>
      </w:r>
      <w:r w:rsidRPr="00591FAD">
        <w:rPr>
          <w:rFonts w:eastAsia="Calibri" w:cs="Calibri"/>
          <w:spacing w:val="-7"/>
        </w:rPr>
        <w:t xml:space="preserve"> </w:t>
      </w:r>
      <w:r w:rsidRPr="00591FAD">
        <w:rPr>
          <w:rFonts w:eastAsia="Calibri" w:cs="Calibri"/>
          <w:spacing w:val="-1"/>
        </w:rPr>
        <w:t>bu</w:t>
      </w:r>
      <w:r w:rsidRPr="00591FAD">
        <w:rPr>
          <w:rFonts w:eastAsia="Calibri" w:cs="Calibri"/>
          <w:spacing w:val="1"/>
        </w:rPr>
        <w:t>ye</w:t>
      </w:r>
      <w:r w:rsidRPr="00591FAD">
        <w:rPr>
          <w:rFonts w:eastAsia="Calibri" w:cs="Calibri"/>
        </w:rPr>
        <w:t>rs</w:t>
      </w:r>
      <w:r w:rsidRPr="00591FAD">
        <w:rPr>
          <w:rFonts w:eastAsia="Calibri" w:cs="Calibri"/>
          <w:spacing w:val="-4"/>
        </w:rPr>
        <w:t xml:space="preserve"> </w:t>
      </w:r>
      <w:r w:rsidRPr="00591FAD">
        <w:rPr>
          <w:rFonts w:eastAsia="Calibri" w:cs="Calibri"/>
          <w:spacing w:val="-3"/>
        </w:rPr>
        <w:t>a</w:t>
      </w:r>
      <w:r w:rsidRPr="00591FAD">
        <w:rPr>
          <w:rFonts w:eastAsia="Calibri" w:cs="Calibri"/>
          <w:spacing w:val="-1"/>
        </w:rPr>
        <w:t>nd/</w:t>
      </w:r>
      <w:r w:rsidRPr="00591FAD">
        <w:rPr>
          <w:rFonts w:eastAsia="Calibri" w:cs="Calibri"/>
          <w:spacing w:val="6"/>
        </w:rPr>
        <w:t>o</w:t>
      </w:r>
      <w:r w:rsidRPr="00591FAD">
        <w:rPr>
          <w:rFonts w:eastAsia="Calibri" w:cs="Calibri"/>
        </w:rPr>
        <w:t xml:space="preserve">r </w:t>
      </w:r>
      <w:r w:rsidRPr="00591FAD">
        <w:rPr>
          <w:rFonts w:eastAsia="Calibri" w:cs="Calibri"/>
          <w:spacing w:val="-2"/>
        </w:rPr>
        <w:t>te</w:t>
      </w:r>
      <w:r w:rsidRPr="00591FAD">
        <w:rPr>
          <w:rFonts w:eastAsia="Calibri" w:cs="Calibri"/>
          <w:spacing w:val="-1"/>
        </w:rPr>
        <w:t>n</w:t>
      </w:r>
      <w:r w:rsidRPr="00591FAD">
        <w:rPr>
          <w:rFonts w:eastAsia="Calibri" w:cs="Calibri"/>
        </w:rPr>
        <w:t>a</w:t>
      </w:r>
      <w:r w:rsidRPr="00591FAD">
        <w:rPr>
          <w:rFonts w:eastAsia="Calibri" w:cs="Calibri"/>
          <w:spacing w:val="-1"/>
        </w:rPr>
        <w:t>n</w:t>
      </w:r>
      <w:r w:rsidRPr="00591FAD">
        <w:rPr>
          <w:rFonts w:eastAsia="Calibri" w:cs="Calibri"/>
        </w:rPr>
        <w:t>ts.</w:t>
      </w:r>
      <w:r w:rsidRPr="00591FAD">
        <w:rPr>
          <w:rFonts w:eastAsia="Calibri" w:cs="Calibri"/>
          <w:spacing w:val="-5"/>
        </w:rPr>
        <w:t xml:space="preserve"> </w:t>
      </w:r>
      <w:r w:rsidRPr="00591FAD">
        <w:rPr>
          <w:rFonts w:eastAsia="Calibri" w:cs="Calibri"/>
          <w:spacing w:val="1"/>
        </w:rPr>
        <w:t>Mo</w:t>
      </w:r>
      <w:r w:rsidRPr="00591FAD">
        <w:rPr>
          <w:rFonts w:eastAsia="Calibri" w:cs="Calibri"/>
        </w:rPr>
        <w:t>re</w:t>
      </w:r>
      <w:r w:rsidRPr="00591FAD">
        <w:rPr>
          <w:rFonts w:eastAsia="Calibri" w:cs="Calibri"/>
          <w:spacing w:val="-4"/>
        </w:rPr>
        <w:t xml:space="preserve"> </w:t>
      </w:r>
      <w:r w:rsidRPr="00591FAD">
        <w:rPr>
          <w:rFonts w:eastAsia="Calibri" w:cs="Calibri"/>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spacing w:val="2"/>
        </w:rPr>
        <w:t>r</w:t>
      </w:r>
      <w:r w:rsidRPr="00591FAD">
        <w:rPr>
          <w:rFonts w:eastAsia="Calibri" w:cs="Calibri"/>
          <w:spacing w:val="-3"/>
        </w:rPr>
        <w:t>m</w:t>
      </w:r>
      <w:r w:rsidRPr="00591FAD">
        <w:rPr>
          <w:rFonts w:eastAsia="Calibri" w:cs="Calibri"/>
        </w:rPr>
        <w:t>at</w:t>
      </w:r>
      <w:r w:rsidRPr="00591FAD">
        <w:rPr>
          <w:rFonts w:eastAsia="Calibri" w:cs="Calibri"/>
          <w:spacing w:val="-3"/>
        </w:rPr>
        <w:t>i</w:t>
      </w:r>
      <w:r w:rsidRPr="00591FAD">
        <w:rPr>
          <w:rFonts w:eastAsia="Calibri" w:cs="Calibri"/>
          <w:spacing w:val="6"/>
        </w:rPr>
        <w:t>o</w:t>
      </w:r>
      <w:r w:rsidRPr="00591FAD">
        <w:rPr>
          <w:rFonts w:eastAsia="Calibri" w:cs="Calibri"/>
        </w:rPr>
        <w:t>n</w:t>
      </w:r>
      <w:r w:rsidRPr="00591FAD">
        <w:rPr>
          <w:rFonts w:eastAsia="Calibri" w:cs="Calibri"/>
          <w:spacing w:val="-10"/>
        </w:rPr>
        <w:t xml:space="preserve"> </w:t>
      </w:r>
      <w:r w:rsidRPr="00591FAD">
        <w:rPr>
          <w:rFonts w:eastAsia="Calibri" w:cs="Calibri"/>
        </w:rPr>
        <w:t>is</w:t>
      </w:r>
      <w:r w:rsidRPr="00591FAD">
        <w:rPr>
          <w:rFonts w:eastAsia="Calibri" w:cs="Calibri"/>
          <w:spacing w:val="-4"/>
        </w:rPr>
        <w:t xml:space="preserve"> </w:t>
      </w:r>
      <w:r w:rsidRPr="00591FAD">
        <w:rPr>
          <w:rFonts w:eastAsia="Calibri" w:cs="Calibri"/>
          <w:spacing w:val="2"/>
        </w:rPr>
        <w:t>a</w:t>
      </w:r>
      <w:r w:rsidRPr="00591FAD">
        <w:rPr>
          <w:rFonts w:eastAsia="Calibri" w:cs="Calibri"/>
          <w:spacing w:val="1"/>
        </w:rPr>
        <w:t>v</w:t>
      </w:r>
      <w:r w:rsidRPr="00591FAD">
        <w:rPr>
          <w:rFonts w:eastAsia="Calibri" w:cs="Calibri"/>
        </w:rPr>
        <w:t>aila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rPr>
        <w:t xml:space="preserve">at: </w:t>
      </w:r>
      <w:r w:rsidR="00C76B17">
        <w:fldChar w:fldCharType="begin"/>
      </w:r>
      <w:r w:rsidR="00C76B17">
        <w:instrText xml:space="preserve"> HYPERLINK "http://portal.hud.gov/hudportal/documents/huddoc?id=DOC_12347.pdf" \h </w:instrText>
      </w:r>
      <w:r w:rsidR="00C76B17">
        <w:fldChar w:fldCharType="separate"/>
      </w:r>
      <w:r w:rsidRPr="00591FAD">
        <w:rPr>
          <w:rFonts w:eastAsia="Calibri" w:cs="Calibri"/>
          <w:color w:val="0000FF"/>
          <w:spacing w:val="-1"/>
          <w:u w:val="single" w:color="0000FF"/>
        </w:rPr>
        <w:t>h</w:t>
      </w:r>
      <w:r w:rsidRPr="00591FAD">
        <w:rPr>
          <w:rFonts w:eastAsia="Calibri" w:cs="Calibri"/>
          <w:color w:val="0000FF"/>
          <w:u w:val="single" w:color="0000FF"/>
        </w:rPr>
        <w:t>tt</w:t>
      </w:r>
      <w:r w:rsidRPr="00591FAD">
        <w:rPr>
          <w:rFonts w:eastAsia="Calibri" w:cs="Calibri"/>
          <w:color w:val="0000FF"/>
          <w:spacing w:val="-1"/>
          <w:u w:val="single" w:color="0000FF"/>
        </w:rPr>
        <w:t>p</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spacing w:val="-1"/>
          <w:u w:val="single" w:color="0000FF"/>
        </w:rPr>
        <w:t>p</w:t>
      </w:r>
      <w:r w:rsidRPr="00591FAD">
        <w:rPr>
          <w:rFonts w:eastAsia="Calibri" w:cs="Calibri"/>
          <w:color w:val="0000FF"/>
          <w:spacing w:val="1"/>
          <w:u w:val="single" w:color="0000FF"/>
        </w:rPr>
        <w:t>o</w:t>
      </w:r>
      <w:r w:rsidRPr="00591FAD">
        <w:rPr>
          <w:rFonts w:eastAsia="Calibri" w:cs="Calibri"/>
          <w:color w:val="0000FF"/>
          <w:u w:val="single" w:color="0000FF"/>
        </w:rPr>
        <w:t>rtal.</w:t>
      </w:r>
      <w:r w:rsidRPr="00591FAD">
        <w:rPr>
          <w:rFonts w:eastAsia="Calibri" w:cs="Calibri"/>
          <w:color w:val="0000FF"/>
          <w:spacing w:val="-1"/>
          <w:u w:val="single" w:color="0000FF"/>
        </w:rPr>
        <w:t>hud</w:t>
      </w:r>
      <w:r w:rsidRPr="00591FAD">
        <w:rPr>
          <w:rFonts w:eastAsia="Calibri" w:cs="Calibri"/>
          <w:color w:val="0000FF"/>
          <w:u w:val="single" w:color="0000FF"/>
        </w:rPr>
        <w:t>.</w:t>
      </w:r>
      <w:r w:rsidRPr="00591FAD">
        <w:rPr>
          <w:rFonts w:eastAsia="Calibri" w:cs="Calibri"/>
          <w:color w:val="0000FF"/>
          <w:spacing w:val="-1"/>
          <w:u w:val="single" w:color="0000FF"/>
        </w:rPr>
        <w:t>g</w:t>
      </w:r>
      <w:r w:rsidRPr="00591FAD">
        <w:rPr>
          <w:rFonts w:eastAsia="Calibri" w:cs="Calibri"/>
          <w:color w:val="0000FF"/>
          <w:spacing w:val="1"/>
          <w:u w:val="single" w:color="0000FF"/>
        </w:rPr>
        <w:t>ov</w:t>
      </w:r>
      <w:r w:rsidRPr="00591FAD">
        <w:rPr>
          <w:rFonts w:eastAsia="Calibri" w:cs="Calibri"/>
          <w:color w:val="0000FF"/>
          <w:spacing w:val="4"/>
          <w:u w:val="single" w:color="0000FF"/>
        </w:rPr>
        <w:t>/</w:t>
      </w:r>
      <w:r w:rsidRPr="00591FAD">
        <w:rPr>
          <w:rFonts w:eastAsia="Calibri" w:cs="Calibri"/>
          <w:color w:val="0000FF"/>
          <w:spacing w:val="-1"/>
          <w:u w:val="single" w:color="0000FF"/>
        </w:rPr>
        <w:t>hudp</w:t>
      </w:r>
      <w:r w:rsidRPr="00591FAD">
        <w:rPr>
          <w:rFonts w:eastAsia="Calibri" w:cs="Calibri"/>
          <w:color w:val="0000FF"/>
          <w:spacing w:val="1"/>
          <w:u w:val="single" w:color="0000FF"/>
        </w:rPr>
        <w:t>o</w:t>
      </w:r>
      <w:r w:rsidRPr="00591FAD">
        <w:rPr>
          <w:rFonts w:eastAsia="Calibri" w:cs="Calibri"/>
          <w:color w:val="0000FF"/>
          <w:u w:val="single" w:color="0000FF"/>
        </w:rPr>
        <w:t>rtal</w:t>
      </w:r>
      <w:r w:rsidRPr="00591FAD">
        <w:rPr>
          <w:rFonts w:eastAsia="Calibri" w:cs="Calibri"/>
          <w:color w:val="0000FF"/>
          <w:spacing w:val="1"/>
          <w:u w:val="single" w:color="0000FF"/>
        </w:rPr>
        <w:t>/</w:t>
      </w:r>
      <w:r w:rsidRPr="00591FAD">
        <w:rPr>
          <w:rFonts w:eastAsia="Calibri" w:cs="Calibri"/>
          <w:color w:val="0000FF"/>
          <w:spacing w:val="-1"/>
          <w:u w:val="single" w:color="0000FF"/>
        </w:rPr>
        <w:t>d</w:t>
      </w:r>
      <w:r w:rsidRPr="00591FAD">
        <w:rPr>
          <w:rFonts w:eastAsia="Calibri" w:cs="Calibri"/>
          <w:color w:val="0000FF"/>
          <w:spacing w:val="1"/>
          <w:u w:val="single" w:color="0000FF"/>
        </w:rPr>
        <w:t>o</w:t>
      </w:r>
      <w:r w:rsidRPr="00591FAD">
        <w:rPr>
          <w:rFonts w:eastAsia="Calibri" w:cs="Calibri"/>
          <w:color w:val="0000FF"/>
          <w:u w:val="single" w:color="0000FF"/>
        </w:rPr>
        <w:t>c</w:t>
      </w:r>
      <w:r w:rsidRPr="00591FAD">
        <w:rPr>
          <w:rFonts w:eastAsia="Calibri" w:cs="Calibri"/>
          <w:color w:val="0000FF"/>
          <w:spacing w:val="-1"/>
          <w:u w:val="single" w:color="0000FF"/>
        </w:rPr>
        <w:t>u</w:t>
      </w:r>
      <w:r w:rsidRPr="00591FAD">
        <w:rPr>
          <w:rFonts w:eastAsia="Calibri" w:cs="Calibri"/>
          <w:color w:val="0000FF"/>
          <w:spacing w:val="-4"/>
          <w:u w:val="single" w:color="0000FF"/>
        </w:rPr>
        <w:t>m</w:t>
      </w:r>
      <w:r w:rsidRPr="00591FAD">
        <w:rPr>
          <w:rFonts w:eastAsia="Calibri" w:cs="Calibri"/>
          <w:color w:val="0000FF"/>
          <w:spacing w:val="3"/>
          <w:u w:val="single" w:color="0000FF"/>
        </w:rPr>
        <w:t>e</w:t>
      </w:r>
      <w:r w:rsidRPr="00591FAD">
        <w:rPr>
          <w:rFonts w:eastAsia="Calibri" w:cs="Calibri"/>
          <w:color w:val="0000FF"/>
          <w:spacing w:val="-1"/>
          <w:u w:val="single" w:color="0000FF"/>
        </w:rPr>
        <w:t>n</w:t>
      </w:r>
      <w:r w:rsidRPr="00591FAD">
        <w:rPr>
          <w:rFonts w:eastAsia="Calibri" w:cs="Calibri"/>
          <w:color w:val="0000FF"/>
          <w:u w:val="single" w:color="0000FF"/>
        </w:rPr>
        <w:t>ts</w:t>
      </w:r>
      <w:r w:rsidRPr="00591FAD">
        <w:rPr>
          <w:rFonts w:eastAsia="Calibri" w:cs="Calibri"/>
          <w:color w:val="0000FF"/>
          <w:spacing w:val="1"/>
          <w:u w:val="single" w:color="0000FF"/>
        </w:rPr>
        <w:t>/</w:t>
      </w:r>
      <w:r w:rsidRPr="00591FAD">
        <w:rPr>
          <w:rFonts w:eastAsia="Calibri" w:cs="Calibri"/>
          <w:color w:val="0000FF"/>
          <w:spacing w:val="-1"/>
          <w:u w:val="single" w:color="0000FF"/>
        </w:rPr>
        <w:t>hudd</w:t>
      </w:r>
      <w:r w:rsidRPr="00591FAD">
        <w:rPr>
          <w:rFonts w:eastAsia="Calibri" w:cs="Calibri"/>
          <w:color w:val="0000FF"/>
          <w:spacing w:val="1"/>
          <w:u w:val="single" w:color="0000FF"/>
        </w:rPr>
        <w:t>o</w:t>
      </w:r>
      <w:r w:rsidRPr="00591FAD">
        <w:rPr>
          <w:rFonts w:eastAsia="Calibri" w:cs="Calibri"/>
          <w:color w:val="0000FF"/>
          <w:u w:val="single" w:color="0000FF"/>
        </w:rPr>
        <w:t>c</w:t>
      </w:r>
      <w:r w:rsidRPr="00591FAD">
        <w:rPr>
          <w:rFonts w:eastAsia="Calibri" w:cs="Calibri"/>
          <w:color w:val="0000FF"/>
          <w:spacing w:val="3"/>
          <w:u w:val="single" w:color="0000FF"/>
        </w:rPr>
        <w:t>?</w:t>
      </w:r>
      <w:r w:rsidRPr="00591FAD">
        <w:rPr>
          <w:rFonts w:eastAsia="Calibri" w:cs="Calibri"/>
          <w:color w:val="0000FF"/>
          <w:u w:val="single" w:color="0000FF"/>
        </w:rPr>
        <w:t>i</w:t>
      </w:r>
      <w:r w:rsidRPr="00591FAD">
        <w:rPr>
          <w:rFonts w:eastAsia="Calibri" w:cs="Calibri"/>
          <w:color w:val="0000FF"/>
          <w:spacing w:val="-1"/>
          <w:u w:val="single" w:color="0000FF"/>
        </w:rPr>
        <w:t>d</w:t>
      </w:r>
      <w:r w:rsidRPr="00591FAD">
        <w:rPr>
          <w:rFonts w:eastAsia="Calibri" w:cs="Calibri"/>
          <w:color w:val="0000FF"/>
          <w:u w:val="single" w:color="0000FF"/>
        </w:rPr>
        <w:t>=</w:t>
      </w:r>
      <w:r w:rsidRPr="00591FAD">
        <w:rPr>
          <w:rFonts w:eastAsia="Calibri" w:cs="Calibri"/>
          <w:color w:val="0000FF"/>
          <w:spacing w:val="1"/>
          <w:u w:val="single" w:color="0000FF"/>
        </w:rPr>
        <w:t>D</w:t>
      </w:r>
      <w:r w:rsidRPr="00591FAD">
        <w:rPr>
          <w:rFonts w:eastAsia="Calibri" w:cs="Calibri"/>
          <w:color w:val="0000FF"/>
          <w:u w:val="single" w:color="0000FF"/>
        </w:rPr>
        <w:t>OC_</w:t>
      </w:r>
      <w:r w:rsidRPr="00591FAD">
        <w:rPr>
          <w:rFonts w:eastAsia="Calibri" w:cs="Calibri"/>
          <w:color w:val="0000FF"/>
          <w:spacing w:val="-2"/>
          <w:u w:val="single" w:color="0000FF"/>
        </w:rPr>
        <w:t>12</w:t>
      </w:r>
      <w:r w:rsidRPr="00591FAD">
        <w:rPr>
          <w:rFonts w:eastAsia="Calibri" w:cs="Calibri"/>
          <w:color w:val="0000FF"/>
          <w:spacing w:val="1"/>
          <w:u w:val="single" w:color="0000FF"/>
        </w:rPr>
        <w:t>347</w:t>
      </w:r>
      <w:r w:rsidRPr="00591FAD">
        <w:rPr>
          <w:rFonts w:eastAsia="Calibri" w:cs="Calibri"/>
          <w:color w:val="0000FF"/>
          <w:u w:val="single" w:color="0000FF"/>
        </w:rPr>
        <w:t>.</w:t>
      </w:r>
      <w:r w:rsidRPr="00591FAD">
        <w:rPr>
          <w:rFonts w:eastAsia="Calibri" w:cs="Calibri"/>
          <w:color w:val="0000FF"/>
          <w:spacing w:val="-1"/>
          <w:u w:val="single" w:color="0000FF"/>
        </w:rPr>
        <w:t>pd</w:t>
      </w:r>
      <w:r w:rsidRPr="00591FAD">
        <w:rPr>
          <w:rFonts w:eastAsia="Calibri" w:cs="Calibri"/>
          <w:color w:val="0000FF"/>
          <w:u w:val="single" w:color="0000FF"/>
        </w:rPr>
        <w:t>f</w:t>
      </w:r>
      <w:r w:rsidR="00C76B17">
        <w:rPr>
          <w:rFonts w:eastAsia="Calibri" w:cs="Calibri"/>
          <w:color w:val="0000FF"/>
          <w:u w:val="single" w:color="0000FF"/>
        </w:rPr>
        <w:fldChar w:fldCharType="end"/>
      </w:r>
    </w:p>
    <w:p w14:paraId="0DFD892E" w14:textId="7F334A2F" w:rsidR="00FF34E0" w:rsidRPr="008037AD" w:rsidRDefault="00FF34E0" w:rsidP="00FF34E0">
      <w:pPr>
        <w:tabs>
          <w:tab w:val="left" w:pos="2260"/>
        </w:tabs>
        <w:spacing w:after="0" w:line="240" w:lineRule="auto"/>
        <w:ind w:left="2260" w:right="73" w:hanging="360"/>
        <w:rPr>
          <w:rFonts w:eastAsia="Calibri" w:cs="Calibri"/>
        </w:rPr>
      </w:pPr>
      <w:r w:rsidRPr="00591FAD">
        <w:rPr>
          <w:rFonts w:eastAsia="Calibri" w:cs="Calibri"/>
          <w:w w:val="129"/>
        </w:rPr>
        <w:t>•</w:t>
      </w:r>
      <w:r w:rsidRPr="00591FAD">
        <w:rPr>
          <w:rFonts w:eastAsia="Calibri" w:cs="Calibri"/>
        </w:rPr>
        <w:tab/>
        <w:t>O</w:t>
      </w:r>
      <w:r w:rsidRPr="00591FAD">
        <w:rPr>
          <w:rFonts w:eastAsia="Calibri" w:cs="Calibri"/>
          <w:spacing w:val="-1"/>
        </w:rPr>
        <w:t>S</w:t>
      </w:r>
      <w:r w:rsidRPr="00591FAD">
        <w:rPr>
          <w:rFonts w:eastAsia="Calibri" w:cs="Calibri"/>
          <w:spacing w:val="2"/>
        </w:rPr>
        <w:t>H</w:t>
      </w:r>
      <w:r w:rsidRPr="00591FAD">
        <w:rPr>
          <w:rFonts w:eastAsia="Calibri" w:cs="Calibri"/>
        </w:rPr>
        <w:t>A</w:t>
      </w:r>
      <w:r w:rsidRPr="00591FAD">
        <w:rPr>
          <w:rFonts w:eastAsia="Calibri" w:cs="Calibri"/>
          <w:spacing w:val="-5"/>
        </w:rPr>
        <w:t xml:space="preserve"> </w:t>
      </w:r>
      <w:r w:rsidRPr="00591FAD">
        <w:rPr>
          <w:rFonts w:eastAsia="Calibri" w:cs="Calibri"/>
          <w:spacing w:val="-2"/>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rPr>
        <w:t>in</w:t>
      </w:r>
      <w:r w:rsidRPr="00591FAD">
        <w:rPr>
          <w:rFonts w:eastAsia="Calibri" w:cs="Calibri"/>
          <w:spacing w:val="-3"/>
        </w:rPr>
        <w:t xml:space="preserve"> </w:t>
      </w:r>
      <w:r w:rsidRPr="00591FAD">
        <w:rPr>
          <w:rFonts w:eastAsia="Calibri" w:cs="Calibri"/>
          <w:spacing w:val="-2"/>
        </w:rPr>
        <w:t>C</w:t>
      </w:r>
      <w:r w:rsidRPr="00591FAD">
        <w:rPr>
          <w:rFonts w:eastAsia="Calibri" w:cs="Calibri"/>
          <w:spacing w:val="3"/>
        </w:rPr>
        <w:t>o</w:t>
      </w:r>
      <w:r w:rsidRPr="00591FAD">
        <w:rPr>
          <w:rFonts w:eastAsia="Calibri" w:cs="Calibri"/>
          <w:spacing w:val="-1"/>
        </w:rPr>
        <w:t>n</w:t>
      </w:r>
      <w:r w:rsidRPr="00591FAD">
        <w:rPr>
          <w:rFonts w:eastAsia="Calibri" w:cs="Calibri"/>
        </w:rPr>
        <w:t>st</w:t>
      </w:r>
      <w:r w:rsidRPr="00591FAD">
        <w:rPr>
          <w:rFonts w:eastAsia="Calibri" w:cs="Calibri"/>
          <w:spacing w:val="2"/>
        </w:rPr>
        <w:t>r</w:t>
      </w:r>
      <w:r w:rsidRPr="00591FAD">
        <w:rPr>
          <w:rFonts w:eastAsia="Calibri" w:cs="Calibri"/>
          <w:spacing w:val="-3"/>
        </w:rPr>
        <w:t>u</w:t>
      </w:r>
      <w:r w:rsidRPr="00591FAD">
        <w:rPr>
          <w:rFonts w:eastAsia="Calibri" w:cs="Calibri"/>
        </w:rPr>
        <w:t>cti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rPr>
        <w:t>R</w:t>
      </w:r>
      <w:r w:rsidRPr="00591FAD">
        <w:rPr>
          <w:rFonts w:eastAsia="Calibri" w:cs="Calibri"/>
          <w:spacing w:val="-1"/>
        </w:rPr>
        <w:t>u</w:t>
      </w:r>
      <w:r w:rsidRPr="00591FAD">
        <w:rPr>
          <w:rFonts w:eastAsia="Calibri" w:cs="Calibri"/>
        </w:rPr>
        <w:t>le</w:t>
      </w:r>
      <w:r w:rsidRPr="00591FAD">
        <w:rPr>
          <w:rFonts w:eastAsia="Calibri" w:cs="Calibri"/>
          <w:spacing w:val="-4"/>
        </w:rPr>
        <w:t xml:space="preserve"> </w:t>
      </w:r>
      <w:r w:rsidRPr="00591FAD">
        <w:rPr>
          <w:rFonts w:eastAsia="Calibri" w:cs="Calibri"/>
        </w:rPr>
        <w:t>(</w:t>
      </w:r>
      <w:r w:rsidRPr="00591FAD">
        <w:rPr>
          <w:rFonts w:eastAsia="Calibri" w:cs="Calibri"/>
          <w:spacing w:val="1"/>
        </w:rPr>
        <w:t>2</w:t>
      </w:r>
      <w:r w:rsidRPr="00591FAD">
        <w:rPr>
          <w:rFonts w:eastAsia="Calibri" w:cs="Calibri"/>
        </w:rPr>
        <w:t>9</w:t>
      </w:r>
      <w:r w:rsidRPr="00591FAD">
        <w:rPr>
          <w:rFonts w:eastAsia="Calibri" w:cs="Calibri"/>
          <w:spacing w:val="-1"/>
        </w:rPr>
        <w:t xml:space="preserve"> </w:t>
      </w:r>
      <w:r w:rsidRPr="00591FAD">
        <w:rPr>
          <w:rFonts w:eastAsia="Calibri" w:cs="Calibri"/>
        </w:rPr>
        <w:t>C</w:t>
      </w:r>
      <w:r w:rsidRPr="00591FAD">
        <w:rPr>
          <w:rFonts w:eastAsia="Calibri" w:cs="Calibri"/>
          <w:spacing w:val="-1"/>
        </w:rPr>
        <w:t>F</w:t>
      </w:r>
      <w:r w:rsidRPr="00591FAD">
        <w:rPr>
          <w:rFonts w:eastAsia="Calibri" w:cs="Calibri"/>
        </w:rPr>
        <w:t>R</w:t>
      </w:r>
      <w:r w:rsidRPr="00591FAD">
        <w:rPr>
          <w:rFonts w:eastAsia="Calibri" w:cs="Calibri"/>
          <w:spacing w:val="-4"/>
        </w:rPr>
        <w:t xml:space="preserve"> </w:t>
      </w:r>
      <w:r w:rsidRPr="00591FAD">
        <w:rPr>
          <w:rFonts w:eastAsia="Calibri" w:cs="Calibri"/>
          <w:spacing w:val="1"/>
        </w:rPr>
        <w:t>P</w:t>
      </w:r>
      <w:r w:rsidRPr="00591FAD">
        <w:rPr>
          <w:rFonts w:eastAsia="Calibri" w:cs="Calibri"/>
        </w:rPr>
        <w:t>art</w:t>
      </w:r>
      <w:r w:rsidRPr="00591FAD">
        <w:rPr>
          <w:rFonts w:eastAsia="Calibri" w:cs="Calibri"/>
          <w:spacing w:val="-1"/>
        </w:rPr>
        <w:t xml:space="preserve"> </w:t>
      </w:r>
      <w:r w:rsidRPr="00591FAD">
        <w:rPr>
          <w:rFonts w:eastAsia="Calibri" w:cs="Calibri"/>
          <w:spacing w:val="1"/>
        </w:rPr>
        <w:t>1</w:t>
      </w:r>
      <w:r w:rsidRPr="00591FAD">
        <w:rPr>
          <w:rFonts w:eastAsia="Calibri" w:cs="Calibri"/>
          <w:spacing w:val="-1"/>
        </w:rPr>
        <w:t>9</w:t>
      </w:r>
      <w:r w:rsidRPr="00591FAD">
        <w:rPr>
          <w:rFonts w:eastAsia="Calibri" w:cs="Calibri"/>
          <w:spacing w:val="1"/>
        </w:rPr>
        <w:t>26</w:t>
      </w:r>
      <w:r w:rsidRPr="00591FAD">
        <w:rPr>
          <w:rFonts w:eastAsia="Calibri" w:cs="Calibri"/>
          <w:spacing w:val="-3"/>
        </w:rPr>
        <w:t>.</w:t>
      </w:r>
      <w:r w:rsidRPr="00591FAD">
        <w:rPr>
          <w:rFonts w:eastAsia="Calibri" w:cs="Calibri"/>
          <w:spacing w:val="1"/>
        </w:rPr>
        <w:t>62</w:t>
      </w:r>
      <w:r w:rsidRPr="00591FAD">
        <w:rPr>
          <w:rFonts w:eastAsia="Calibri" w:cs="Calibri"/>
        </w:rPr>
        <w:t>)</w:t>
      </w:r>
      <w:r w:rsidRPr="00591FAD">
        <w:rPr>
          <w:rFonts w:eastAsia="Calibri" w:cs="Calibri"/>
          <w:spacing w:val="-9"/>
        </w:rPr>
        <w:t xml:space="preserve"> </w:t>
      </w:r>
      <w:r w:rsidRPr="00591FAD">
        <w:rPr>
          <w:rFonts w:eastAsia="Calibri" w:cs="Calibri"/>
        </w:rPr>
        <w:t>-</w:t>
      </w:r>
      <w:r w:rsidRPr="00591FAD">
        <w:rPr>
          <w:rFonts w:eastAsia="Calibri" w:cs="Calibri"/>
          <w:spacing w:val="-2"/>
        </w:rPr>
        <w:t xml:space="preserve"> </w:t>
      </w:r>
      <w:r w:rsidRPr="00591FAD">
        <w:rPr>
          <w:rFonts w:eastAsia="Calibri" w:cs="Calibri"/>
          <w:spacing w:val="4"/>
        </w:rPr>
        <w:t>P</w:t>
      </w:r>
      <w:r w:rsidRPr="00591FAD">
        <w:rPr>
          <w:rFonts w:eastAsia="Calibri" w:cs="Calibri"/>
        </w:rPr>
        <w:t>r</w:t>
      </w:r>
      <w:r w:rsidRPr="00591FAD">
        <w:rPr>
          <w:rFonts w:eastAsia="Calibri" w:cs="Calibri"/>
          <w:spacing w:val="1"/>
        </w:rPr>
        <w:t>o</w:t>
      </w:r>
      <w:r w:rsidRPr="00591FAD">
        <w:rPr>
          <w:rFonts w:eastAsia="Calibri" w:cs="Calibri"/>
          <w:spacing w:val="-2"/>
        </w:rPr>
        <w:t>s</w:t>
      </w:r>
      <w:r w:rsidRPr="00591FAD">
        <w:rPr>
          <w:rFonts w:eastAsia="Calibri" w:cs="Calibri"/>
        </w:rPr>
        <w:t>cri</w:t>
      </w:r>
      <w:r w:rsidRPr="00591FAD">
        <w:rPr>
          <w:rFonts w:eastAsia="Calibri" w:cs="Calibri"/>
          <w:spacing w:val="-1"/>
        </w:rPr>
        <w:t>b</w:t>
      </w:r>
      <w:r w:rsidRPr="00591FAD">
        <w:rPr>
          <w:rFonts w:eastAsia="Calibri" w:cs="Calibri"/>
        </w:rPr>
        <w:t>es</w:t>
      </w:r>
      <w:r w:rsidRPr="00591FAD">
        <w:rPr>
          <w:rFonts w:eastAsia="Calibri" w:cs="Calibri"/>
          <w:spacing w:val="-6"/>
        </w:rPr>
        <w:t xml:space="preserve"> </w:t>
      </w:r>
      <w:r w:rsidRPr="00591FAD">
        <w:rPr>
          <w:rFonts w:eastAsia="Calibri" w:cs="Calibri"/>
          <w:spacing w:val="-1"/>
        </w:rPr>
        <w:t>p</w:t>
      </w:r>
      <w:r w:rsidRPr="00591FAD">
        <w:rPr>
          <w:rFonts w:eastAsia="Calibri" w:cs="Calibri"/>
          <w:spacing w:val="-2"/>
        </w:rPr>
        <w:t>e</w:t>
      </w:r>
      <w:r w:rsidRPr="00591FAD">
        <w:rPr>
          <w:rFonts w:eastAsia="Calibri" w:cs="Calibri"/>
        </w:rPr>
        <w:t>rs</w:t>
      </w:r>
      <w:r w:rsidRPr="00591FAD">
        <w:rPr>
          <w:rFonts w:eastAsia="Calibri" w:cs="Calibri"/>
          <w:spacing w:val="1"/>
        </w:rPr>
        <w:t>o</w:t>
      </w:r>
      <w:r w:rsidRPr="00591FAD">
        <w:rPr>
          <w:rFonts w:eastAsia="Calibri" w:cs="Calibri"/>
          <w:spacing w:val="-1"/>
        </w:rPr>
        <w:t>n</w:t>
      </w:r>
      <w:r w:rsidRPr="00591FAD">
        <w:rPr>
          <w:rFonts w:eastAsia="Calibri" w:cs="Calibri"/>
        </w:rPr>
        <w:t xml:space="preserve">al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rPr>
        <w:t>tecti</w:t>
      </w:r>
      <w:r w:rsidRPr="00591FAD">
        <w:rPr>
          <w:rFonts w:eastAsia="Calibri" w:cs="Calibri"/>
          <w:spacing w:val="1"/>
        </w:rPr>
        <w:t>o</w:t>
      </w:r>
      <w:r w:rsidRPr="00591FAD">
        <w:rPr>
          <w:rFonts w:eastAsia="Calibri" w:cs="Calibri"/>
        </w:rPr>
        <w:t xml:space="preserve">n </w:t>
      </w:r>
      <w:r w:rsidRPr="00591FAD">
        <w:rPr>
          <w:rFonts w:eastAsia="Calibri" w:cs="Calibri"/>
          <w:spacing w:val="-1"/>
        </w:rPr>
        <w:t>m</w:t>
      </w:r>
      <w:r w:rsidRPr="00591FAD">
        <w:rPr>
          <w:rFonts w:eastAsia="Calibri" w:cs="Calibri"/>
        </w:rPr>
        <w:t>ea</w:t>
      </w:r>
      <w:r w:rsidRPr="00591FAD">
        <w:rPr>
          <w:rFonts w:eastAsia="Calibri" w:cs="Calibri"/>
          <w:spacing w:val="2"/>
        </w:rPr>
        <w:t>s</w:t>
      </w:r>
      <w:r w:rsidRPr="00591FAD">
        <w:rPr>
          <w:rFonts w:eastAsia="Calibri" w:cs="Calibri"/>
          <w:spacing w:val="-1"/>
        </w:rPr>
        <w:t>u</w:t>
      </w:r>
      <w:r w:rsidRPr="00591FAD">
        <w:rPr>
          <w:rFonts w:eastAsia="Calibri" w:cs="Calibri"/>
        </w:rPr>
        <w:t>res</w:t>
      </w:r>
      <w:r w:rsidRPr="00591FAD">
        <w:rPr>
          <w:rFonts w:eastAsia="Calibri" w:cs="Calibri"/>
          <w:spacing w:val="-9"/>
        </w:rPr>
        <w:t xml:space="preserve"> </w:t>
      </w:r>
      <w:r w:rsidRPr="00591FAD">
        <w:rPr>
          <w:rFonts w:eastAsia="Calibri" w:cs="Calibri"/>
        </w:rPr>
        <w:t>to</w:t>
      </w:r>
      <w:r w:rsidRPr="00591FAD">
        <w:rPr>
          <w:rFonts w:eastAsia="Calibri" w:cs="Calibri"/>
          <w:spacing w:val="-1"/>
        </w:rPr>
        <w:t xml:space="preserve"> b</w:t>
      </w:r>
      <w:r w:rsidRPr="00591FAD">
        <w:rPr>
          <w:rFonts w:eastAsia="Calibri" w:cs="Calibri"/>
        </w:rPr>
        <w:t>e</w:t>
      </w:r>
      <w:r w:rsidRPr="00591FAD">
        <w:rPr>
          <w:rFonts w:eastAsia="Calibri" w:cs="Calibri"/>
          <w:spacing w:val="-1"/>
        </w:rPr>
        <w:t xml:space="preserve"> </w:t>
      </w:r>
      <w:r w:rsidRPr="00591FAD">
        <w:rPr>
          <w:rFonts w:eastAsia="Calibri" w:cs="Calibri"/>
        </w:rPr>
        <w:t>ta</w:t>
      </w:r>
      <w:r w:rsidRPr="00591FAD">
        <w:rPr>
          <w:rFonts w:eastAsia="Calibri" w:cs="Calibri"/>
          <w:spacing w:val="1"/>
        </w:rPr>
        <w:t>k</w:t>
      </w:r>
      <w:r w:rsidRPr="00591FAD">
        <w:rPr>
          <w:rFonts w:eastAsia="Calibri" w:cs="Calibri"/>
          <w:spacing w:val="3"/>
        </w:rPr>
        <w:t>e</w:t>
      </w:r>
      <w:r w:rsidRPr="00591FAD">
        <w:rPr>
          <w:rFonts w:eastAsia="Calibri" w:cs="Calibri"/>
        </w:rPr>
        <w:t>n</w:t>
      </w:r>
      <w:r w:rsidRPr="00591FAD">
        <w:rPr>
          <w:rFonts w:eastAsia="Calibri" w:cs="Calibri"/>
          <w:spacing w:val="-5"/>
        </w:rPr>
        <w:t xml:space="preserve"> </w:t>
      </w:r>
      <w:r w:rsidRPr="00591FAD">
        <w:rPr>
          <w:rFonts w:eastAsia="Calibri" w:cs="Calibri"/>
          <w:spacing w:val="-2"/>
        </w:rPr>
        <w:t>w</w:t>
      </w:r>
      <w:r w:rsidRPr="00591FAD">
        <w:rPr>
          <w:rFonts w:eastAsia="Calibri" w:cs="Calibri"/>
          <w:spacing w:val="-1"/>
        </w:rPr>
        <w:t>h</w:t>
      </w:r>
      <w:r w:rsidRPr="00591FAD">
        <w:rPr>
          <w:rFonts w:eastAsia="Calibri" w:cs="Calibri"/>
          <w:spacing w:val="3"/>
        </w:rPr>
        <w:t>e</w:t>
      </w:r>
      <w:r w:rsidRPr="00591FAD">
        <w:rPr>
          <w:rFonts w:eastAsia="Calibri" w:cs="Calibri"/>
        </w:rPr>
        <w:t>n</w:t>
      </w:r>
      <w:r w:rsidRPr="00591FAD">
        <w:rPr>
          <w:rFonts w:eastAsia="Calibri" w:cs="Calibri"/>
          <w:spacing w:val="-3"/>
        </w:rPr>
        <w:t xml:space="preserve"> </w:t>
      </w:r>
      <w:r w:rsidRPr="00591FAD">
        <w:rPr>
          <w:rFonts w:eastAsia="Calibri" w:cs="Calibri"/>
          <w:spacing w:val="-4"/>
        </w:rPr>
        <w:t>w</w:t>
      </w:r>
      <w:r w:rsidRPr="00591FAD">
        <w:rPr>
          <w:rFonts w:eastAsia="Calibri" w:cs="Calibri"/>
          <w:spacing w:val="6"/>
        </w:rPr>
        <w:t>o</w:t>
      </w:r>
      <w:r w:rsidRPr="00591FAD">
        <w:rPr>
          <w:rFonts w:eastAsia="Calibri" w:cs="Calibri"/>
        </w:rPr>
        <w:t>r</w:t>
      </w:r>
      <w:r w:rsidRPr="00591FAD">
        <w:rPr>
          <w:rFonts w:eastAsia="Calibri" w:cs="Calibri"/>
          <w:spacing w:val="-2"/>
        </w:rPr>
        <w:t>k</w:t>
      </w:r>
      <w:r w:rsidRPr="00591FAD">
        <w:rPr>
          <w:rFonts w:eastAsia="Calibri" w:cs="Calibri"/>
          <w:spacing w:val="1"/>
        </w:rPr>
        <w:t>e</w:t>
      </w:r>
      <w:r w:rsidRPr="00591FAD">
        <w:rPr>
          <w:rFonts w:eastAsia="Calibri" w:cs="Calibri"/>
        </w:rPr>
        <w:t>rs</w:t>
      </w:r>
      <w:r w:rsidRPr="00591FAD">
        <w:rPr>
          <w:rFonts w:eastAsia="Calibri" w:cs="Calibri"/>
          <w:spacing w:val="-6"/>
        </w:rPr>
        <w:t xml:space="preserve"> </w:t>
      </w:r>
      <w:r w:rsidRPr="00591FAD">
        <w:rPr>
          <w:rFonts w:eastAsia="Calibri" w:cs="Calibri"/>
        </w:rPr>
        <w:t>are</w:t>
      </w:r>
      <w:r w:rsidRPr="00591FAD">
        <w:rPr>
          <w:rFonts w:eastAsia="Calibri" w:cs="Calibri"/>
          <w:spacing w:val="-1"/>
        </w:rPr>
        <w:t xml:space="preserve"> </w:t>
      </w:r>
      <w:r w:rsidRPr="00591FAD">
        <w:rPr>
          <w:rFonts w:eastAsia="Calibri" w:cs="Calibri"/>
          <w:spacing w:val="1"/>
        </w:rPr>
        <w:t>e</w:t>
      </w:r>
      <w:r w:rsidRPr="00591FAD">
        <w:rPr>
          <w:rFonts w:eastAsia="Calibri" w:cs="Calibri"/>
          <w:spacing w:val="-2"/>
        </w:rPr>
        <w:t>x</w:t>
      </w:r>
      <w:r w:rsidRPr="00591FAD">
        <w:rPr>
          <w:rFonts w:eastAsia="Calibri" w:cs="Calibri"/>
          <w:spacing w:val="-1"/>
        </w:rPr>
        <w:t>p</w:t>
      </w:r>
      <w:r w:rsidRPr="00591FAD">
        <w:rPr>
          <w:rFonts w:eastAsia="Calibri" w:cs="Calibri"/>
          <w:spacing w:val="1"/>
        </w:rPr>
        <w:t>o</w:t>
      </w:r>
      <w:r w:rsidRPr="00591FAD">
        <w:rPr>
          <w:rFonts w:eastAsia="Calibri" w:cs="Calibri"/>
        </w:rPr>
        <w:t>sed</w:t>
      </w:r>
      <w:r w:rsidRPr="00591FAD">
        <w:rPr>
          <w:rFonts w:eastAsia="Calibri" w:cs="Calibri"/>
          <w:spacing w:val="-5"/>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rPr>
        <w:t>a</w:t>
      </w:r>
      <w:r w:rsidRPr="00591FAD">
        <w:rPr>
          <w:rFonts w:eastAsia="Calibri" w:cs="Calibri"/>
          <w:spacing w:val="-1"/>
        </w:rPr>
        <w:t>n</w:t>
      </w:r>
      <w:r w:rsidRPr="00591FAD">
        <w:rPr>
          <w:rFonts w:eastAsia="Calibri" w:cs="Calibri"/>
        </w:rPr>
        <w:t>y</w:t>
      </w:r>
      <w:r w:rsidRPr="00591FAD">
        <w:rPr>
          <w:rFonts w:eastAsia="Calibri" w:cs="Calibri"/>
          <w:spacing w:val="-5"/>
        </w:rPr>
        <w:t xml:space="preserve"> </w:t>
      </w:r>
      <w:r w:rsidRPr="00591FAD">
        <w:rPr>
          <w:rFonts w:eastAsia="Calibri" w:cs="Calibri"/>
        </w:rPr>
        <w:t>lead</w:t>
      </w:r>
      <w:r w:rsidRPr="00591FAD">
        <w:rPr>
          <w:rFonts w:eastAsia="Calibri" w:cs="Calibri"/>
          <w:spacing w:val="-3"/>
        </w:rPr>
        <w:t xml:space="preserve"> </w:t>
      </w:r>
      <w:r w:rsidRPr="00591FAD">
        <w:rPr>
          <w:rFonts w:eastAsia="Calibri" w:cs="Calibri"/>
          <w:spacing w:val="-1"/>
        </w:rPr>
        <w:t>du</w:t>
      </w:r>
      <w:r w:rsidRPr="00591FAD">
        <w:rPr>
          <w:rFonts w:eastAsia="Calibri" w:cs="Calibri"/>
        </w:rPr>
        <w:t>ri</w:t>
      </w:r>
      <w:r w:rsidRPr="00591FAD">
        <w:rPr>
          <w:rFonts w:eastAsia="Calibri" w:cs="Calibri"/>
          <w:spacing w:val="-1"/>
        </w:rPr>
        <w:t>n</w:t>
      </w:r>
      <w:r w:rsidRPr="00591FAD">
        <w:rPr>
          <w:rFonts w:eastAsia="Calibri" w:cs="Calibri"/>
        </w:rPr>
        <w:t>g c</w:t>
      </w:r>
      <w:r w:rsidRPr="00591FAD">
        <w:rPr>
          <w:rFonts w:eastAsia="Calibri" w:cs="Calibri"/>
          <w:spacing w:val="1"/>
        </w:rPr>
        <w:t>o</w:t>
      </w:r>
      <w:r w:rsidRPr="00591FAD">
        <w:rPr>
          <w:rFonts w:eastAsia="Calibri" w:cs="Calibri"/>
          <w:spacing w:val="-1"/>
        </w:rPr>
        <w:t>n</w:t>
      </w:r>
      <w:r w:rsidRPr="00591FAD">
        <w:rPr>
          <w:rFonts w:eastAsia="Calibri" w:cs="Calibri"/>
          <w:spacing w:val="-2"/>
        </w:rPr>
        <w:t>s</w:t>
      </w:r>
      <w:r w:rsidRPr="00591FAD">
        <w:rPr>
          <w:rFonts w:eastAsia="Calibri" w:cs="Calibri"/>
        </w:rPr>
        <w:t>t</w:t>
      </w:r>
      <w:r w:rsidRPr="00591FAD">
        <w:rPr>
          <w:rFonts w:eastAsia="Calibri" w:cs="Calibri"/>
          <w:spacing w:val="2"/>
        </w:rPr>
        <w:t>r</w:t>
      </w:r>
      <w:r w:rsidRPr="00591FAD">
        <w:rPr>
          <w:rFonts w:eastAsia="Calibri" w:cs="Calibri"/>
          <w:spacing w:val="-1"/>
        </w:rPr>
        <w:t>u</w:t>
      </w:r>
      <w:r w:rsidRPr="00591FAD">
        <w:rPr>
          <w:rFonts w:eastAsia="Calibri" w:cs="Calibri"/>
        </w:rPr>
        <w:t>cti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2"/>
        </w:rPr>
        <w:t>j</w:t>
      </w:r>
      <w:r w:rsidRPr="00591FAD">
        <w:rPr>
          <w:rFonts w:eastAsia="Calibri" w:cs="Calibri"/>
          <w:spacing w:val="1"/>
        </w:rPr>
        <w:t>e</w:t>
      </w:r>
      <w:r w:rsidRPr="00591FAD">
        <w:rPr>
          <w:rFonts w:eastAsia="Calibri" w:cs="Calibri"/>
        </w:rPr>
        <w:t>c</w:t>
      </w:r>
      <w:r w:rsidRPr="00591FAD">
        <w:rPr>
          <w:rFonts w:eastAsia="Calibri" w:cs="Calibri"/>
          <w:spacing w:val="-2"/>
        </w:rPr>
        <w:t>t</w:t>
      </w:r>
      <w:r w:rsidRPr="00591FAD">
        <w:rPr>
          <w:rFonts w:eastAsia="Calibri" w:cs="Calibri"/>
        </w:rPr>
        <w:t>s.</w:t>
      </w:r>
      <w:r w:rsidRPr="00591FAD">
        <w:rPr>
          <w:rFonts w:eastAsia="Calibri" w:cs="Calibri"/>
          <w:spacing w:val="-7"/>
        </w:rPr>
        <w:t xml:space="preserve"> </w:t>
      </w:r>
      <w:r w:rsidRPr="00591FAD">
        <w:rPr>
          <w:rFonts w:eastAsia="Calibri" w:cs="Calibri"/>
          <w:spacing w:val="1"/>
        </w:rPr>
        <w:t>Mo</w:t>
      </w:r>
      <w:r w:rsidRPr="00591FAD">
        <w:rPr>
          <w:rFonts w:eastAsia="Calibri" w:cs="Calibri"/>
          <w:spacing w:val="-3"/>
        </w:rPr>
        <w:t>r</w:t>
      </w:r>
      <w:r w:rsidRPr="00591FAD">
        <w:rPr>
          <w:rFonts w:eastAsia="Calibri" w:cs="Calibri"/>
        </w:rPr>
        <w:t>e</w:t>
      </w:r>
      <w:r w:rsidRPr="00591FAD">
        <w:rPr>
          <w:rFonts w:eastAsia="Calibri" w:cs="Calibri"/>
          <w:spacing w:val="1"/>
        </w:rPr>
        <w:t xml:space="preserve"> </w:t>
      </w:r>
      <w:r w:rsidRPr="00591FAD">
        <w:rPr>
          <w:rFonts w:eastAsia="Calibri" w:cs="Calibri"/>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spacing w:val="2"/>
        </w:rPr>
        <w:t>r</w:t>
      </w:r>
      <w:r w:rsidRPr="00591FAD">
        <w:rPr>
          <w:rFonts w:eastAsia="Calibri" w:cs="Calibri"/>
          <w:spacing w:val="-3"/>
        </w:rPr>
        <w:t>m</w:t>
      </w:r>
      <w:r w:rsidRPr="00591FAD">
        <w:rPr>
          <w:rFonts w:eastAsia="Calibri" w:cs="Calibri"/>
        </w:rPr>
        <w:t>ati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2"/>
        </w:rPr>
        <w:t>i</w:t>
      </w:r>
      <w:r w:rsidRPr="00591FAD">
        <w:rPr>
          <w:rFonts w:eastAsia="Calibri" w:cs="Calibri"/>
        </w:rPr>
        <w:t>s</w:t>
      </w:r>
      <w:r w:rsidRPr="00591FAD">
        <w:rPr>
          <w:rFonts w:eastAsia="Calibri" w:cs="Calibri"/>
          <w:spacing w:val="-2"/>
        </w:rPr>
        <w:t xml:space="preserve"> </w:t>
      </w:r>
      <w:r w:rsidRPr="00591FAD">
        <w:rPr>
          <w:rFonts w:eastAsia="Calibri" w:cs="Calibri"/>
          <w:spacing w:val="-3"/>
        </w:rPr>
        <w:t>a</w:t>
      </w:r>
      <w:r w:rsidRPr="00591FAD">
        <w:rPr>
          <w:rFonts w:eastAsia="Calibri" w:cs="Calibri"/>
          <w:spacing w:val="1"/>
        </w:rPr>
        <w:t>v</w:t>
      </w:r>
      <w:r w:rsidRPr="00591FAD">
        <w:rPr>
          <w:rFonts w:eastAsia="Calibri" w:cs="Calibri"/>
          <w:spacing w:val="2"/>
        </w:rPr>
        <w:t>a</w:t>
      </w:r>
      <w:r w:rsidRPr="00591FAD">
        <w:rPr>
          <w:rFonts w:eastAsia="Calibri" w:cs="Calibri"/>
        </w:rPr>
        <w:t>ila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spacing w:val="-3"/>
        </w:rPr>
        <w:t>a</w:t>
      </w:r>
      <w:r w:rsidRPr="00591FAD">
        <w:rPr>
          <w:rFonts w:eastAsia="Calibri" w:cs="Calibri"/>
        </w:rPr>
        <w:t xml:space="preserve">t: </w:t>
      </w:r>
      <w:hyperlink r:id="rId10" w:history="1">
        <w:r w:rsidR="00125092" w:rsidRPr="00317DD4">
          <w:rPr>
            <w:rStyle w:val="Hyperlink"/>
          </w:rPr>
          <w:t>https://www.osha.gov/Publications/osha3142.pdf</w:t>
        </w:r>
      </w:hyperlink>
      <w:r w:rsidR="00125092">
        <w:t xml:space="preserve"> </w:t>
      </w:r>
    </w:p>
    <w:bookmarkEnd w:id="78"/>
    <w:p w14:paraId="55574F69" w14:textId="77777777" w:rsidR="00C06DE4" w:rsidRDefault="00C06DE4" w:rsidP="00BE7DCC">
      <w:pPr>
        <w:spacing w:after="0"/>
        <w:ind w:left="1080" w:hanging="270"/>
      </w:pPr>
    </w:p>
    <w:p w14:paraId="118E5593" w14:textId="6AA44E67" w:rsidR="00C06DE4" w:rsidRPr="00E03273" w:rsidRDefault="00C06DE4" w:rsidP="008741A5">
      <w:pPr>
        <w:spacing w:after="0"/>
        <w:ind w:left="630" w:hanging="270"/>
        <w:rPr>
          <w:b/>
          <w:i/>
        </w:rPr>
      </w:pPr>
      <w:r w:rsidRPr="00E03273">
        <w:rPr>
          <w:b/>
          <w:i/>
        </w:rPr>
        <w:t xml:space="preserve">Note:  Projects utilizing National Housing Trust Fund funding are also subject to </w:t>
      </w:r>
      <w:r w:rsidR="009A0654">
        <w:rPr>
          <w:b/>
          <w:i/>
        </w:rPr>
        <w:t>the requirements of Supplement A: State of New Mexico National Housing Trust Fund Rehabilitation Standards.</w:t>
      </w:r>
      <w:r w:rsidR="009A0654" w:rsidRPr="00E03273" w:rsidDel="00C87115">
        <w:rPr>
          <w:b/>
          <w:i/>
        </w:rPr>
        <w:t xml:space="preserve"> </w:t>
      </w:r>
    </w:p>
    <w:p w14:paraId="1C75A77F" w14:textId="77777777" w:rsidR="00982F30" w:rsidRPr="00C93CDF" w:rsidRDefault="00A31B6D" w:rsidP="00C93CDF">
      <w:pPr>
        <w:pStyle w:val="Heading3"/>
        <w:spacing w:after="200"/>
        <w:ind w:left="360" w:hanging="360"/>
      </w:pPr>
      <w:r>
        <w:t xml:space="preserve">B.  </w:t>
      </w:r>
      <w:r w:rsidR="00982F30" w:rsidRPr="00C93CDF">
        <w:rPr>
          <w:rStyle w:val="Heading3Char"/>
          <w:b/>
        </w:rPr>
        <w:t>SITE DESIGN AND DEVELOPMENT</w:t>
      </w:r>
    </w:p>
    <w:p w14:paraId="68A7645D" w14:textId="77777777" w:rsidR="00982F30" w:rsidRDefault="00982F30" w:rsidP="00C93CDF">
      <w:pPr>
        <w:pStyle w:val="ListParagraph"/>
        <w:numPr>
          <w:ilvl w:val="0"/>
          <w:numId w:val="94"/>
        </w:numPr>
      </w:pPr>
      <w:r>
        <w:t>Sites shall be improved, constructed, and monitored in accordance with the federal Clean Water Act.</w:t>
      </w:r>
    </w:p>
    <w:p w14:paraId="78C22A95" w14:textId="77777777" w:rsidR="00982F30" w:rsidRDefault="00982F30" w:rsidP="00C93CDF">
      <w:pPr>
        <w:pStyle w:val="ListParagraph"/>
        <w:numPr>
          <w:ilvl w:val="0"/>
          <w:numId w:val="94"/>
        </w:numPr>
      </w:pPr>
      <w:r>
        <w:t>Sites shall be constructed to drain away from buildings. Storm water recharge of groundwater is a goal. Ponding areas shall be made attractive but reduce risk to residents.</w:t>
      </w:r>
    </w:p>
    <w:p w14:paraId="4BE89E6C" w14:textId="77777777" w:rsidR="00982F30" w:rsidRDefault="00982F30" w:rsidP="00C93CDF">
      <w:pPr>
        <w:pStyle w:val="ListParagraph"/>
        <w:numPr>
          <w:ilvl w:val="0"/>
          <w:numId w:val="94"/>
        </w:numPr>
      </w:pPr>
      <w:r>
        <w:t>Parking for bicycles shall be provided at all properties at the ratio of .25 bicycle parking spaces per unit.</w:t>
      </w:r>
    </w:p>
    <w:p w14:paraId="36127EA9" w14:textId="77777777" w:rsidR="00982F30" w:rsidRDefault="00982F30" w:rsidP="00C93CDF">
      <w:pPr>
        <w:pStyle w:val="ListParagraph"/>
        <w:numPr>
          <w:ilvl w:val="0"/>
          <w:numId w:val="83"/>
        </w:numPr>
        <w:spacing w:after="0"/>
        <w:ind w:left="720"/>
      </w:pPr>
      <w:r>
        <w:t>Senior properties so designated by HUD funding definitions applicable to the property and/or the HOPA shall be required to provide bicycle parking at the ratio of .15 spaces per unit.</w:t>
      </w:r>
    </w:p>
    <w:p w14:paraId="7E91E2AC" w14:textId="77777777" w:rsidR="00982F30" w:rsidRDefault="00982F30" w:rsidP="00C93CDF">
      <w:pPr>
        <w:pStyle w:val="ListParagraph"/>
        <w:numPr>
          <w:ilvl w:val="0"/>
          <w:numId w:val="83"/>
        </w:numPr>
        <w:spacing w:after="0"/>
        <w:ind w:left="720"/>
      </w:pPr>
      <w:r>
        <w:t>Bicycle parking should be provided in secure areas outside of the unit area and in locations that do not compromise building safety or exiting. Bicycle parking at exterior locations shall be placed in highly visible locations and adjacent to the units the spaces serve. Bicycle parking may be congregate. Multiple spaces may be accomplished on a single rack. Bicycle parking racks should be fixed and permanent in nature.</w:t>
      </w:r>
    </w:p>
    <w:p w14:paraId="3DB1D30D" w14:textId="77777777" w:rsidR="00982F30" w:rsidRDefault="00982F30" w:rsidP="00C93CDF">
      <w:pPr>
        <w:pStyle w:val="ListParagraph"/>
        <w:numPr>
          <w:ilvl w:val="0"/>
          <w:numId w:val="94"/>
        </w:numPr>
        <w:spacing w:after="0"/>
      </w:pPr>
      <w:r>
        <w:t xml:space="preserve">Common use site areas shall include refuse collection, mail distribution, laundry, recreation and congregation. All such areas shall </w:t>
      </w:r>
      <w:proofErr w:type="gramStart"/>
      <w:r>
        <w:t>be connected with</w:t>
      </w:r>
      <w:proofErr w:type="gramEnd"/>
      <w:r>
        <w:t xml:space="preserve"> an accessible route.</w:t>
      </w:r>
    </w:p>
    <w:p w14:paraId="69FA6938" w14:textId="77777777" w:rsidR="00982F30" w:rsidRDefault="00982F30" w:rsidP="00C93CDF">
      <w:pPr>
        <w:pStyle w:val="ListParagraph"/>
        <w:numPr>
          <w:ilvl w:val="0"/>
          <w:numId w:val="84"/>
        </w:numPr>
        <w:spacing w:after="0"/>
        <w:ind w:left="720"/>
      </w:pPr>
      <w:r>
        <w:t>Refuse collection areas shall be screened</w:t>
      </w:r>
      <w:r w:rsidR="00E45E8B">
        <w:t xml:space="preserve"> on all four </w:t>
      </w:r>
      <w:proofErr w:type="gramStart"/>
      <w:r w:rsidR="00E45E8B">
        <w:t>sides</w:t>
      </w:r>
      <w:r>
        <w:t>, and</w:t>
      </w:r>
      <w:proofErr w:type="gramEnd"/>
      <w:r>
        <w:t xml:space="preserve"> shall offer room for recycling if such service is available in that municipality.</w:t>
      </w:r>
    </w:p>
    <w:p w14:paraId="46A37ED5" w14:textId="77777777" w:rsidR="00982F30" w:rsidRDefault="00982F30" w:rsidP="00C93CDF">
      <w:pPr>
        <w:pStyle w:val="ListParagraph"/>
        <w:numPr>
          <w:ilvl w:val="0"/>
          <w:numId w:val="84"/>
        </w:numPr>
        <w:spacing w:after="0"/>
        <w:ind w:left="720"/>
      </w:pPr>
      <w:r>
        <w:t xml:space="preserve">Mail distribution areas shall be well lit and secure but </w:t>
      </w:r>
      <w:proofErr w:type="gramStart"/>
      <w:r>
        <w:t>shall remain open to the tenants at all times</w:t>
      </w:r>
      <w:proofErr w:type="gramEnd"/>
      <w:r>
        <w:t>.</w:t>
      </w:r>
    </w:p>
    <w:p w14:paraId="09458407" w14:textId="77777777" w:rsidR="00982F30" w:rsidRDefault="00982F30" w:rsidP="00C93CDF">
      <w:pPr>
        <w:pStyle w:val="ListParagraph"/>
        <w:numPr>
          <w:ilvl w:val="0"/>
          <w:numId w:val="84"/>
        </w:numPr>
        <w:spacing w:after="0"/>
        <w:ind w:left="720"/>
      </w:pPr>
      <w:r>
        <w:t>If an existing Project proposed for rehabilitation has washers and dryers and/or washer/dryer hook-ups provided in each unit, then no laundry facility is required as part of the proposed rehabilitation.  If existing units do not contain washer/dryer hook-ups, then laundry facilities shall be provided for tenant use at all properties with more than 20 units on the site as follows:</w:t>
      </w:r>
    </w:p>
    <w:p w14:paraId="4AE6C16E" w14:textId="77777777" w:rsidR="00982F30" w:rsidRDefault="00982F30" w:rsidP="00C93CDF">
      <w:pPr>
        <w:pStyle w:val="ListParagraph"/>
        <w:numPr>
          <w:ilvl w:val="0"/>
          <w:numId w:val="85"/>
        </w:numPr>
      </w:pPr>
      <w:r>
        <w:t>One each washer and dryer for every 12 units.</w:t>
      </w:r>
    </w:p>
    <w:p w14:paraId="11977E58" w14:textId="77777777" w:rsidR="00982F30" w:rsidRDefault="00982F30" w:rsidP="00C93CDF">
      <w:pPr>
        <w:pStyle w:val="ListParagraph"/>
        <w:numPr>
          <w:ilvl w:val="0"/>
          <w:numId w:val="85"/>
        </w:numPr>
      </w:pPr>
      <w:r>
        <w:lastRenderedPageBreak/>
        <w:t>Laundry facilities shall be secured and well-lit from dusk until dawn.</w:t>
      </w:r>
    </w:p>
    <w:p w14:paraId="7BD6A03A" w14:textId="77777777" w:rsidR="00982F30" w:rsidRDefault="00982F30" w:rsidP="00C93CDF">
      <w:pPr>
        <w:pStyle w:val="ListParagraph"/>
        <w:numPr>
          <w:ilvl w:val="0"/>
          <w:numId w:val="85"/>
        </w:numPr>
      </w:pPr>
      <w:proofErr w:type="gramStart"/>
      <w:r>
        <w:t>An accessible clothes</w:t>
      </w:r>
      <w:proofErr w:type="gramEnd"/>
      <w:r>
        <w:t xml:space="preserve"> folding table or counter shall be provided in each laundry facility.</w:t>
      </w:r>
    </w:p>
    <w:p w14:paraId="73CDBBFD" w14:textId="77777777" w:rsidR="00982F30" w:rsidRDefault="00982F30" w:rsidP="00C93CDF">
      <w:pPr>
        <w:pStyle w:val="ListParagraph"/>
        <w:numPr>
          <w:ilvl w:val="0"/>
          <w:numId w:val="84"/>
        </w:numPr>
        <w:spacing w:after="0"/>
        <w:ind w:left="720"/>
      </w:pPr>
      <w:r>
        <w:t>Site recreational areas shall be provided at all properties.</w:t>
      </w:r>
    </w:p>
    <w:p w14:paraId="36B1E0E8" w14:textId="77777777" w:rsidR="00982F30" w:rsidRDefault="00982F30" w:rsidP="00C93CDF">
      <w:pPr>
        <w:pStyle w:val="ListParagraph"/>
        <w:numPr>
          <w:ilvl w:val="0"/>
          <w:numId w:val="87"/>
        </w:numPr>
        <w:spacing w:after="0"/>
      </w:pPr>
      <w:r>
        <w:t>Site recreational facilities shall be provided on an accessible route, shall encourage physical activity, and shall encourage community interaction.</w:t>
      </w:r>
    </w:p>
    <w:p w14:paraId="610DF1D5" w14:textId="77777777" w:rsidR="00982F30" w:rsidRDefault="00982F30" w:rsidP="00C93CDF">
      <w:pPr>
        <w:pStyle w:val="ListParagraph"/>
        <w:numPr>
          <w:ilvl w:val="0"/>
          <w:numId w:val="87"/>
        </w:numPr>
        <w:spacing w:after="0"/>
      </w:pPr>
      <w:r>
        <w:t>Site recreational facilities shall include accessible play areas, shall be provided for different age groups, and shall encourage physical activity. Activities for different age groups may be combined within a common play area as appropriate.</w:t>
      </w:r>
    </w:p>
    <w:p w14:paraId="6F035224" w14:textId="77777777" w:rsidR="00982F30" w:rsidRDefault="00982F30" w:rsidP="00C93CDF">
      <w:pPr>
        <w:pStyle w:val="ListParagraph"/>
        <w:numPr>
          <w:ilvl w:val="0"/>
          <w:numId w:val="88"/>
        </w:numPr>
        <w:spacing w:after="0"/>
      </w:pPr>
      <w:r>
        <w:t>All play areas shall be located away from high automobile traffic and shall be situated for maximum visibility from the dwelling units.</w:t>
      </w:r>
    </w:p>
    <w:p w14:paraId="6D732024" w14:textId="77777777" w:rsidR="00982F30" w:rsidRDefault="00982F30" w:rsidP="00C93CDF">
      <w:pPr>
        <w:pStyle w:val="ListParagraph"/>
        <w:numPr>
          <w:ilvl w:val="0"/>
          <w:numId w:val="88"/>
        </w:numPr>
        <w:spacing w:after="0"/>
      </w:pPr>
      <w:r>
        <w:t>A play area for children under age 5 shall be provided within direct visibility of common spaces.</w:t>
      </w:r>
    </w:p>
    <w:p w14:paraId="74A50906" w14:textId="77777777" w:rsidR="00982F30" w:rsidRDefault="00982F30" w:rsidP="00C93CDF">
      <w:pPr>
        <w:pStyle w:val="ListParagraph"/>
        <w:numPr>
          <w:ilvl w:val="0"/>
          <w:numId w:val="88"/>
        </w:numPr>
        <w:spacing w:after="0"/>
      </w:pPr>
      <w:r>
        <w:t>A play area for children ages 5 – 12 shall be provided.</w:t>
      </w:r>
    </w:p>
    <w:p w14:paraId="7A58266F" w14:textId="77777777" w:rsidR="00982F30" w:rsidRDefault="00982F30" w:rsidP="00C93CDF">
      <w:pPr>
        <w:pStyle w:val="ListParagraph"/>
        <w:numPr>
          <w:ilvl w:val="0"/>
          <w:numId w:val="88"/>
        </w:numPr>
        <w:spacing w:after="0"/>
      </w:pPr>
      <w:r>
        <w:t>For children over age 12 an area of congregation that encourages physical activity shall be provided.</w:t>
      </w:r>
    </w:p>
    <w:p w14:paraId="22C768E3" w14:textId="77777777" w:rsidR="00982F30" w:rsidRDefault="00982F30" w:rsidP="00C93CDF">
      <w:pPr>
        <w:pStyle w:val="ListParagraph"/>
        <w:numPr>
          <w:ilvl w:val="0"/>
          <w:numId w:val="88"/>
        </w:numPr>
        <w:spacing w:after="0"/>
      </w:pPr>
      <w:r>
        <w:t>Visible warning signs describing playground rules and warning that use is at one’s own risk shall be provided at each play area.</w:t>
      </w:r>
    </w:p>
    <w:p w14:paraId="570F89FB" w14:textId="77777777" w:rsidR="00982F30" w:rsidRDefault="00982F30" w:rsidP="00C93CDF">
      <w:pPr>
        <w:pStyle w:val="ListParagraph"/>
        <w:numPr>
          <w:ilvl w:val="0"/>
          <w:numId w:val="88"/>
        </w:numPr>
        <w:spacing w:after="0"/>
      </w:pPr>
      <w:r>
        <w:t>An accessible, weather resistant, permanently mounted bench shall be provided at each play area.</w:t>
      </w:r>
    </w:p>
    <w:p w14:paraId="0A2D40E6" w14:textId="3012AB26" w:rsidR="00982F30" w:rsidRDefault="00982F30" w:rsidP="00C93CDF">
      <w:pPr>
        <w:pStyle w:val="ListParagraph"/>
        <w:numPr>
          <w:ilvl w:val="0"/>
          <w:numId w:val="88"/>
        </w:numPr>
        <w:spacing w:after="0"/>
      </w:pPr>
      <w:r>
        <w:t xml:space="preserve">Senior properties so designated by HUD funding definitions applicable to the property and/or the HOPA shall be exempt from the requirement to provide play </w:t>
      </w:r>
      <w:del w:id="80" w:author="Kathryn Turner" w:date="2020-09-01T13:20:00Z">
        <w:r w:rsidDel="0039580C">
          <w:delText>areas, but</w:delText>
        </w:r>
      </w:del>
      <w:ins w:id="81" w:author="Kathryn Turner" w:date="2020-09-01T13:20:00Z">
        <w:r w:rsidR="0039580C">
          <w:t>areas but</w:t>
        </w:r>
      </w:ins>
      <w:r>
        <w:t xml:space="preserve"> shall provide areas of congregation that encourage physical activity.</w:t>
      </w:r>
    </w:p>
    <w:p w14:paraId="051F5B73" w14:textId="77777777" w:rsidR="00982F30" w:rsidRDefault="00982F30" w:rsidP="00C93CDF">
      <w:pPr>
        <w:pStyle w:val="ListParagraph"/>
        <w:numPr>
          <w:ilvl w:val="0"/>
          <w:numId w:val="94"/>
        </w:numPr>
      </w:pPr>
      <w:r>
        <w:t>Landscaping shall be required at all properties:</w:t>
      </w:r>
    </w:p>
    <w:p w14:paraId="1F03FE7B" w14:textId="77777777" w:rsidR="00982F30" w:rsidRDefault="00982F30" w:rsidP="00C93CDF">
      <w:pPr>
        <w:pStyle w:val="ListParagraph"/>
        <w:numPr>
          <w:ilvl w:val="0"/>
          <w:numId w:val="97"/>
        </w:numPr>
        <w:spacing w:after="0"/>
      </w:pPr>
      <w:r>
        <w:t>A complete landscape plan which maximizes existing natural features or otherwise enhances open space is required.</w:t>
      </w:r>
    </w:p>
    <w:p w14:paraId="774674E5" w14:textId="77777777" w:rsidR="00982F30" w:rsidRDefault="00982F30" w:rsidP="00C93CDF">
      <w:pPr>
        <w:pStyle w:val="ListParagraph"/>
        <w:numPr>
          <w:ilvl w:val="0"/>
          <w:numId w:val="97"/>
        </w:numPr>
        <w:spacing w:after="0"/>
      </w:pPr>
      <w:r>
        <w:t xml:space="preserve">Native, semi-native, or drought tolerant plants shall be used. </w:t>
      </w:r>
    </w:p>
    <w:p w14:paraId="64FF6894" w14:textId="77777777" w:rsidR="00982F30" w:rsidRDefault="00982F30" w:rsidP="00C93CDF">
      <w:pPr>
        <w:pStyle w:val="ListParagraph"/>
        <w:numPr>
          <w:ilvl w:val="0"/>
          <w:numId w:val="97"/>
        </w:numPr>
        <w:spacing w:after="0"/>
      </w:pPr>
      <w:r>
        <w:t>Low water use irrigation systems shall be used.</w:t>
      </w:r>
    </w:p>
    <w:p w14:paraId="355BEB7B" w14:textId="77777777" w:rsidR="00982F30" w:rsidRDefault="00982F30" w:rsidP="00C93CDF">
      <w:pPr>
        <w:spacing w:after="0"/>
        <w:ind w:left="360" w:hanging="360"/>
      </w:pPr>
      <w:r>
        <w:t>6.</w:t>
      </w:r>
      <w:r>
        <w:tab/>
        <w:t xml:space="preserve">Interior community spaces and business offices shall be provided at all properties. </w:t>
      </w:r>
    </w:p>
    <w:p w14:paraId="22658EE0" w14:textId="77777777" w:rsidR="00982F30" w:rsidRDefault="00982F30" w:rsidP="00C93CDF">
      <w:pPr>
        <w:pStyle w:val="ListParagraph"/>
        <w:numPr>
          <w:ilvl w:val="0"/>
          <w:numId w:val="98"/>
        </w:numPr>
      </w:pPr>
      <w:r>
        <w:t xml:space="preserve">All developments shall have an on-site business office of at least 200 square feet and a maintenance room of at least 100 square feet.  </w:t>
      </w:r>
    </w:p>
    <w:p w14:paraId="2D26DBE7" w14:textId="77777777" w:rsidR="00B54651" w:rsidRDefault="00982F30" w:rsidP="00C93CDF">
      <w:pPr>
        <w:pStyle w:val="ListParagraph"/>
        <w:numPr>
          <w:ilvl w:val="0"/>
          <w:numId w:val="98"/>
        </w:numPr>
        <w:spacing w:after="0"/>
      </w:pPr>
      <w:r>
        <w:t>Accessible public restrooms, at ratios required by Code, shall be provided.</w:t>
      </w:r>
    </w:p>
    <w:p w14:paraId="46CEED0E" w14:textId="77777777" w:rsidR="00E03273" w:rsidRPr="00E03273" w:rsidRDefault="00C06DE4" w:rsidP="00C93CDF">
      <w:pPr>
        <w:pStyle w:val="Heading3"/>
        <w:spacing w:after="200"/>
        <w:ind w:left="360" w:hanging="360"/>
        <w:rPr>
          <w:rFonts w:asciiTheme="minorHAnsi" w:hAnsiTheme="minorHAnsi" w:cstheme="minorHAnsi"/>
          <w:b w:val="0"/>
          <w:i/>
          <w:color w:val="auto"/>
        </w:rPr>
      </w:pPr>
      <w:r w:rsidRPr="00E03273">
        <w:rPr>
          <w:rFonts w:asciiTheme="minorHAnsi" w:hAnsiTheme="minorHAnsi" w:cstheme="minorHAnsi"/>
          <w:b w:val="0"/>
          <w:i/>
          <w:color w:val="auto"/>
        </w:rPr>
        <w:t>Unless required by local building codes, p</w:t>
      </w:r>
      <w:r w:rsidR="00982F30" w:rsidRPr="00E03273">
        <w:rPr>
          <w:rFonts w:asciiTheme="minorHAnsi" w:hAnsiTheme="minorHAnsi" w:cstheme="minorHAnsi"/>
          <w:b w:val="0"/>
          <w:i/>
          <w:color w:val="auto"/>
        </w:rPr>
        <w:t>roperties containing 20 or fewer units shall be exempt from the requirement to provide interior community spaces, public restrooms and business offices.</w:t>
      </w:r>
      <w:r w:rsidR="00B54651" w:rsidRPr="00E03273" w:rsidDel="00B54651">
        <w:rPr>
          <w:rFonts w:asciiTheme="minorHAnsi" w:hAnsiTheme="minorHAnsi" w:cstheme="minorHAnsi"/>
          <w:b w:val="0"/>
          <w:i/>
          <w:color w:val="auto"/>
        </w:rPr>
        <w:t xml:space="preserve"> </w:t>
      </w:r>
    </w:p>
    <w:p w14:paraId="0B691E83" w14:textId="77777777" w:rsidR="00B54651" w:rsidRPr="00C93CDF" w:rsidRDefault="00B54651" w:rsidP="00C93CDF">
      <w:pPr>
        <w:pStyle w:val="Heading3"/>
        <w:spacing w:after="200"/>
        <w:ind w:left="360" w:hanging="360"/>
      </w:pPr>
      <w:r w:rsidRPr="00C93CDF">
        <w:t>C.</w:t>
      </w:r>
      <w:r w:rsidR="003E6BFD" w:rsidRPr="00C93CDF">
        <w:t xml:space="preserve"> </w:t>
      </w:r>
      <w:r w:rsidR="003E6BFD">
        <w:tab/>
      </w:r>
      <w:r w:rsidR="003E6BFD" w:rsidRPr="00C93CDF">
        <w:t>BUILD</w:t>
      </w:r>
      <w:r w:rsidR="00EF03D4">
        <w:t>I</w:t>
      </w:r>
      <w:r w:rsidR="003E6BFD" w:rsidRPr="00C93CDF">
        <w:t>NG DESIGN AND CONSTRUCTION</w:t>
      </w:r>
    </w:p>
    <w:p w14:paraId="5AC434B2" w14:textId="77777777" w:rsidR="00982F30" w:rsidRDefault="00982F30" w:rsidP="00C93CDF">
      <w:pPr>
        <w:pStyle w:val="ListParagraph"/>
        <w:numPr>
          <w:ilvl w:val="0"/>
          <w:numId w:val="100"/>
        </w:numPr>
        <w:spacing w:after="0"/>
      </w:pPr>
      <w:r>
        <w:t>Exterior Building Design</w:t>
      </w:r>
    </w:p>
    <w:p w14:paraId="342677D7" w14:textId="77777777" w:rsidR="00982F30" w:rsidRDefault="00982F30" w:rsidP="00C93CDF">
      <w:pPr>
        <w:pStyle w:val="ListParagraph"/>
        <w:numPr>
          <w:ilvl w:val="0"/>
          <w:numId w:val="101"/>
        </w:numPr>
        <w:spacing w:after="0"/>
      </w:pPr>
      <w:r>
        <w:t>Unless more stringent local zoning requirements apply, the following minimum design requirements shall be met:</w:t>
      </w:r>
    </w:p>
    <w:p w14:paraId="42D05184" w14:textId="77777777" w:rsidR="00982F30" w:rsidRDefault="00982F30" w:rsidP="00EF03D4">
      <w:pPr>
        <w:pStyle w:val="ListParagraph"/>
        <w:numPr>
          <w:ilvl w:val="0"/>
          <w:numId w:val="102"/>
        </w:numPr>
        <w:spacing w:after="0"/>
        <w:ind w:left="1440"/>
      </w:pPr>
      <w:r>
        <w:t>Building Façades shall utilize not less than three different building materials.</w:t>
      </w:r>
    </w:p>
    <w:p w14:paraId="4CD409B2" w14:textId="77777777" w:rsidR="00982F30" w:rsidRDefault="00982F30" w:rsidP="00EF03D4">
      <w:pPr>
        <w:pStyle w:val="ListParagraph"/>
        <w:numPr>
          <w:ilvl w:val="0"/>
          <w:numId w:val="103"/>
        </w:numPr>
        <w:spacing w:after="0"/>
        <w:ind w:left="1800"/>
      </w:pPr>
      <w:r>
        <w:lastRenderedPageBreak/>
        <w:t>Exterior building materials exposed to the elements shall be low maintenance relative to the Project’s geographic location.</w:t>
      </w:r>
    </w:p>
    <w:p w14:paraId="7D84DC35" w14:textId="77777777" w:rsidR="00982F30" w:rsidRDefault="00982F30" w:rsidP="00EF03D4">
      <w:pPr>
        <w:pStyle w:val="ListParagraph"/>
        <w:numPr>
          <w:ilvl w:val="0"/>
          <w:numId w:val="102"/>
        </w:numPr>
        <w:spacing w:after="0"/>
        <w:ind w:left="1440"/>
      </w:pPr>
      <w:r>
        <w:t>Building Façades shall be multi-colored.</w:t>
      </w:r>
    </w:p>
    <w:p w14:paraId="6D00E8B1" w14:textId="77777777" w:rsidR="00982F30" w:rsidRDefault="00982F30" w:rsidP="00EF03D4">
      <w:pPr>
        <w:pStyle w:val="ListParagraph"/>
        <w:numPr>
          <w:ilvl w:val="0"/>
          <w:numId w:val="105"/>
        </w:numPr>
        <w:spacing w:after="0"/>
      </w:pPr>
      <w:r>
        <w:t>Each Building Façade shall include not less than two distinct colors.</w:t>
      </w:r>
    </w:p>
    <w:p w14:paraId="56EBCFDA" w14:textId="4DE1284F" w:rsidR="00982F30" w:rsidRDefault="00982F30" w:rsidP="00EF03D4">
      <w:pPr>
        <w:pStyle w:val="ListParagraph"/>
        <w:numPr>
          <w:ilvl w:val="0"/>
          <w:numId w:val="105"/>
        </w:numPr>
        <w:spacing w:after="0"/>
      </w:pPr>
      <w:r>
        <w:t xml:space="preserve">Colors may be from the same hue </w:t>
      </w:r>
      <w:del w:id="82" w:author="Kathryn Turner" w:date="2020-09-01T13:20:00Z">
        <w:r w:rsidDel="0039580C">
          <w:delText>family, but</w:delText>
        </w:r>
      </w:del>
      <w:ins w:id="83" w:author="Kathryn Turner" w:date="2020-09-01T13:20:00Z">
        <w:r w:rsidR="0039580C">
          <w:t>family but</w:t>
        </w:r>
      </w:ins>
      <w:r>
        <w:t xml:space="preserve"> shall be distinct from each other.</w:t>
      </w:r>
    </w:p>
    <w:p w14:paraId="2F91BA49" w14:textId="77777777" w:rsidR="00982F30" w:rsidRDefault="00982F30" w:rsidP="00EF03D4">
      <w:pPr>
        <w:pStyle w:val="ListParagraph"/>
        <w:numPr>
          <w:ilvl w:val="0"/>
          <w:numId w:val="102"/>
        </w:numPr>
        <w:spacing w:after="0"/>
        <w:ind w:left="1440"/>
      </w:pPr>
      <w:r>
        <w:t xml:space="preserve">Buildings shall be individually marked with visible, contrasting identifying signage to minimize the response time of emergency personnel. Building identifying signs shall be illuminated </w:t>
      </w:r>
      <w:proofErr w:type="gramStart"/>
      <w:r>
        <w:t>so as to</w:t>
      </w:r>
      <w:proofErr w:type="gramEnd"/>
      <w:r>
        <w:t xml:space="preserve"> be clearly visible from dust until dawn.  </w:t>
      </w:r>
    </w:p>
    <w:p w14:paraId="04A43F11" w14:textId="77777777" w:rsidR="00982F30" w:rsidRPr="00BC5B44" w:rsidRDefault="00982F30" w:rsidP="00EF03D4">
      <w:pPr>
        <w:pStyle w:val="Heading3"/>
        <w:spacing w:after="200"/>
      </w:pPr>
      <w:r w:rsidRPr="00BC5B44">
        <w:t>D.  UNIT DESIGN AND CONSTRUCTION</w:t>
      </w:r>
    </w:p>
    <w:p w14:paraId="2C1419A9" w14:textId="77777777" w:rsidR="00982F30" w:rsidRDefault="00982F30" w:rsidP="00EF03D4">
      <w:pPr>
        <w:pStyle w:val="ListParagraph"/>
        <w:numPr>
          <w:ilvl w:val="0"/>
          <w:numId w:val="107"/>
        </w:numPr>
      </w:pPr>
      <w:r>
        <w:t>Single lever deadbolts and eye viewers are required on all entry doors to residential units.</w:t>
      </w:r>
    </w:p>
    <w:p w14:paraId="1A2941DD" w14:textId="77777777" w:rsidR="00982F30" w:rsidRDefault="00982F30" w:rsidP="00EF03D4">
      <w:pPr>
        <w:pStyle w:val="ListParagraph"/>
        <w:numPr>
          <w:ilvl w:val="0"/>
          <w:numId w:val="107"/>
        </w:numPr>
      </w:pPr>
      <w:r>
        <w:t>Interior finishes shall be easily cleanable and durable.</w:t>
      </w:r>
    </w:p>
    <w:p w14:paraId="3BD06A1E" w14:textId="58E55123" w:rsidR="00982F30" w:rsidRDefault="00982F30" w:rsidP="00EF03D4">
      <w:pPr>
        <w:pStyle w:val="ListParagraph"/>
        <w:numPr>
          <w:ilvl w:val="0"/>
          <w:numId w:val="107"/>
        </w:numPr>
      </w:pPr>
      <w:r>
        <w:t xml:space="preserve">Carpet shall not be installed in high moisture areas </w:t>
      </w:r>
      <w:del w:id="84" w:author="Kathryn Turner" w:date="2020-09-01T13:20:00Z">
        <w:r w:rsidDel="0039580C">
          <w:delText>including:</w:delText>
        </w:r>
      </w:del>
      <w:ins w:id="85" w:author="Kathryn Turner" w:date="2020-09-01T13:20:00Z">
        <w:r w:rsidR="0039580C">
          <w:t>including</w:t>
        </w:r>
      </w:ins>
      <w:r>
        <w:t xml:space="preserve"> entryways, bathrooms, kitchens, and laundry rooms/closets.  All carpet shall be CRI Green Label Plus and hard surface flooring shall be SCS </w:t>
      </w:r>
      <w:proofErr w:type="spellStart"/>
      <w:r>
        <w:t>Floorscore</w:t>
      </w:r>
      <w:proofErr w:type="spellEnd"/>
      <w:r>
        <w:t xml:space="preserve"> certified.  </w:t>
      </w:r>
      <w:r w:rsidR="005044BF">
        <w:t>(Applies to new flooring only.)</w:t>
      </w:r>
    </w:p>
    <w:p w14:paraId="4583C888" w14:textId="77777777" w:rsidR="00982F30" w:rsidRDefault="00982F30" w:rsidP="00EF03D4">
      <w:pPr>
        <w:pStyle w:val="ListParagraph"/>
        <w:numPr>
          <w:ilvl w:val="0"/>
          <w:numId w:val="107"/>
        </w:numPr>
      </w:pPr>
      <w:r>
        <w:t>All hot water lines exposed as a result of the construction shall be insulated and sealed in additional rigid pipe insulation to the insulation values required by ASHRAE standards.</w:t>
      </w:r>
    </w:p>
    <w:p w14:paraId="6BB0D5C1" w14:textId="0D4AB7F4" w:rsidR="00982F30" w:rsidRDefault="00982F30" w:rsidP="00EF03D4">
      <w:pPr>
        <w:pStyle w:val="ListParagraph"/>
        <w:numPr>
          <w:ilvl w:val="0"/>
          <w:numId w:val="107"/>
        </w:numPr>
      </w:pPr>
      <w:r>
        <w:t xml:space="preserve">Bathrooms </w:t>
      </w:r>
      <w:ins w:id="86" w:author="Kathryn Turner" w:date="2020-08-11T12:29:00Z">
        <w:r w:rsidR="00D6337B">
          <w:t xml:space="preserve">must be ventilated in accordance with building codes. </w:t>
        </w:r>
      </w:ins>
      <w:del w:id="87" w:author="Kathryn Turner" w:date="2020-08-11T12:29:00Z">
        <w:r w:rsidDel="00D6337B">
          <w:delText>shall be equipped with exhaust vents that vent directly to the exterior of the building unless equipped with operable exterior windows with screens.</w:delText>
        </w:r>
      </w:del>
    </w:p>
    <w:p w14:paraId="7A0550D6" w14:textId="77777777" w:rsidR="00982F30" w:rsidRDefault="00982F30" w:rsidP="00EF03D4">
      <w:pPr>
        <w:pStyle w:val="ListParagraph"/>
        <w:numPr>
          <w:ilvl w:val="0"/>
          <w:numId w:val="107"/>
        </w:numPr>
      </w:pPr>
      <w:r>
        <w:t>Units shall be individually marked with visible contrasting identifying signage that shall be illuminated so that it is clearly visible from dusk until dawn, as well as daylight hours.</w:t>
      </w:r>
    </w:p>
    <w:p w14:paraId="38FB082C" w14:textId="41878268" w:rsidR="00982F30" w:rsidDel="00681B76" w:rsidRDefault="00982F30" w:rsidP="00EF03D4">
      <w:pPr>
        <w:pStyle w:val="ListParagraph"/>
        <w:numPr>
          <w:ilvl w:val="0"/>
          <w:numId w:val="107"/>
        </w:numPr>
        <w:rPr>
          <w:del w:id="88" w:author="Kathryn Turner" w:date="2020-08-11T12:21:00Z"/>
        </w:rPr>
      </w:pPr>
      <w:del w:id="89" w:author="Kathryn Turner" w:date="2020-08-11T12:21:00Z">
        <w:r w:rsidDel="00681B76">
          <w:delText xml:space="preserve">Heating and cooling systems shall be sized in accordance with ACCA Manual J and Manual D requirements or in accordance with ASHRAE standards. </w:delText>
        </w:r>
      </w:del>
    </w:p>
    <w:p w14:paraId="11753F27" w14:textId="557188C4" w:rsidR="00982F30" w:rsidRDefault="00982F30" w:rsidP="00EF03D4">
      <w:pPr>
        <w:pStyle w:val="ListParagraph"/>
        <w:numPr>
          <w:ilvl w:val="0"/>
          <w:numId w:val="107"/>
        </w:numPr>
      </w:pPr>
      <w:r>
        <w:t xml:space="preserve">Sites shall be </w:t>
      </w:r>
      <w:del w:id="90" w:author="Kathryn Turner" w:date="2020-09-01T13:20:00Z">
        <w:r w:rsidDel="0039580C">
          <w:delText>developed</w:delText>
        </w:r>
      </w:del>
      <w:ins w:id="91" w:author="Kathryn Turner" w:date="2020-09-01T13:20:00Z">
        <w:r w:rsidR="0039580C">
          <w:t>developed,</w:t>
        </w:r>
      </w:ins>
      <w:r>
        <w:t xml:space="preserve"> and units constructed </w:t>
      </w:r>
      <w:proofErr w:type="gramStart"/>
      <w:r>
        <w:t>so as to</w:t>
      </w:r>
      <w:proofErr w:type="gramEnd"/>
      <w:r>
        <w:t xml:space="preserve"> include wiring and infrastructure needed to allow for access to high speed broadband internet</w:t>
      </w:r>
      <w:r w:rsidR="00BE7DCC">
        <w:rPr>
          <w:rStyle w:val="FootnoteReference"/>
        </w:rPr>
        <w:footnoteReference w:id="2"/>
      </w:r>
      <w:r>
        <w:t xml:space="preserve">, telephone, and cable/satellite television.  </w:t>
      </w:r>
    </w:p>
    <w:p w14:paraId="5A04735D" w14:textId="77777777" w:rsidR="00982F30" w:rsidRDefault="00982F30" w:rsidP="00EF03D4">
      <w:pPr>
        <w:pStyle w:val="ListParagraph"/>
        <w:numPr>
          <w:ilvl w:val="0"/>
          <w:numId w:val="107"/>
        </w:numPr>
      </w:pPr>
      <w:r>
        <w:t xml:space="preserve">Interior paints and sealants shall be low VOC or no VOC.  </w:t>
      </w:r>
    </w:p>
    <w:p w14:paraId="77CA9976" w14:textId="77777777" w:rsidR="00982F30" w:rsidRDefault="00C06DE4" w:rsidP="00EF03D4">
      <w:pPr>
        <w:pStyle w:val="ListParagraph"/>
        <w:numPr>
          <w:ilvl w:val="0"/>
          <w:numId w:val="107"/>
        </w:numPr>
      </w:pPr>
      <w:r>
        <w:lastRenderedPageBreak/>
        <w:t xml:space="preserve">All appliances, including </w:t>
      </w:r>
      <w:r w:rsidR="00982F30">
        <w:t>laundry equipment</w:t>
      </w:r>
      <w:r>
        <w:t xml:space="preserve">, </w:t>
      </w:r>
      <w:r w:rsidR="00982F30">
        <w:t xml:space="preserve">proposed to be replaced as part of the scope of work for rehabilitation, shall be Energy Star rated.  </w:t>
      </w:r>
    </w:p>
    <w:p w14:paraId="326E4C8A" w14:textId="77777777" w:rsidR="00C06DE4" w:rsidRDefault="00C06DE4" w:rsidP="00982F30">
      <w:pP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p>
    <w:p w14:paraId="4C7B0999" w14:textId="77777777" w:rsidR="00C06DE4" w:rsidRDefault="00C06DE4" w:rsidP="00982F30">
      <w:pP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p>
    <w:p w14:paraId="272C06A7" w14:textId="77777777" w:rsidR="00982F30" w:rsidRPr="00BC5B44" w:rsidRDefault="00982F30" w:rsidP="00EF03D4">
      <w:pPr>
        <w:pStyle w:val="Heading2"/>
      </w:pPr>
      <w:r w:rsidRPr="00BC5B44">
        <w:t>SPECIAL PROJECTS</w:t>
      </w:r>
    </w:p>
    <w:p w14:paraId="5F0806DD" w14:textId="77777777" w:rsidR="00982F30" w:rsidRPr="00BC5B44" w:rsidRDefault="00982F30" w:rsidP="00EF03D4">
      <w:pPr>
        <w:pStyle w:val="Heading3"/>
      </w:pPr>
      <w:r w:rsidRPr="00BC5B44">
        <w:t>A.  SINGLE ROOM OCCUPANCY (SRO) DEVELOPMENTS</w:t>
      </w:r>
    </w:p>
    <w:p w14:paraId="51FC3017" w14:textId="77777777" w:rsidR="00982F30" w:rsidRDefault="00982F30" w:rsidP="00EF03D4">
      <w:pPr>
        <w:pStyle w:val="ListParagraph"/>
        <w:numPr>
          <w:ilvl w:val="0"/>
          <w:numId w:val="108"/>
        </w:numPr>
      </w:pPr>
      <w:r>
        <w:t>Tenant rooms (units) shall be 140 square feet minimum gross heated area with a maximum size of 500 square foot gross heated area.</w:t>
      </w:r>
    </w:p>
    <w:p w14:paraId="52CDBA18" w14:textId="77777777" w:rsidR="00982F30" w:rsidRDefault="00982F30" w:rsidP="00EF03D4">
      <w:pPr>
        <w:pStyle w:val="ListParagraph"/>
        <w:numPr>
          <w:ilvl w:val="0"/>
          <w:numId w:val="108"/>
        </w:numPr>
      </w:pPr>
      <w:r>
        <w:t xml:space="preserve">Each unit shall </w:t>
      </w:r>
      <w:r w:rsidR="00C06DE4">
        <w:t xml:space="preserve">be provided with </w:t>
      </w:r>
      <w:r>
        <w:t>at least one full size bed, a lockable storage compartment or chest of drawers, and a vertical clothes closet measuring at minimum 36 inches wide.</w:t>
      </w:r>
    </w:p>
    <w:p w14:paraId="39691F75" w14:textId="77777777" w:rsidR="00982F30" w:rsidRDefault="00982F30" w:rsidP="00EF03D4">
      <w:pPr>
        <w:pStyle w:val="ListParagraph"/>
        <w:numPr>
          <w:ilvl w:val="0"/>
          <w:numId w:val="108"/>
        </w:numPr>
        <w:spacing w:after="0"/>
      </w:pPr>
      <w:r>
        <w:t>Each building containing units shall provide bathroom facilities.</w:t>
      </w:r>
    </w:p>
    <w:p w14:paraId="10E8A532" w14:textId="77777777" w:rsidR="00982F30" w:rsidRDefault="00982F30" w:rsidP="00EF03D4">
      <w:pPr>
        <w:pStyle w:val="ListParagraph"/>
        <w:numPr>
          <w:ilvl w:val="0"/>
          <w:numId w:val="109"/>
        </w:numPr>
        <w:spacing w:after="0"/>
      </w:pPr>
      <w:r>
        <w:t>A bathroom facility shall be provided for every 16 units or fraction thereof in that building.</w:t>
      </w:r>
    </w:p>
    <w:p w14:paraId="481632E6" w14:textId="77777777" w:rsidR="00982F30" w:rsidRDefault="00982F30" w:rsidP="00EF03D4">
      <w:pPr>
        <w:pStyle w:val="ListParagraph"/>
        <w:numPr>
          <w:ilvl w:val="0"/>
          <w:numId w:val="109"/>
        </w:numPr>
        <w:spacing w:after="0"/>
      </w:pPr>
      <w:r>
        <w:t>Each bathroom facility shall provide bathroom fixtures at a ratio of the number of units it s</w:t>
      </w:r>
      <w:r w:rsidR="002674D7">
        <w:t>e</w:t>
      </w:r>
      <w:r>
        <w:t>rves.</w:t>
      </w:r>
    </w:p>
    <w:p w14:paraId="16AB8330" w14:textId="77777777" w:rsidR="00982F30" w:rsidRDefault="00982F30" w:rsidP="00EF03D4">
      <w:pPr>
        <w:spacing w:after="0"/>
        <w:ind w:left="1440" w:hanging="360"/>
      </w:pPr>
      <w:proofErr w:type="spellStart"/>
      <w:r>
        <w:t>i</w:t>
      </w:r>
      <w:proofErr w:type="spellEnd"/>
      <w:r>
        <w:t>.</w:t>
      </w:r>
      <w:r>
        <w:tab/>
        <w:t>One sink, one shower with curtain or door and one toilet with a door shall be provided for every four units.</w:t>
      </w:r>
    </w:p>
    <w:p w14:paraId="4CD495EA" w14:textId="77777777" w:rsidR="00982F30" w:rsidRDefault="00982F30" w:rsidP="00EF03D4">
      <w:pPr>
        <w:pStyle w:val="ListParagraph"/>
        <w:numPr>
          <w:ilvl w:val="0"/>
          <w:numId w:val="108"/>
        </w:numPr>
      </w:pPr>
      <w:r>
        <w:t>Each building containing units shall include a food preparation area unless provided within all units within that building.</w:t>
      </w:r>
    </w:p>
    <w:p w14:paraId="128804CF" w14:textId="77777777" w:rsidR="00982F30" w:rsidRDefault="00982F30" w:rsidP="00EF03D4">
      <w:pPr>
        <w:pStyle w:val="ListParagraph"/>
        <w:numPr>
          <w:ilvl w:val="0"/>
          <w:numId w:val="111"/>
        </w:numPr>
        <w:spacing w:after="0"/>
      </w:pPr>
      <w:r>
        <w:t>The food preparation area shall be adequately sized for the number of units it serves.</w:t>
      </w:r>
    </w:p>
    <w:p w14:paraId="072D21AA" w14:textId="77777777" w:rsidR="00982F30" w:rsidRDefault="00982F30" w:rsidP="00EF03D4">
      <w:pPr>
        <w:pStyle w:val="ListParagraph"/>
        <w:numPr>
          <w:ilvl w:val="0"/>
          <w:numId w:val="108"/>
        </w:numPr>
      </w:pPr>
      <w:r>
        <w:t>A community center, community living area or meeting room shall be provided on the property.</w:t>
      </w:r>
    </w:p>
    <w:p w14:paraId="69712D87" w14:textId="77777777" w:rsidR="00982F30" w:rsidRDefault="00982F30" w:rsidP="00EF03D4">
      <w:pPr>
        <w:pStyle w:val="ListParagraph"/>
        <w:numPr>
          <w:ilvl w:val="0"/>
          <w:numId w:val="108"/>
        </w:numPr>
      </w:pPr>
      <w:r>
        <w:t>Laundry facilities shall be provided for tenant use at all properties with more than 20 units.</w:t>
      </w:r>
    </w:p>
    <w:p w14:paraId="35EC8BC8" w14:textId="77777777" w:rsidR="00982F30" w:rsidRDefault="00982F30" w:rsidP="00EF03D4">
      <w:pPr>
        <w:pStyle w:val="ListParagraph"/>
        <w:numPr>
          <w:ilvl w:val="0"/>
          <w:numId w:val="113"/>
        </w:numPr>
        <w:spacing w:after="0"/>
      </w:pPr>
      <w:r>
        <w:t xml:space="preserve">Laundry facilities shall be secured and well-lit from dusk until dawn. </w:t>
      </w:r>
    </w:p>
    <w:p w14:paraId="4EBB352C" w14:textId="77777777" w:rsidR="00982F30" w:rsidRDefault="00982F30" w:rsidP="00EF03D4">
      <w:pPr>
        <w:pStyle w:val="ListParagraph"/>
        <w:numPr>
          <w:ilvl w:val="0"/>
          <w:numId w:val="113"/>
        </w:numPr>
        <w:spacing w:after="0"/>
      </w:pPr>
      <w:r>
        <w:t>One each washer and dryer shall be provided for every 20 units.</w:t>
      </w:r>
    </w:p>
    <w:p w14:paraId="7EF3B7B1" w14:textId="77777777" w:rsidR="00982F30" w:rsidRDefault="00982F30" w:rsidP="00EF03D4">
      <w:pPr>
        <w:pStyle w:val="ListParagraph"/>
        <w:numPr>
          <w:ilvl w:val="0"/>
          <w:numId w:val="113"/>
        </w:numPr>
        <w:spacing w:after="0"/>
      </w:pPr>
      <w:proofErr w:type="gramStart"/>
      <w:r>
        <w:t>An accessible clothes</w:t>
      </w:r>
      <w:proofErr w:type="gramEnd"/>
      <w:r>
        <w:t xml:space="preserve"> folding table or counter shall be provided in each laundry facility.</w:t>
      </w:r>
    </w:p>
    <w:p w14:paraId="66DAF1EA" w14:textId="77777777" w:rsidR="00982F30" w:rsidRPr="00EF03D4" w:rsidRDefault="00982F30" w:rsidP="00EF03D4">
      <w:pPr>
        <w:pStyle w:val="Heading3"/>
        <w:spacing w:after="200"/>
        <w:rPr>
          <w:rStyle w:val="Heading3Char"/>
        </w:rPr>
      </w:pPr>
      <w:r w:rsidRPr="00EF03D4">
        <w:t xml:space="preserve">B. </w:t>
      </w:r>
      <w:r w:rsidRPr="002674D7">
        <w:rPr>
          <w14:textOutline w14:w="9525" w14:cap="rnd" w14:cmpd="sng" w14:algn="ctr">
            <w14:solidFill>
              <w14:schemeClr w14:val="tx2">
                <w14:lumMod w14:val="40000"/>
                <w14:lumOff w14:val="60000"/>
              </w14:schemeClr>
            </w14:solidFill>
            <w14:prstDash w14:val="solid"/>
            <w14:bevel/>
          </w14:textOutline>
        </w:rPr>
        <w:t xml:space="preserve"> </w:t>
      </w:r>
      <w:r w:rsidRPr="00EF03D4">
        <w:rPr>
          <w:rStyle w:val="Heading3Char"/>
          <w:b/>
        </w:rPr>
        <w:t>ADAPTIVE REUSE PROJECTS</w:t>
      </w:r>
    </w:p>
    <w:p w14:paraId="787F9E82" w14:textId="77777777" w:rsidR="00982F30" w:rsidRDefault="00982F30" w:rsidP="00EF03D4">
      <w:pPr>
        <w:pStyle w:val="ListParagraph"/>
        <w:numPr>
          <w:ilvl w:val="0"/>
          <w:numId w:val="114"/>
        </w:numPr>
      </w:pPr>
      <w:r>
        <w:t>Adaptive reuse Projects shall be subject to the full provisions of the Mandatory Design Standards for new construction unless it is demonstrated to MFA’s satisfaction that specific elements or requirements are technically infeasible to accomplish, in which case the Application must contain a detailed explanation of why a provision or requirement cannot be met.</w:t>
      </w:r>
    </w:p>
    <w:p w14:paraId="52F0CEC5" w14:textId="77777777" w:rsidR="000D0CD0" w:rsidRDefault="00982F30">
      <w:pP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r>
        <w:t> </w:t>
      </w:r>
      <w:r w:rsidR="000D0CD0">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br w:type="page"/>
      </w:r>
    </w:p>
    <w:p w14:paraId="7B394AFB" w14:textId="0B3FB1A6" w:rsidR="00982F30" w:rsidRPr="0096544A" w:rsidRDefault="00982F30">
      <w:pPr>
        <w:pStyle w:val="Heading1"/>
        <w:jc w:val="center"/>
        <w:rPr>
          <w14:textOutline w14:w="9525" w14:cap="rnd" w14:cmpd="sng" w14:algn="ctr">
            <w14:noFill/>
            <w14:prstDash w14:val="solid"/>
            <w14:bevel/>
          </w14:textOutline>
          <w:rPrChange w:id="92" w:author="Kathryn Turner" w:date="2020-08-12T14:22:00Z">
            <w:rPr>
              <w14:textOutline w14:w="9525" w14:cap="rnd" w14:cmpd="sng" w14:algn="ctr">
                <w14:solidFill>
                  <w14:schemeClr w14:val="tx2">
                    <w14:lumMod w14:val="40000"/>
                    <w14:lumOff w14:val="60000"/>
                  </w14:schemeClr>
                </w14:solidFill>
                <w14:prstDash w14:val="solid"/>
                <w14:bevel/>
              </w14:textOutline>
            </w:rPr>
          </w:rPrChange>
        </w:rPr>
        <w:pPrChange w:id="93" w:author="Kathryn Turner" w:date="2020-08-12T14:23:00Z">
          <w:pPr>
            <w:pStyle w:val="Heading1"/>
          </w:pPr>
        </w:pPrChange>
      </w:pPr>
      <w:r w:rsidRPr="0096544A">
        <w:rPr>
          <w14:textOutline w14:w="9525" w14:cap="rnd" w14:cmpd="sng" w14:algn="ctr">
            <w14:noFill/>
            <w14:prstDash w14:val="solid"/>
            <w14:bevel/>
          </w14:textOutline>
          <w:rPrChange w:id="94" w:author="Kathryn Turner" w:date="2020-08-12T14:22:00Z">
            <w:rPr>
              <w14:textOutline w14:w="9525" w14:cap="rnd" w14:cmpd="sng" w14:algn="ctr">
                <w14:solidFill>
                  <w14:schemeClr w14:val="tx2">
                    <w14:lumMod w14:val="40000"/>
                    <w14:lumOff w14:val="60000"/>
                  </w14:schemeClr>
                </w14:solidFill>
                <w14:prstDash w14:val="solid"/>
                <w14:bevel/>
              </w14:textOutline>
            </w:rPr>
          </w:rPrChange>
        </w:rPr>
        <w:lastRenderedPageBreak/>
        <w:t xml:space="preserve">Part B:  MFA </w:t>
      </w:r>
      <w:del w:id="95" w:author="Kathryn Turner" w:date="2020-08-12T14:21:00Z">
        <w:r w:rsidR="00492606" w:rsidRPr="0096544A" w:rsidDel="0096544A">
          <w:rPr>
            <w14:textOutline w14:w="9525" w14:cap="rnd" w14:cmpd="sng" w14:algn="ctr">
              <w14:noFill/>
              <w14:prstDash w14:val="solid"/>
              <w14:bevel/>
            </w14:textOutline>
            <w:rPrChange w:id="96" w:author="Kathryn Turner" w:date="2020-08-12T14:22:00Z">
              <w:rPr>
                <w14:textOutline w14:w="9525" w14:cap="rnd" w14:cmpd="sng" w14:algn="ctr">
                  <w14:solidFill>
                    <w14:schemeClr w14:val="tx2">
                      <w14:lumMod w14:val="40000"/>
                      <w14:lumOff w14:val="60000"/>
                    </w14:schemeClr>
                  </w14:solidFill>
                  <w14:prstDash w14:val="solid"/>
                  <w14:bevel/>
                </w14:textOutline>
              </w:rPr>
            </w:rPrChange>
          </w:rPr>
          <w:delText xml:space="preserve">2020 </w:delText>
        </w:r>
      </w:del>
      <w:ins w:id="97" w:author="Kathryn Turner" w:date="2020-08-12T14:21:00Z">
        <w:r w:rsidR="0096544A" w:rsidRPr="0096544A">
          <w:rPr>
            <w14:textOutline w14:w="9525" w14:cap="rnd" w14:cmpd="sng" w14:algn="ctr">
              <w14:noFill/>
              <w14:prstDash w14:val="solid"/>
              <w14:bevel/>
            </w14:textOutline>
            <w:rPrChange w:id="98" w:author="Kathryn Turner" w:date="2020-08-12T14:22:00Z">
              <w:rPr>
                <w14:textOutline w14:w="9525" w14:cap="rnd" w14:cmpd="sng" w14:algn="ctr">
                  <w14:solidFill>
                    <w14:schemeClr w14:val="tx2">
                      <w14:lumMod w14:val="40000"/>
                      <w14:lumOff w14:val="60000"/>
                    </w14:schemeClr>
                  </w14:solidFill>
                  <w14:prstDash w14:val="solid"/>
                  <w14:bevel/>
                </w14:textOutline>
              </w:rPr>
            </w:rPrChange>
          </w:rPr>
          <w:t xml:space="preserve">2021 </w:t>
        </w:r>
      </w:ins>
      <w:r w:rsidRPr="0096544A">
        <w:rPr>
          <w14:textOutline w14:w="9525" w14:cap="rnd" w14:cmpd="sng" w14:algn="ctr">
            <w14:noFill/>
            <w14:prstDash w14:val="solid"/>
            <w14:bevel/>
          </w14:textOutline>
          <w:rPrChange w:id="99" w:author="Kathryn Turner" w:date="2020-08-12T14:22:00Z">
            <w:rPr>
              <w14:textOutline w14:w="9525" w14:cap="rnd" w14:cmpd="sng" w14:algn="ctr">
                <w14:solidFill>
                  <w14:schemeClr w14:val="tx2">
                    <w14:lumMod w14:val="40000"/>
                    <w14:lumOff w14:val="60000"/>
                  </w14:schemeClr>
                </w14:solidFill>
                <w14:prstDash w14:val="solid"/>
                <w14:bevel/>
              </w14:textOutline>
            </w:rPr>
          </w:rPrChange>
        </w:rPr>
        <w:t>Submission Instructions for Preliminary Architectural Documentation for Multifamily Housing Applications</w:t>
      </w:r>
    </w:p>
    <w:p w14:paraId="5FFE8335" w14:textId="3FCE8512" w:rsidR="00982F30" w:rsidRDefault="00982F30" w:rsidP="00EF03D4">
      <w:pPr>
        <w:spacing w:before="240"/>
      </w:pPr>
      <w:r>
        <w:t xml:space="preserve">All Applications shall provide at the time of submission the preliminary architectural documentation of the proposed Project. This submission shall be provided to demonstrate the intent of the Project to comply with the MFA </w:t>
      </w:r>
      <w:del w:id="100" w:author="Kathryn Turner" w:date="2020-08-12T14:22:00Z">
        <w:r w:rsidR="00AF6064" w:rsidDel="0096544A">
          <w:delText>20</w:delText>
        </w:r>
        <w:r w:rsidR="00492606" w:rsidDel="0096544A">
          <w:delText>20</w:delText>
        </w:r>
        <w:r w:rsidDel="0096544A">
          <w:delText xml:space="preserve"> </w:delText>
        </w:r>
      </w:del>
      <w:ins w:id="101" w:author="Kathryn Turner" w:date="2020-08-12T14:22:00Z">
        <w:r w:rsidR="0096544A">
          <w:t xml:space="preserve">2021 </w:t>
        </w:r>
      </w:ins>
      <w:r>
        <w:t xml:space="preserve">Mandatory Design Standards for Multifamily Housing, New Mexico building Codes, the FHA, </w:t>
      </w:r>
      <w:r w:rsidR="00C06DE4">
        <w:t xml:space="preserve">the National Housing Trust Fund Rehabilitation Standards, </w:t>
      </w:r>
      <w:r>
        <w:t>and the 2010 ADA Standards for Accessible Design as applicable.</w:t>
      </w:r>
      <w:r w:rsidR="006D4BBF">
        <w:t xml:space="preserve">  Additionally, </w:t>
      </w:r>
      <w:r w:rsidR="00A57B4E">
        <w:t xml:space="preserve">if applicable, provide the completed Waiver Procedure for Design Requirements form or any preliminary approval granted prior to submission of the Application.  </w:t>
      </w:r>
    </w:p>
    <w:p w14:paraId="41FC6431" w14:textId="77777777" w:rsidR="000D0CD0" w:rsidRPr="00EF03D4" w:rsidRDefault="00982F30">
      <w:r>
        <w:t xml:space="preserve">All Applicants will be required to sign a certification stating that there have been no Material Design Changes, as defined in the QAP, between the plans and specifications submitted </w:t>
      </w:r>
      <w:proofErr w:type="spellStart"/>
      <w:r>
        <w:t>at</w:t>
      </w:r>
      <w:proofErr w:type="spellEnd"/>
      <w:r>
        <w:t xml:space="preserve"> Application and those contained in final construction documents. In the event there are Material Design Changes between the plans and specifications submitted </w:t>
      </w:r>
      <w:proofErr w:type="spellStart"/>
      <w:r>
        <w:t>at</w:t>
      </w:r>
      <w:proofErr w:type="spellEnd"/>
      <w:r>
        <w:t xml:space="preserve"> Application and those contained in final construction documents, MFA will require Applicant to submit a detailed narrative (at time of submission of final construction documents) of the changes made to the final construction documents and the reason(s) for the change(s).   Changes made to the original Application may require additional MFA approval and payment of the applicable fees as described in the QAP.  </w:t>
      </w:r>
      <w:r w:rsidRPr="00C06DE4">
        <w:rPr>
          <w:b/>
        </w:rPr>
        <w:t xml:space="preserve">Significant changes in the scope could result in the rescoring of the Application and the potential loss of tax credits.  </w:t>
      </w:r>
    </w:p>
    <w:p w14:paraId="0A9C80C6" w14:textId="77777777" w:rsidR="000D0CD0" w:rsidRPr="002674D7" w:rsidRDefault="000D0CD0" w:rsidP="00EF03D4">
      <w:pPr>
        <w:pStyle w:val="Heading2"/>
        <w:spacing w:after="240"/>
      </w:pPr>
      <w:r w:rsidRPr="002674D7">
        <w:t>SITE INFORMATION</w:t>
      </w:r>
    </w:p>
    <w:p w14:paraId="3104DEA8" w14:textId="77777777" w:rsidR="00982F30" w:rsidRDefault="00982F30" w:rsidP="00982F30">
      <w:r>
        <w:t>The Preliminary Architectural Documentation shall include the following:</w:t>
      </w:r>
    </w:p>
    <w:p w14:paraId="22DEABC0" w14:textId="77777777" w:rsidR="00982F30" w:rsidRDefault="00982F30" w:rsidP="00EF03D4">
      <w:pPr>
        <w:pStyle w:val="ListParagraph"/>
        <w:numPr>
          <w:ilvl w:val="0"/>
          <w:numId w:val="119"/>
        </w:numPr>
        <w:spacing w:after="0"/>
      </w:pPr>
      <w:r>
        <w:t>City or jurisdiction map and detailed directions to the site.</w:t>
      </w:r>
    </w:p>
    <w:p w14:paraId="536F9A9F" w14:textId="77777777" w:rsidR="00982F30" w:rsidRDefault="00982F30" w:rsidP="00EF03D4">
      <w:pPr>
        <w:pStyle w:val="ListParagraph"/>
        <w:numPr>
          <w:ilvl w:val="0"/>
          <w:numId w:val="119"/>
        </w:numPr>
        <w:spacing w:after="0"/>
      </w:pPr>
      <w:r>
        <w:t>Legal description of site.</w:t>
      </w:r>
    </w:p>
    <w:p w14:paraId="7B8BB69A" w14:textId="77777777" w:rsidR="00982F30" w:rsidRDefault="00982F30" w:rsidP="00EF03D4">
      <w:pPr>
        <w:pStyle w:val="ListParagraph"/>
        <w:numPr>
          <w:ilvl w:val="0"/>
          <w:numId w:val="119"/>
        </w:numPr>
        <w:spacing w:after="0"/>
      </w:pPr>
      <w:r>
        <w:t>Aerial view or satellite view of the site.  The view shall show the areas adjacent to the site within a half mile of the site.</w:t>
      </w:r>
    </w:p>
    <w:p w14:paraId="39E920EA" w14:textId="77777777" w:rsidR="00982F30" w:rsidRDefault="00982F30" w:rsidP="00EF03D4">
      <w:pPr>
        <w:pStyle w:val="ListParagraph"/>
        <w:numPr>
          <w:ilvl w:val="0"/>
          <w:numId w:val="119"/>
        </w:numPr>
        <w:spacing w:after="0"/>
      </w:pPr>
      <w:r>
        <w:t>Location and Linkages map</w:t>
      </w:r>
    </w:p>
    <w:p w14:paraId="3FA08B4C" w14:textId="77777777" w:rsidR="00982F30" w:rsidRDefault="00982F30" w:rsidP="00EF03D4">
      <w:pPr>
        <w:pStyle w:val="ListParagraph"/>
        <w:numPr>
          <w:ilvl w:val="0"/>
          <w:numId w:val="120"/>
        </w:numPr>
        <w:spacing w:after="0"/>
      </w:pPr>
      <w:r>
        <w:t>The map shall be scaled to show the roadways within at least a half mile radius of the site.</w:t>
      </w:r>
    </w:p>
    <w:p w14:paraId="0D0CB7BB" w14:textId="77777777" w:rsidR="00982F30" w:rsidRDefault="00982F30" w:rsidP="00EF03D4">
      <w:pPr>
        <w:pStyle w:val="ListParagraph"/>
        <w:numPr>
          <w:ilvl w:val="0"/>
          <w:numId w:val="120"/>
        </w:numPr>
        <w:spacing w:after="0"/>
      </w:pPr>
      <w:r>
        <w:t>The map shall indicate bus and/or commuter rail stops or stations within a half mile of the site.</w:t>
      </w:r>
    </w:p>
    <w:p w14:paraId="3BF14199" w14:textId="77777777" w:rsidR="00982F30" w:rsidRDefault="00982F30" w:rsidP="00EF03D4">
      <w:pPr>
        <w:pStyle w:val="ListParagraph"/>
        <w:numPr>
          <w:ilvl w:val="0"/>
          <w:numId w:val="120"/>
        </w:numPr>
        <w:spacing w:after="0"/>
      </w:pPr>
      <w:r>
        <w:t xml:space="preserve">If any of the above services are not available within the half mile radius, the map shall so state. </w:t>
      </w:r>
    </w:p>
    <w:p w14:paraId="316E5B0E" w14:textId="77777777" w:rsidR="00982F30" w:rsidRDefault="00982F30" w:rsidP="00EF03D4">
      <w:pPr>
        <w:pStyle w:val="ListParagraph"/>
        <w:numPr>
          <w:ilvl w:val="0"/>
          <w:numId w:val="119"/>
        </w:numPr>
        <w:spacing w:after="0"/>
      </w:pPr>
      <w:r>
        <w:t>Color Photos</w:t>
      </w:r>
    </w:p>
    <w:p w14:paraId="71A80512" w14:textId="77777777" w:rsidR="000D0CD0" w:rsidRDefault="00982F30" w:rsidP="00EF03D4">
      <w:pPr>
        <w:spacing w:after="0"/>
        <w:ind w:firstLine="360"/>
      </w:pPr>
      <w:r>
        <w:t xml:space="preserve">Current color photographs of the Project site (images obtained from a website are not acceptable); </w:t>
      </w:r>
    </w:p>
    <w:p w14:paraId="55D76D56" w14:textId="77777777" w:rsidR="000D0CD0" w:rsidRDefault="00982F30" w:rsidP="00EF03D4">
      <w:pPr>
        <w:spacing w:after="0"/>
        <w:ind w:firstLine="360"/>
      </w:pPr>
      <w:r>
        <w:t>include images looking out toward each of the cardinal directions.  If a rehabilitation Project, include</w:t>
      </w:r>
    </w:p>
    <w:p w14:paraId="448A685D" w14:textId="77777777" w:rsidR="00982F30" w:rsidRDefault="00982F30" w:rsidP="00EF03D4">
      <w:pPr>
        <w:spacing w:after="0"/>
        <w:ind w:firstLine="360"/>
      </w:pPr>
      <w:r>
        <w:t>images of each façade of the existing structure(s) as well as existing amenities.</w:t>
      </w:r>
    </w:p>
    <w:p w14:paraId="0CD295C0" w14:textId="77777777" w:rsidR="00982F30" w:rsidRDefault="00982F30" w:rsidP="00EF03D4">
      <w:pPr>
        <w:pStyle w:val="ListParagraph"/>
        <w:numPr>
          <w:ilvl w:val="0"/>
          <w:numId w:val="119"/>
        </w:numPr>
        <w:spacing w:after="0"/>
      </w:pPr>
      <w:r>
        <w:t>Preliminary Site Plan</w:t>
      </w:r>
    </w:p>
    <w:p w14:paraId="05C791B0" w14:textId="77777777" w:rsidR="00982F30" w:rsidRDefault="00982F30" w:rsidP="00EF03D4">
      <w:pPr>
        <w:pStyle w:val="ListParagraph"/>
        <w:numPr>
          <w:ilvl w:val="0"/>
          <w:numId w:val="123"/>
        </w:numPr>
        <w:spacing w:after="0"/>
      </w:pPr>
      <w:r>
        <w:t>The site plan shall show the extents of the site and shall label adjacent roadways.</w:t>
      </w:r>
    </w:p>
    <w:p w14:paraId="542CC37C" w14:textId="77777777" w:rsidR="00982F30" w:rsidRDefault="00982F30" w:rsidP="00EF03D4">
      <w:pPr>
        <w:pStyle w:val="ListParagraph"/>
        <w:numPr>
          <w:ilvl w:val="0"/>
          <w:numId w:val="123"/>
        </w:numPr>
        <w:spacing w:after="0"/>
      </w:pPr>
      <w:r>
        <w:t>The site plan shall include a north arrow and scale.</w:t>
      </w:r>
    </w:p>
    <w:p w14:paraId="54544EE0" w14:textId="77777777" w:rsidR="00982F30" w:rsidRDefault="00982F30" w:rsidP="00EF03D4">
      <w:pPr>
        <w:pStyle w:val="ListParagraph"/>
        <w:numPr>
          <w:ilvl w:val="0"/>
          <w:numId w:val="123"/>
        </w:numPr>
        <w:spacing w:after="0"/>
      </w:pPr>
      <w:r>
        <w:t>The site plan shall show the buildings and identify the number of units to be included in each building.</w:t>
      </w:r>
    </w:p>
    <w:p w14:paraId="4162D79E" w14:textId="77777777" w:rsidR="00982F30" w:rsidRDefault="00982F30" w:rsidP="00EF03D4">
      <w:pPr>
        <w:pStyle w:val="ListParagraph"/>
        <w:numPr>
          <w:ilvl w:val="0"/>
          <w:numId w:val="123"/>
        </w:numPr>
        <w:spacing w:after="0"/>
      </w:pPr>
      <w:r>
        <w:lastRenderedPageBreak/>
        <w:t>The site plan shall include a unit matrix giving the number, type and sizes of units to be included in the Project.</w:t>
      </w:r>
    </w:p>
    <w:p w14:paraId="07F6A5FD" w14:textId="77777777" w:rsidR="00982F30" w:rsidRDefault="00982F30" w:rsidP="00EF03D4">
      <w:pPr>
        <w:pStyle w:val="ListParagraph"/>
        <w:numPr>
          <w:ilvl w:val="0"/>
          <w:numId w:val="123"/>
        </w:numPr>
        <w:spacing w:after="0"/>
      </w:pPr>
      <w:r>
        <w:t>The site plan shall show the preliminary parking layout and enumerate the number and type of parking spaces to be provided.</w:t>
      </w:r>
    </w:p>
    <w:p w14:paraId="1C4A895E" w14:textId="77777777" w:rsidR="00982F30" w:rsidRDefault="00982F30" w:rsidP="00EF03D4">
      <w:pPr>
        <w:pStyle w:val="ListParagraph"/>
        <w:numPr>
          <w:ilvl w:val="0"/>
          <w:numId w:val="123"/>
        </w:numPr>
        <w:spacing w:after="0"/>
      </w:pPr>
      <w:r>
        <w:t>The site plan shall show the locations of bicycle parking spaces.</w:t>
      </w:r>
    </w:p>
    <w:p w14:paraId="7284A64C" w14:textId="77777777" w:rsidR="00982F30" w:rsidRDefault="00982F30" w:rsidP="00EF03D4">
      <w:pPr>
        <w:pStyle w:val="ListParagraph"/>
        <w:numPr>
          <w:ilvl w:val="0"/>
          <w:numId w:val="123"/>
        </w:numPr>
        <w:spacing w:after="0"/>
      </w:pPr>
      <w:r>
        <w:t>The site plan shall show the locations of site elements if required or provided, including but not limited to:</w:t>
      </w:r>
    </w:p>
    <w:p w14:paraId="65ECB8EE" w14:textId="77777777" w:rsidR="00982F30" w:rsidRDefault="00982F30" w:rsidP="00EF03D4">
      <w:pPr>
        <w:pStyle w:val="ListParagraph"/>
        <w:numPr>
          <w:ilvl w:val="0"/>
          <w:numId w:val="124"/>
        </w:numPr>
        <w:spacing w:after="0"/>
      </w:pPr>
      <w:r>
        <w:t>Monument signs</w:t>
      </w:r>
    </w:p>
    <w:p w14:paraId="457F5E19" w14:textId="77777777" w:rsidR="00982F30" w:rsidRDefault="00982F30" w:rsidP="00EF03D4">
      <w:pPr>
        <w:pStyle w:val="ListParagraph"/>
        <w:numPr>
          <w:ilvl w:val="0"/>
          <w:numId w:val="124"/>
        </w:numPr>
        <w:spacing w:after="0"/>
      </w:pPr>
      <w:r>
        <w:t>Recreational and/or play areas with required features</w:t>
      </w:r>
    </w:p>
    <w:p w14:paraId="4249C48A" w14:textId="77777777" w:rsidR="00982F30" w:rsidRDefault="00982F30" w:rsidP="00EF03D4">
      <w:pPr>
        <w:pStyle w:val="ListParagraph"/>
        <w:numPr>
          <w:ilvl w:val="0"/>
          <w:numId w:val="124"/>
        </w:numPr>
        <w:spacing w:after="0"/>
      </w:pPr>
      <w:r>
        <w:t>Community areas</w:t>
      </w:r>
    </w:p>
    <w:p w14:paraId="2305CBB5" w14:textId="77777777" w:rsidR="00982F30" w:rsidRDefault="00982F30" w:rsidP="00EF03D4">
      <w:pPr>
        <w:pStyle w:val="ListParagraph"/>
        <w:numPr>
          <w:ilvl w:val="0"/>
          <w:numId w:val="124"/>
        </w:numPr>
        <w:spacing w:after="0"/>
      </w:pPr>
      <w:r>
        <w:t>Garbage enclosures</w:t>
      </w:r>
    </w:p>
    <w:p w14:paraId="3064B5F9" w14:textId="77777777" w:rsidR="00982F30" w:rsidRDefault="00982F30" w:rsidP="00EF03D4">
      <w:pPr>
        <w:pStyle w:val="ListParagraph"/>
        <w:numPr>
          <w:ilvl w:val="0"/>
          <w:numId w:val="124"/>
        </w:numPr>
        <w:spacing w:after="0"/>
      </w:pPr>
      <w:r>
        <w:t>Mail centers</w:t>
      </w:r>
    </w:p>
    <w:p w14:paraId="22A5D56B" w14:textId="77777777" w:rsidR="00982F30" w:rsidRDefault="00982F30" w:rsidP="00EF03D4">
      <w:pPr>
        <w:pStyle w:val="ListParagraph"/>
        <w:numPr>
          <w:ilvl w:val="0"/>
          <w:numId w:val="124"/>
        </w:numPr>
        <w:spacing w:after="0"/>
      </w:pPr>
      <w:r>
        <w:t>Laundry facilities</w:t>
      </w:r>
    </w:p>
    <w:p w14:paraId="4EF93A0B" w14:textId="77777777" w:rsidR="00982F30" w:rsidRDefault="00982F30" w:rsidP="00EF03D4">
      <w:pPr>
        <w:pStyle w:val="ListParagraph"/>
        <w:numPr>
          <w:ilvl w:val="0"/>
          <w:numId w:val="124"/>
        </w:numPr>
        <w:spacing w:after="0"/>
      </w:pPr>
      <w:r>
        <w:t>Office spaces</w:t>
      </w:r>
    </w:p>
    <w:p w14:paraId="4A349F79" w14:textId="77777777" w:rsidR="00982F30" w:rsidRDefault="00982F30" w:rsidP="00EF03D4">
      <w:pPr>
        <w:pStyle w:val="ListParagraph"/>
        <w:numPr>
          <w:ilvl w:val="0"/>
          <w:numId w:val="124"/>
        </w:numPr>
        <w:spacing w:after="0"/>
      </w:pPr>
      <w:r>
        <w:t>Maintenance room</w:t>
      </w:r>
    </w:p>
    <w:p w14:paraId="5FD6B8E0" w14:textId="77777777" w:rsidR="00982F30" w:rsidRDefault="00982F30" w:rsidP="00EF03D4">
      <w:pPr>
        <w:pStyle w:val="ListParagraph"/>
        <w:numPr>
          <w:ilvl w:val="0"/>
          <w:numId w:val="124"/>
        </w:numPr>
        <w:spacing w:after="0"/>
      </w:pPr>
      <w:r>
        <w:t>Accessible features, including but not limited to:</w:t>
      </w:r>
    </w:p>
    <w:p w14:paraId="4B7F53FF" w14:textId="77777777" w:rsidR="00982F30" w:rsidRDefault="00982F30" w:rsidP="00EF03D4">
      <w:pPr>
        <w:pStyle w:val="ListParagraph"/>
        <w:numPr>
          <w:ilvl w:val="0"/>
          <w:numId w:val="125"/>
        </w:numPr>
        <w:spacing w:after="0"/>
      </w:pPr>
      <w:r>
        <w:t>Accessible units</w:t>
      </w:r>
    </w:p>
    <w:p w14:paraId="6EC649AE" w14:textId="77777777" w:rsidR="00982F30" w:rsidRDefault="00982F30" w:rsidP="00EF03D4">
      <w:pPr>
        <w:pStyle w:val="ListParagraph"/>
        <w:numPr>
          <w:ilvl w:val="0"/>
          <w:numId w:val="125"/>
        </w:numPr>
        <w:spacing w:after="0"/>
      </w:pPr>
      <w:r>
        <w:t>Accessible routes</w:t>
      </w:r>
    </w:p>
    <w:p w14:paraId="48059591" w14:textId="77777777" w:rsidR="00982F30" w:rsidRDefault="00982F30" w:rsidP="00EF03D4">
      <w:pPr>
        <w:pStyle w:val="ListParagraph"/>
        <w:numPr>
          <w:ilvl w:val="0"/>
          <w:numId w:val="125"/>
        </w:numPr>
        <w:spacing w:after="0"/>
      </w:pPr>
      <w:r>
        <w:t>Accessible parking spaces</w:t>
      </w:r>
    </w:p>
    <w:p w14:paraId="1947B12C" w14:textId="77777777" w:rsidR="00982F30" w:rsidRDefault="00982F30" w:rsidP="00EF03D4">
      <w:pPr>
        <w:pStyle w:val="ListParagraph"/>
        <w:numPr>
          <w:ilvl w:val="0"/>
          <w:numId w:val="119"/>
        </w:numPr>
        <w:spacing w:after="0"/>
      </w:pPr>
      <w:r>
        <w:t>Preliminary Landscape Plan</w:t>
      </w:r>
    </w:p>
    <w:p w14:paraId="6E64A220" w14:textId="77777777" w:rsidR="00982F30" w:rsidRDefault="00982F30" w:rsidP="00EF03D4">
      <w:pPr>
        <w:pStyle w:val="ListParagraph"/>
        <w:numPr>
          <w:ilvl w:val="0"/>
          <w:numId w:val="127"/>
        </w:numPr>
        <w:spacing w:after="0"/>
      </w:pPr>
      <w:r>
        <w:t>The Landscape plan shall show tree and plant locations and relative sizes.</w:t>
      </w:r>
    </w:p>
    <w:p w14:paraId="25AC87DC" w14:textId="77777777" w:rsidR="00982F30" w:rsidRDefault="00982F30" w:rsidP="00EF03D4">
      <w:pPr>
        <w:pStyle w:val="ListParagraph"/>
        <w:numPr>
          <w:ilvl w:val="0"/>
          <w:numId w:val="127"/>
        </w:numPr>
        <w:spacing w:after="0"/>
      </w:pPr>
      <w:r>
        <w:t xml:space="preserve">The Landscape plan shall </w:t>
      </w:r>
      <w:r w:rsidR="00C06DE4">
        <w:t xml:space="preserve">show </w:t>
      </w:r>
      <w:r>
        <w:t>the plant types anticipated for use.</w:t>
      </w:r>
    </w:p>
    <w:p w14:paraId="66E4BB7E" w14:textId="77777777" w:rsidR="00982F30" w:rsidRDefault="00982F30" w:rsidP="00EF03D4">
      <w:pPr>
        <w:pStyle w:val="ListParagraph"/>
        <w:numPr>
          <w:ilvl w:val="0"/>
          <w:numId w:val="127"/>
        </w:numPr>
        <w:spacing w:after="0"/>
      </w:pPr>
      <w:r>
        <w:t>The Landscape plan shall describe the irrigation system to be used.</w:t>
      </w:r>
    </w:p>
    <w:p w14:paraId="6FF9AFEE" w14:textId="77777777" w:rsidR="00982F30" w:rsidRDefault="00982F30" w:rsidP="00EF03D4">
      <w:pPr>
        <w:pStyle w:val="ListParagraph"/>
        <w:numPr>
          <w:ilvl w:val="0"/>
          <w:numId w:val="119"/>
        </w:numPr>
        <w:spacing w:after="0"/>
      </w:pPr>
      <w:r>
        <w:t>Preliminary Building Plans</w:t>
      </w:r>
    </w:p>
    <w:p w14:paraId="58DF3186" w14:textId="77777777" w:rsidR="00982F30" w:rsidRDefault="00982F30" w:rsidP="00EF03D4">
      <w:pPr>
        <w:pStyle w:val="ListParagraph"/>
        <w:numPr>
          <w:ilvl w:val="0"/>
          <w:numId w:val="129"/>
        </w:numPr>
        <w:spacing w:after="0"/>
      </w:pPr>
      <w:r>
        <w:t>Building plans shall be provided showing the ground floor layouts for each building type to be included in the Project.</w:t>
      </w:r>
    </w:p>
    <w:p w14:paraId="057BC976" w14:textId="77777777" w:rsidR="00982F30" w:rsidRDefault="00982F30" w:rsidP="00EF03D4">
      <w:pPr>
        <w:pStyle w:val="ListParagraph"/>
        <w:numPr>
          <w:ilvl w:val="0"/>
          <w:numId w:val="129"/>
        </w:numPr>
        <w:spacing w:after="0"/>
      </w:pPr>
      <w:r>
        <w:t>Building plans shall be provided showing the typical upper floor layouts for each building type to be included in the Project.</w:t>
      </w:r>
    </w:p>
    <w:p w14:paraId="78EC56EE" w14:textId="77777777" w:rsidR="00982F30" w:rsidRDefault="00982F30" w:rsidP="00EF03D4">
      <w:pPr>
        <w:pStyle w:val="ListParagraph"/>
        <w:numPr>
          <w:ilvl w:val="0"/>
          <w:numId w:val="129"/>
        </w:numPr>
        <w:spacing w:after="0"/>
      </w:pPr>
      <w:r>
        <w:t>Building plans shall call out the following spaces, if required or provided, and show their locations relative to the remainder of the building elements on that floor:</w:t>
      </w:r>
    </w:p>
    <w:p w14:paraId="1DCFE8F7" w14:textId="77777777" w:rsidR="00982F30" w:rsidRDefault="00982F30" w:rsidP="00EF03D4">
      <w:pPr>
        <w:pStyle w:val="ListParagraph"/>
        <w:numPr>
          <w:ilvl w:val="0"/>
          <w:numId w:val="130"/>
        </w:numPr>
        <w:spacing w:after="0"/>
      </w:pPr>
      <w:r>
        <w:t>Laundry facilities</w:t>
      </w:r>
    </w:p>
    <w:p w14:paraId="4C2912FD" w14:textId="77777777" w:rsidR="00982F30" w:rsidRDefault="00982F30" w:rsidP="00EF03D4">
      <w:pPr>
        <w:pStyle w:val="ListParagraph"/>
        <w:numPr>
          <w:ilvl w:val="0"/>
          <w:numId w:val="130"/>
        </w:numPr>
        <w:spacing w:after="0"/>
      </w:pPr>
      <w:r>
        <w:t>Community rooms</w:t>
      </w:r>
    </w:p>
    <w:p w14:paraId="5ECA43C8" w14:textId="77777777" w:rsidR="00982F30" w:rsidRDefault="00982F30" w:rsidP="00EF03D4">
      <w:pPr>
        <w:pStyle w:val="ListParagraph"/>
        <w:numPr>
          <w:ilvl w:val="0"/>
          <w:numId w:val="130"/>
        </w:numPr>
        <w:spacing w:after="0"/>
      </w:pPr>
      <w:r>
        <w:t>Accessible units</w:t>
      </w:r>
    </w:p>
    <w:p w14:paraId="109741A0" w14:textId="77777777" w:rsidR="00982F30" w:rsidRDefault="00982F30" w:rsidP="00EF03D4">
      <w:pPr>
        <w:pStyle w:val="ListParagraph"/>
        <w:numPr>
          <w:ilvl w:val="0"/>
          <w:numId w:val="130"/>
        </w:numPr>
        <w:spacing w:after="0"/>
      </w:pPr>
      <w:r>
        <w:t>Leasing/program/special services offices</w:t>
      </w:r>
    </w:p>
    <w:p w14:paraId="15BD552B" w14:textId="77777777" w:rsidR="00982F30" w:rsidRDefault="00982F30" w:rsidP="00EF03D4">
      <w:pPr>
        <w:pStyle w:val="ListParagraph"/>
        <w:numPr>
          <w:ilvl w:val="0"/>
          <w:numId w:val="130"/>
        </w:numPr>
        <w:spacing w:after="0"/>
      </w:pPr>
      <w:r>
        <w:t>Maintenance rooms</w:t>
      </w:r>
    </w:p>
    <w:p w14:paraId="1B791562" w14:textId="77777777" w:rsidR="00982F30" w:rsidRDefault="00982F30" w:rsidP="00EF03D4">
      <w:pPr>
        <w:pStyle w:val="ListParagraph"/>
        <w:numPr>
          <w:ilvl w:val="0"/>
          <w:numId w:val="130"/>
        </w:numPr>
        <w:spacing w:after="0"/>
      </w:pPr>
      <w:r>
        <w:t>Elevators</w:t>
      </w:r>
    </w:p>
    <w:p w14:paraId="0F362460" w14:textId="77777777" w:rsidR="00982F30" w:rsidRDefault="00982F30" w:rsidP="00EF03D4">
      <w:pPr>
        <w:pStyle w:val="ListParagraph"/>
        <w:numPr>
          <w:ilvl w:val="0"/>
          <w:numId w:val="119"/>
        </w:numPr>
        <w:spacing w:after="0"/>
      </w:pPr>
      <w:r>
        <w:t>Preliminary Building Exterior Elevations</w:t>
      </w:r>
    </w:p>
    <w:p w14:paraId="2B1E2D33" w14:textId="77777777" w:rsidR="00982F30" w:rsidRDefault="00982F30" w:rsidP="00EF03D4">
      <w:pPr>
        <w:pStyle w:val="ListParagraph"/>
        <w:numPr>
          <w:ilvl w:val="0"/>
          <w:numId w:val="132"/>
        </w:numPr>
        <w:spacing w:after="0"/>
      </w:pPr>
      <w:r>
        <w:t xml:space="preserve">Building elevations shall be provided for each building type. </w:t>
      </w:r>
    </w:p>
    <w:p w14:paraId="3FB8CB74" w14:textId="77777777" w:rsidR="00982F30" w:rsidRDefault="00982F30" w:rsidP="00EF03D4">
      <w:pPr>
        <w:pStyle w:val="ListParagraph"/>
        <w:numPr>
          <w:ilvl w:val="0"/>
          <w:numId w:val="132"/>
        </w:numPr>
        <w:spacing w:after="0"/>
      </w:pPr>
      <w:r>
        <w:t>Building elevations shall describe the following attributes:</w:t>
      </w:r>
    </w:p>
    <w:p w14:paraId="2F61F762" w14:textId="77777777" w:rsidR="00982F30" w:rsidRDefault="00982F30" w:rsidP="00EF03D4">
      <w:pPr>
        <w:pStyle w:val="ListParagraph"/>
        <w:numPr>
          <w:ilvl w:val="0"/>
          <w:numId w:val="133"/>
        </w:numPr>
        <w:spacing w:after="0"/>
      </w:pPr>
      <w:r>
        <w:t>Building height</w:t>
      </w:r>
    </w:p>
    <w:p w14:paraId="5C5C4710" w14:textId="77777777" w:rsidR="00982F30" w:rsidRDefault="00982F30" w:rsidP="00EF03D4">
      <w:pPr>
        <w:pStyle w:val="ListParagraph"/>
        <w:numPr>
          <w:ilvl w:val="0"/>
          <w:numId w:val="133"/>
        </w:numPr>
        <w:spacing w:after="0"/>
      </w:pPr>
      <w:r>
        <w:t>Exterior materials</w:t>
      </w:r>
    </w:p>
    <w:p w14:paraId="5B1F1032" w14:textId="77777777" w:rsidR="00982F30" w:rsidRDefault="00982F30" w:rsidP="00EF03D4">
      <w:pPr>
        <w:pStyle w:val="ListParagraph"/>
        <w:numPr>
          <w:ilvl w:val="0"/>
          <w:numId w:val="133"/>
        </w:numPr>
        <w:spacing w:after="0"/>
      </w:pPr>
      <w:r>
        <w:t>Colors and/or color schemes</w:t>
      </w:r>
    </w:p>
    <w:p w14:paraId="51BD30C5" w14:textId="77777777" w:rsidR="00982F30" w:rsidRDefault="00982F30" w:rsidP="00EF03D4">
      <w:pPr>
        <w:pStyle w:val="ListParagraph"/>
        <w:numPr>
          <w:ilvl w:val="0"/>
          <w:numId w:val="133"/>
        </w:numPr>
        <w:spacing w:after="0"/>
      </w:pPr>
      <w:r>
        <w:lastRenderedPageBreak/>
        <w:t>Building signage</w:t>
      </w:r>
    </w:p>
    <w:p w14:paraId="6204D0E7" w14:textId="77777777" w:rsidR="00982F30" w:rsidRDefault="00982F30" w:rsidP="00EF03D4">
      <w:pPr>
        <w:pStyle w:val="ListParagraph"/>
        <w:numPr>
          <w:ilvl w:val="0"/>
          <w:numId w:val="133"/>
        </w:numPr>
        <w:spacing w:after="0"/>
      </w:pPr>
      <w:r>
        <w:t>Building lighting</w:t>
      </w:r>
    </w:p>
    <w:p w14:paraId="6DCF17DD" w14:textId="77777777" w:rsidR="00982F30" w:rsidRDefault="00982F30" w:rsidP="00EF03D4">
      <w:pPr>
        <w:pStyle w:val="ListParagraph"/>
        <w:numPr>
          <w:ilvl w:val="0"/>
          <w:numId w:val="133"/>
        </w:numPr>
        <w:tabs>
          <w:tab w:val="left" w:pos="1530"/>
        </w:tabs>
        <w:spacing w:after="0"/>
      </w:pPr>
      <w:r>
        <w:t>Vertical circulation if provided</w:t>
      </w:r>
    </w:p>
    <w:p w14:paraId="3CD37358" w14:textId="77777777" w:rsidR="00982F30" w:rsidRDefault="00982F30" w:rsidP="00EF03D4">
      <w:pPr>
        <w:pStyle w:val="ListParagraph"/>
        <w:numPr>
          <w:ilvl w:val="0"/>
          <w:numId w:val="119"/>
        </w:numPr>
        <w:spacing w:after="0"/>
      </w:pPr>
      <w:r>
        <w:t>Preliminary Unit Plans</w:t>
      </w:r>
    </w:p>
    <w:p w14:paraId="16FCCCC4" w14:textId="77777777" w:rsidR="00982F30" w:rsidRDefault="00982F30" w:rsidP="00EF03D4">
      <w:pPr>
        <w:pStyle w:val="ListParagraph"/>
        <w:numPr>
          <w:ilvl w:val="0"/>
          <w:numId w:val="135"/>
        </w:numPr>
        <w:spacing w:after="0"/>
      </w:pPr>
      <w:r>
        <w:t xml:space="preserve">Unit plans shall be provided for each typical unit type. </w:t>
      </w:r>
    </w:p>
    <w:p w14:paraId="7B482DDA" w14:textId="77777777" w:rsidR="00982F30" w:rsidRDefault="00982F30" w:rsidP="00EF03D4">
      <w:pPr>
        <w:pStyle w:val="ListParagraph"/>
        <w:numPr>
          <w:ilvl w:val="0"/>
          <w:numId w:val="135"/>
        </w:numPr>
        <w:spacing w:after="0"/>
      </w:pPr>
      <w:r>
        <w:t>Unit plans shall be provided for all accessible units.</w:t>
      </w:r>
    </w:p>
    <w:p w14:paraId="1B13FC4F" w14:textId="77777777" w:rsidR="00982F30" w:rsidRDefault="00982F30" w:rsidP="00EF03D4">
      <w:pPr>
        <w:pStyle w:val="ListParagraph"/>
        <w:numPr>
          <w:ilvl w:val="0"/>
          <w:numId w:val="135"/>
        </w:numPr>
        <w:spacing w:after="0"/>
      </w:pPr>
      <w:r>
        <w:t>Unit plans shall describe the following attributes:</w:t>
      </w:r>
    </w:p>
    <w:p w14:paraId="68C31CC4" w14:textId="77777777" w:rsidR="00982F30" w:rsidRDefault="00982F30" w:rsidP="00EF03D4">
      <w:pPr>
        <w:pStyle w:val="ListParagraph"/>
        <w:numPr>
          <w:ilvl w:val="0"/>
          <w:numId w:val="136"/>
        </w:numPr>
        <w:spacing w:after="0"/>
      </w:pPr>
      <w:r>
        <w:t>The overall layout of the rooms or spaces</w:t>
      </w:r>
    </w:p>
    <w:p w14:paraId="203382A4" w14:textId="77777777" w:rsidR="00982F30" w:rsidRDefault="00982F30" w:rsidP="00EF03D4">
      <w:pPr>
        <w:pStyle w:val="ListParagraph"/>
        <w:numPr>
          <w:ilvl w:val="0"/>
          <w:numId w:val="136"/>
        </w:numPr>
        <w:spacing w:after="0"/>
      </w:pPr>
      <w:r>
        <w:t>Bedroom locations, numbers and square footage</w:t>
      </w:r>
    </w:p>
    <w:p w14:paraId="73279595" w14:textId="77777777" w:rsidR="00982F30" w:rsidRDefault="00982F30" w:rsidP="00EF03D4">
      <w:pPr>
        <w:pStyle w:val="ListParagraph"/>
        <w:numPr>
          <w:ilvl w:val="0"/>
          <w:numId w:val="136"/>
        </w:numPr>
        <w:spacing w:after="0"/>
      </w:pPr>
      <w:r>
        <w:t>Linear dimensions for bedrooms</w:t>
      </w:r>
    </w:p>
    <w:p w14:paraId="50A26452" w14:textId="77777777" w:rsidR="00982F30" w:rsidRDefault="00982F30" w:rsidP="00EF03D4">
      <w:pPr>
        <w:pStyle w:val="ListParagraph"/>
        <w:numPr>
          <w:ilvl w:val="0"/>
          <w:numId w:val="136"/>
        </w:numPr>
        <w:spacing w:after="0"/>
      </w:pPr>
      <w:r>
        <w:t>Storage closets</w:t>
      </w:r>
    </w:p>
    <w:p w14:paraId="00EF8CE9" w14:textId="77777777" w:rsidR="00982F30" w:rsidRDefault="00982F30" w:rsidP="00EF03D4">
      <w:pPr>
        <w:pStyle w:val="ListParagraph"/>
        <w:numPr>
          <w:ilvl w:val="0"/>
          <w:numId w:val="136"/>
        </w:numPr>
        <w:spacing w:after="0"/>
      </w:pPr>
      <w:r>
        <w:t>Mechanical systems to be used with space requirements and space locations</w:t>
      </w:r>
    </w:p>
    <w:p w14:paraId="00FD8870" w14:textId="77777777" w:rsidR="00982F30" w:rsidRDefault="00982F30" w:rsidP="00EF03D4">
      <w:pPr>
        <w:pStyle w:val="ListParagraph"/>
        <w:numPr>
          <w:ilvl w:val="0"/>
          <w:numId w:val="136"/>
        </w:numPr>
        <w:spacing w:after="0"/>
      </w:pPr>
      <w:r>
        <w:t>Lighting layout</w:t>
      </w:r>
    </w:p>
    <w:p w14:paraId="1967D03C" w14:textId="77777777" w:rsidR="00982F30" w:rsidRDefault="00982F30" w:rsidP="00EF03D4">
      <w:pPr>
        <w:pStyle w:val="ListParagraph"/>
        <w:numPr>
          <w:ilvl w:val="0"/>
          <w:numId w:val="136"/>
        </w:numPr>
        <w:spacing w:after="0"/>
      </w:pPr>
      <w:r>
        <w:t>Kitchen cabinetry and appliances</w:t>
      </w:r>
    </w:p>
    <w:p w14:paraId="3EAC5ED4" w14:textId="77777777" w:rsidR="00982F30" w:rsidRDefault="00982F30" w:rsidP="00EF03D4">
      <w:pPr>
        <w:pStyle w:val="ListParagraph"/>
        <w:numPr>
          <w:ilvl w:val="0"/>
          <w:numId w:val="136"/>
        </w:numPr>
        <w:spacing w:after="0"/>
      </w:pPr>
      <w:r>
        <w:t>Doors and swings</w:t>
      </w:r>
    </w:p>
    <w:p w14:paraId="75BED214" w14:textId="77777777" w:rsidR="00982F30" w:rsidRDefault="00982F30" w:rsidP="00EF03D4">
      <w:pPr>
        <w:pStyle w:val="ListParagraph"/>
        <w:numPr>
          <w:ilvl w:val="0"/>
          <w:numId w:val="136"/>
        </w:numPr>
        <w:spacing w:after="0"/>
      </w:pPr>
      <w:r>
        <w:t>Laundry equipment and/or hook ups if provided</w:t>
      </w:r>
    </w:p>
    <w:p w14:paraId="348E305E" w14:textId="77777777" w:rsidR="00982F30" w:rsidRDefault="00982F30" w:rsidP="00EF03D4">
      <w:pPr>
        <w:pStyle w:val="ListParagraph"/>
        <w:numPr>
          <w:ilvl w:val="0"/>
          <w:numId w:val="136"/>
        </w:numPr>
        <w:spacing w:after="0"/>
      </w:pPr>
      <w:r>
        <w:t>Accessible features, clear floor spaces and clear turning spaces</w:t>
      </w:r>
    </w:p>
    <w:p w14:paraId="4DE25D97" w14:textId="77777777" w:rsidR="00982F30" w:rsidRDefault="00982F30" w:rsidP="00EF03D4">
      <w:pPr>
        <w:pStyle w:val="ListParagraph"/>
        <w:numPr>
          <w:ilvl w:val="0"/>
          <w:numId w:val="119"/>
        </w:numPr>
        <w:spacing w:after="0"/>
      </w:pPr>
      <w:r>
        <w:t>Preliminary Specifications:</w:t>
      </w:r>
    </w:p>
    <w:p w14:paraId="002D42BA" w14:textId="77777777" w:rsidR="00982F30" w:rsidRDefault="00982F30" w:rsidP="00EF03D4">
      <w:pPr>
        <w:pStyle w:val="ListParagraph"/>
        <w:numPr>
          <w:ilvl w:val="0"/>
          <w:numId w:val="138"/>
        </w:numPr>
        <w:spacing w:after="0"/>
      </w:pPr>
      <w:r>
        <w:t>Preliminary specifications shall be provided for all Projects.</w:t>
      </w:r>
    </w:p>
    <w:p w14:paraId="63657704" w14:textId="77777777" w:rsidR="00982F30" w:rsidRDefault="00982F30" w:rsidP="00EF03D4">
      <w:pPr>
        <w:pStyle w:val="ListParagraph"/>
        <w:numPr>
          <w:ilvl w:val="0"/>
          <w:numId w:val="138"/>
        </w:numPr>
        <w:spacing w:after="0"/>
      </w:pPr>
      <w:r>
        <w:t>The preliminary specifications shall describe the following aspects of the work:</w:t>
      </w:r>
    </w:p>
    <w:p w14:paraId="4693BD0E" w14:textId="77777777" w:rsidR="00982F30" w:rsidRDefault="00982F30" w:rsidP="00EF03D4">
      <w:pPr>
        <w:pStyle w:val="ListParagraph"/>
        <w:numPr>
          <w:ilvl w:val="0"/>
          <w:numId w:val="139"/>
        </w:numPr>
        <w:spacing w:after="0"/>
        <w:ind w:left="1440"/>
      </w:pPr>
      <w:r>
        <w:t>Proposed building systems, including but not limited to:</w:t>
      </w:r>
    </w:p>
    <w:p w14:paraId="2CC899D4" w14:textId="77777777" w:rsidR="00982F30" w:rsidRDefault="00982F30" w:rsidP="00EF03D4">
      <w:pPr>
        <w:pStyle w:val="ListParagraph"/>
        <w:numPr>
          <w:ilvl w:val="1"/>
          <w:numId w:val="141"/>
        </w:numPr>
        <w:spacing w:after="0"/>
        <w:ind w:left="1800"/>
      </w:pPr>
      <w:r>
        <w:t>The exterior envelope including windows, doors, roofing and wall surface finishes</w:t>
      </w:r>
    </w:p>
    <w:p w14:paraId="26C22864" w14:textId="77777777" w:rsidR="00CA1AB4" w:rsidRDefault="00982F30" w:rsidP="00EF03D4">
      <w:pPr>
        <w:pStyle w:val="ListParagraph"/>
        <w:numPr>
          <w:ilvl w:val="1"/>
          <w:numId w:val="141"/>
        </w:numPr>
        <w:spacing w:after="0"/>
        <w:ind w:left="1800"/>
      </w:pPr>
      <w:r>
        <w:t xml:space="preserve">The building insulation systems    </w:t>
      </w:r>
    </w:p>
    <w:p w14:paraId="01945E05" w14:textId="77777777" w:rsidR="00982F30" w:rsidRDefault="00982F30" w:rsidP="00EF03D4">
      <w:pPr>
        <w:pStyle w:val="ListParagraph"/>
        <w:numPr>
          <w:ilvl w:val="1"/>
          <w:numId w:val="141"/>
        </w:numPr>
        <w:spacing w:after="0"/>
        <w:ind w:left="1800"/>
      </w:pPr>
      <w:r>
        <w:t>The structural systems</w:t>
      </w:r>
    </w:p>
    <w:p w14:paraId="33E7A98D" w14:textId="77777777" w:rsidR="00982F30" w:rsidRDefault="00982F30" w:rsidP="00EF03D4">
      <w:pPr>
        <w:pStyle w:val="ListParagraph"/>
        <w:numPr>
          <w:ilvl w:val="1"/>
          <w:numId w:val="141"/>
        </w:numPr>
        <w:spacing w:after="0"/>
        <w:ind w:left="1800"/>
      </w:pPr>
      <w:r>
        <w:t>The mechanical systems</w:t>
      </w:r>
    </w:p>
    <w:p w14:paraId="596067DB" w14:textId="77777777" w:rsidR="00982F30" w:rsidRDefault="00982F30" w:rsidP="00EF03D4">
      <w:pPr>
        <w:pStyle w:val="ListParagraph"/>
        <w:numPr>
          <w:ilvl w:val="1"/>
          <w:numId w:val="141"/>
        </w:numPr>
        <w:spacing w:after="0"/>
        <w:ind w:left="1800"/>
      </w:pPr>
      <w:r>
        <w:t xml:space="preserve">The plumbing and hot water systems </w:t>
      </w:r>
    </w:p>
    <w:p w14:paraId="627D1589" w14:textId="77777777" w:rsidR="00982F30" w:rsidRDefault="00982F30" w:rsidP="00EF03D4">
      <w:pPr>
        <w:pStyle w:val="ListParagraph"/>
        <w:numPr>
          <w:ilvl w:val="1"/>
          <w:numId w:val="141"/>
        </w:numPr>
        <w:spacing w:after="0"/>
        <w:ind w:left="1800"/>
      </w:pPr>
      <w:r>
        <w:t>The electrical systems</w:t>
      </w:r>
    </w:p>
    <w:p w14:paraId="73B00A2C" w14:textId="77777777" w:rsidR="00982F30" w:rsidRDefault="00982F30" w:rsidP="00EF03D4">
      <w:pPr>
        <w:pStyle w:val="ListParagraph"/>
        <w:numPr>
          <w:ilvl w:val="1"/>
          <w:numId w:val="141"/>
        </w:numPr>
        <w:spacing w:after="0"/>
        <w:ind w:left="1800"/>
      </w:pPr>
      <w:r>
        <w:t>The lighting systems</w:t>
      </w:r>
    </w:p>
    <w:p w14:paraId="43833F48" w14:textId="77777777" w:rsidR="00982F30" w:rsidRDefault="00982F30" w:rsidP="00EF03D4">
      <w:pPr>
        <w:pStyle w:val="ListParagraph"/>
        <w:numPr>
          <w:ilvl w:val="0"/>
          <w:numId w:val="142"/>
        </w:numPr>
        <w:spacing w:after="0"/>
        <w:ind w:left="1440"/>
      </w:pPr>
      <w:r>
        <w:t>Proposed interior fixtures, finishes and installations, including but not limited to:</w:t>
      </w:r>
    </w:p>
    <w:p w14:paraId="1D1F8C64" w14:textId="77777777" w:rsidR="00982F30" w:rsidRDefault="00982F30" w:rsidP="00EF03D4">
      <w:pPr>
        <w:pStyle w:val="ListParagraph"/>
        <w:numPr>
          <w:ilvl w:val="0"/>
          <w:numId w:val="143"/>
        </w:numPr>
        <w:spacing w:after="0"/>
      </w:pPr>
      <w:r>
        <w:t>Cabinetry</w:t>
      </w:r>
    </w:p>
    <w:p w14:paraId="5E59ACFF" w14:textId="77777777" w:rsidR="00982F30" w:rsidRDefault="00982F30" w:rsidP="00EF03D4">
      <w:pPr>
        <w:pStyle w:val="ListParagraph"/>
        <w:numPr>
          <w:ilvl w:val="0"/>
          <w:numId w:val="143"/>
        </w:numPr>
        <w:spacing w:after="0"/>
      </w:pPr>
      <w:r>
        <w:t>Appliances</w:t>
      </w:r>
    </w:p>
    <w:p w14:paraId="314E9638" w14:textId="77777777" w:rsidR="00982F30" w:rsidRDefault="00982F30" w:rsidP="00EF03D4">
      <w:pPr>
        <w:pStyle w:val="ListParagraph"/>
        <w:numPr>
          <w:ilvl w:val="0"/>
          <w:numId w:val="143"/>
        </w:numPr>
        <w:spacing w:after="0"/>
      </w:pPr>
      <w:r>
        <w:t xml:space="preserve">Wall and ceiling finishes </w:t>
      </w:r>
    </w:p>
    <w:p w14:paraId="2EE5A52E" w14:textId="77777777" w:rsidR="00982F30" w:rsidRDefault="00982F30" w:rsidP="00EF03D4">
      <w:pPr>
        <w:pStyle w:val="ListParagraph"/>
        <w:numPr>
          <w:ilvl w:val="0"/>
          <w:numId w:val="143"/>
        </w:numPr>
        <w:spacing w:after="0"/>
      </w:pPr>
      <w:r>
        <w:t>Floor finishes</w:t>
      </w:r>
    </w:p>
    <w:p w14:paraId="3AFEB073" w14:textId="77777777" w:rsidR="00982F30" w:rsidRDefault="00982F30" w:rsidP="00EF03D4">
      <w:pPr>
        <w:pStyle w:val="ListParagraph"/>
        <w:numPr>
          <w:ilvl w:val="0"/>
          <w:numId w:val="143"/>
        </w:numPr>
        <w:spacing w:after="0"/>
      </w:pPr>
      <w:r>
        <w:t>Plumbing fixtures and trim</w:t>
      </w:r>
    </w:p>
    <w:p w14:paraId="57C40457" w14:textId="77777777" w:rsidR="00982F30" w:rsidRDefault="00982F30" w:rsidP="00EF03D4">
      <w:pPr>
        <w:pStyle w:val="ListParagraph"/>
        <w:numPr>
          <w:ilvl w:val="0"/>
          <w:numId w:val="143"/>
        </w:numPr>
        <w:spacing w:after="0"/>
      </w:pPr>
      <w:r>
        <w:t xml:space="preserve">Electrical fixtures and trim </w:t>
      </w:r>
    </w:p>
    <w:p w14:paraId="15E77246" w14:textId="77777777" w:rsidR="00982F30" w:rsidRDefault="00982F30" w:rsidP="00EF03D4">
      <w:pPr>
        <w:pStyle w:val="ListParagraph"/>
        <w:numPr>
          <w:ilvl w:val="0"/>
          <w:numId w:val="143"/>
        </w:numPr>
        <w:spacing w:after="0"/>
      </w:pPr>
      <w:r>
        <w:t>Interior doors</w:t>
      </w:r>
    </w:p>
    <w:p w14:paraId="6B1793C9" w14:textId="77777777" w:rsidR="00982F30" w:rsidRDefault="00982F30" w:rsidP="00EF03D4">
      <w:pPr>
        <w:pStyle w:val="ListParagraph"/>
        <w:numPr>
          <w:ilvl w:val="0"/>
          <w:numId w:val="119"/>
        </w:numPr>
        <w:spacing w:after="0"/>
      </w:pPr>
      <w:r>
        <w:t xml:space="preserve">Rehabilitation Scope of Work Narrative: (Required for all rehabilitation </w:t>
      </w:r>
      <w:r w:rsidR="0021710A">
        <w:t>projects</w:t>
      </w:r>
      <w:r>
        <w:t>)</w:t>
      </w:r>
    </w:p>
    <w:p w14:paraId="028D743E" w14:textId="77777777" w:rsidR="00982F30" w:rsidRDefault="00982F30" w:rsidP="00EF03D4">
      <w:pPr>
        <w:pStyle w:val="ListParagraph"/>
        <w:numPr>
          <w:ilvl w:val="0"/>
          <w:numId w:val="145"/>
        </w:numPr>
        <w:spacing w:after="0"/>
      </w:pPr>
      <w:r>
        <w:t xml:space="preserve">A rehabilitation scope of work shall be provided for all rehabilitation Projects. </w:t>
      </w:r>
    </w:p>
    <w:p w14:paraId="07B1297F" w14:textId="77777777" w:rsidR="00982F30" w:rsidRDefault="00982F30" w:rsidP="00EF03D4">
      <w:pPr>
        <w:pStyle w:val="ListParagraph"/>
        <w:numPr>
          <w:ilvl w:val="0"/>
          <w:numId w:val="145"/>
        </w:numPr>
        <w:spacing w:after="0"/>
      </w:pPr>
      <w:r>
        <w:t>The rehabilitation scope of work shall describe the following:</w:t>
      </w:r>
    </w:p>
    <w:p w14:paraId="32919EBE" w14:textId="77777777" w:rsidR="00982F30" w:rsidRDefault="00982F30" w:rsidP="00EF03D4">
      <w:pPr>
        <w:pStyle w:val="ListParagraph"/>
        <w:numPr>
          <w:ilvl w:val="0"/>
          <w:numId w:val="146"/>
        </w:numPr>
        <w:spacing w:after="0"/>
      </w:pPr>
      <w:r>
        <w:t>Proposed changes to the site to remove barriers to accessibility</w:t>
      </w:r>
    </w:p>
    <w:p w14:paraId="1783B2F0" w14:textId="77777777" w:rsidR="00982F30" w:rsidRDefault="00982F30" w:rsidP="00EF03D4">
      <w:pPr>
        <w:pStyle w:val="ListParagraph"/>
        <w:numPr>
          <w:ilvl w:val="0"/>
          <w:numId w:val="146"/>
        </w:numPr>
        <w:spacing w:after="0"/>
      </w:pPr>
      <w:r>
        <w:t>Proposed changes to the buildings to provide a minimum 5 percent accessible units</w:t>
      </w:r>
    </w:p>
    <w:p w14:paraId="32745633" w14:textId="50C0F87C" w:rsidR="00982F30" w:rsidRDefault="00982F30" w:rsidP="00EF03D4">
      <w:pPr>
        <w:pStyle w:val="ListParagraph"/>
        <w:numPr>
          <w:ilvl w:val="0"/>
          <w:numId w:val="146"/>
        </w:numPr>
        <w:spacing w:after="0"/>
      </w:pPr>
      <w:r>
        <w:t xml:space="preserve">Proposed strategy to achieve a maximum HERS certification of </w:t>
      </w:r>
      <w:ins w:id="102" w:author="Troy Cucchiara" w:date="2020-08-05T12:35:00Z">
        <w:r w:rsidR="000F3CD2">
          <w:t>6</w:t>
        </w:r>
      </w:ins>
      <w:del w:id="103" w:author="Troy Cucchiara" w:date="2020-08-05T12:35:00Z">
        <w:r w:rsidDel="000F3CD2">
          <w:delText>7</w:delText>
        </w:r>
      </w:del>
      <w:r>
        <w:t>5 or better</w:t>
      </w:r>
    </w:p>
    <w:p w14:paraId="341BBCC8" w14:textId="77777777" w:rsidR="00982F30" w:rsidRDefault="00982F30" w:rsidP="00EF03D4">
      <w:pPr>
        <w:pStyle w:val="ListParagraph"/>
        <w:numPr>
          <w:ilvl w:val="0"/>
          <w:numId w:val="146"/>
        </w:numPr>
        <w:spacing w:after="0"/>
      </w:pPr>
      <w:r>
        <w:lastRenderedPageBreak/>
        <w:t>Proposed changes to the site to meet the requirements of the Mandatory Design Standards: Rehabilitation Section B</w:t>
      </w:r>
    </w:p>
    <w:p w14:paraId="2726031C" w14:textId="77777777" w:rsidR="00982F30" w:rsidRDefault="00982F30" w:rsidP="00EF03D4">
      <w:pPr>
        <w:pStyle w:val="ListParagraph"/>
        <w:numPr>
          <w:ilvl w:val="0"/>
          <w:numId w:val="146"/>
        </w:numPr>
        <w:spacing w:after="0"/>
      </w:pPr>
      <w:r>
        <w:t>Proposed changes to the buildings to meet the requirements of the Mandatory Design Standards: Rehabilitation Section C</w:t>
      </w:r>
    </w:p>
    <w:p w14:paraId="78521F13" w14:textId="77777777" w:rsidR="00982F30" w:rsidRDefault="00982F30" w:rsidP="00EF03D4">
      <w:pPr>
        <w:pStyle w:val="ListParagraph"/>
        <w:numPr>
          <w:ilvl w:val="0"/>
          <w:numId w:val="146"/>
        </w:numPr>
        <w:spacing w:after="0"/>
      </w:pPr>
      <w:r>
        <w:t>Proposed changes to the units to meet the requirements of the Mandatory Design Standards: Rehabilitation Section D</w:t>
      </w:r>
    </w:p>
    <w:p w14:paraId="017F128E" w14:textId="77777777" w:rsidR="00112BBA" w:rsidRDefault="00982F30" w:rsidP="00EF03D4">
      <w:pPr>
        <w:pStyle w:val="ListParagraph"/>
        <w:numPr>
          <w:ilvl w:val="0"/>
          <w:numId w:val="146"/>
        </w:numPr>
        <w:spacing w:after="0"/>
      </w:pPr>
      <w:r>
        <w:t>A detailed description of all demolition activities</w:t>
      </w:r>
    </w:p>
    <w:p w14:paraId="02F78A03" w14:textId="77777777" w:rsidR="00595A6C" w:rsidRDefault="00595A6C" w:rsidP="00EF03D4">
      <w:pPr>
        <w:pStyle w:val="ListParagraph"/>
        <w:numPr>
          <w:ilvl w:val="0"/>
          <w:numId w:val="119"/>
        </w:numPr>
      </w:pPr>
      <w:r>
        <w:t xml:space="preserve">For projects utilizing National Housing Trust Fund funding, a certification that the design </w:t>
      </w:r>
      <w:proofErr w:type="gramStart"/>
      <w:r>
        <w:t>is in compliance with</w:t>
      </w:r>
      <w:proofErr w:type="gramEnd"/>
      <w:r>
        <w:t xml:space="preserve"> all of the requirements of the State of New Mexico National Housing Trust Fund Rehabilitation Standards.  </w:t>
      </w:r>
    </w:p>
    <w:p w14:paraId="6D763FF3" w14:textId="77777777" w:rsidR="00632A2F" w:rsidRDefault="0021710A" w:rsidP="00EF03D4">
      <w:pPr>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sidRPr="00EF03D4">
        <w:rPr>
          <w:rStyle w:val="Heading2Char"/>
        </w:rPr>
        <w:t>CAPITAL NEEDS ASSESSMENT (CNA) REQUIREMENTS</w:t>
      </w:r>
    </w:p>
    <w:p w14:paraId="6C802EB8" w14:textId="33A207A5" w:rsidR="0021710A" w:rsidRPr="00EF03D4" w:rsidRDefault="00A57B4E" w:rsidP="00EF03D4">
      <w:r w:rsidRPr="00EF03D4">
        <w:t xml:space="preserve">As required by the </w:t>
      </w:r>
      <w:del w:id="104" w:author="Kathryn Turner" w:date="2020-08-12T14:19:00Z">
        <w:r w:rsidR="00492606" w:rsidDel="0096544A">
          <w:delText>2020</w:delText>
        </w:r>
        <w:r w:rsidR="00492606" w:rsidRPr="00EF03D4" w:rsidDel="0096544A">
          <w:delText xml:space="preserve"> </w:delText>
        </w:r>
      </w:del>
      <w:ins w:id="105" w:author="Kathryn Turner" w:date="2020-08-12T14:19:00Z">
        <w:r w:rsidR="0096544A">
          <w:t>2021</w:t>
        </w:r>
        <w:r w:rsidR="0096544A" w:rsidRPr="00EF03D4">
          <w:t xml:space="preserve"> </w:t>
        </w:r>
      </w:ins>
      <w:r w:rsidRPr="00EF03D4">
        <w:t>QAP, all rehabilitation and adaptive reuse projects must provide a CNA with the Application if requesting an exception from the 20-year requirement, prior to the issuance of the letter of determination for tax-exempt bond finance projects, or at carryover for all other projects</w:t>
      </w:r>
      <w:ins w:id="106" w:author="Kathryn Turner" w:date="2020-10-01T15:47:00Z">
        <w:r w:rsidR="008323D4">
          <w:t>, a</w:t>
        </w:r>
        <w:r w:rsidR="008323D4" w:rsidRPr="008522B2">
          <w:t>nd may be required at MFA’s discretion for any project requesting MFA financing</w:t>
        </w:r>
      </w:ins>
      <w:r w:rsidRPr="00EF03D4">
        <w:t xml:space="preserve">.  </w:t>
      </w:r>
    </w:p>
    <w:p w14:paraId="0C8D277B" w14:textId="77777777" w:rsidR="0021710A" w:rsidRPr="00923503" w:rsidRDefault="0021710A" w:rsidP="00EF03D4">
      <w:pPr>
        <w:rPr>
          <w:rFonts w:cstheme="minorHAnsi"/>
        </w:rPr>
      </w:pPr>
      <w:r w:rsidRPr="00BD2146">
        <w:rPr>
          <w:rFonts w:cstheme="minorHAnsi"/>
        </w:rPr>
        <w:t>Professionals performing the CNA must meet the following minimum qualification/certification requirements set forth by MFA</w:t>
      </w:r>
      <w:r w:rsidR="00041B7A">
        <w:rPr>
          <w:rFonts w:cstheme="minorHAnsi"/>
        </w:rPr>
        <w:t>.</w:t>
      </w:r>
    </w:p>
    <w:p w14:paraId="1E305D0C" w14:textId="77777777" w:rsidR="00657A81" w:rsidRDefault="006D4BBF" w:rsidP="00EF03D4">
      <w:pPr>
        <w:pStyle w:val="ListParagraph"/>
        <w:numPr>
          <w:ilvl w:val="0"/>
          <w:numId w:val="150"/>
        </w:numPr>
      </w:pPr>
      <w:r w:rsidRPr="00A57B4E">
        <w:t>Must be prepared by an independent</w:t>
      </w:r>
      <w:r w:rsidR="00A57B4E">
        <w:t xml:space="preserve">, </w:t>
      </w:r>
      <w:r w:rsidR="00BD2146">
        <w:t>t</w:t>
      </w:r>
      <w:r w:rsidRPr="00A57B4E">
        <w:t>hird</w:t>
      </w:r>
      <w:r w:rsidR="00A57B4E">
        <w:t>-</w:t>
      </w:r>
      <w:r w:rsidRPr="00A57B4E">
        <w:t xml:space="preserve">party </w:t>
      </w:r>
      <w:r w:rsidR="00BD2146">
        <w:t>professional</w:t>
      </w:r>
      <w:r w:rsidRPr="00A57B4E">
        <w:t xml:space="preserve"> not involved in the design or </w:t>
      </w:r>
      <w:r w:rsidR="00A57B4E" w:rsidRPr="00A57B4E">
        <w:t>preparation</w:t>
      </w:r>
      <w:r w:rsidRPr="00A57B4E">
        <w:t xml:space="preserve"> of drawings and specifications for the project</w:t>
      </w:r>
      <w:r w:rsidR="00657A81">
        <w:t>.</w:t>
      </w:r>
    </w:p>
    <w:p w14:paraId="406E5426" w14:textId="1EB185CC" w:rsidR="006D4BBF" w:rsidRDefault="00657A81" w:rsidP="00EF03D4">
      <w:pPr>
        <w:pStyle w:val="ListParagraph"/>
        <w:numPr>
          <w:ilvl w:val="0"/>
          <w:numId w:val="150"/>
        </w:numPr>
      </w:pPr>
      <w:r>
        <w:t xml:space="preserve">Must have </w:t>
      </w:r>
      <w:r w:rsidR="006D4BBF" w:rsidRPr="00A57B4E">
        <w:t xml:space="preserve">no </w:t>
      </w:r>
      <w:r>
        <w:t xml:space="preserve">financial interest in the </w:t>
      </w:r>
      <w:del w:id="107" w:author="Kathryn Turner" w:date="2020-09-01T13:21:00Z">
        <w:r w:rsidDel="0039580C">
          <w:delText>Project, and</w:delText>
        </w:r>
      </w:del>
      <w:ins w:id="108" w:author="Kathryn Turner" w:date="2020-09-01T13:21:00Z">
        <w:r w:rsidR="0039580C">
          <w:t>Project and</w:t>
        </w:r>
      </w:ins>
      <w:r>
        <w:t xml:space="preserve"> must have no </w:t>
      </w:r>
      <w:r w:rsidR="006D4BBF" w:rsidRPr="00A57B4E">
        <w:t>identity o</w:t>
      </w:r>
      <w:r>
        <w:t xml:space="preserve">f interest with the Developer or Co-Developer or personal interest with respect to the parties involved.  </w:t>
      </w:r>
    </w:p>
    <w:p w14:paraId="639F17E2" w14:textId="4ACECE35" w:rsidR="00BD2146" w:rsidRPr="00A57B4E" w:rsidRDefault="00BD2146" w:rsidP="00EF03D4">
      <w:pPr>
        <w:pStyle w:val="ListParagraph"/>
        <w:numPr>
          <w:ilvl w:val="0"/>
          <w:numId w:val="150"/>
        </w:numPr>
      </w:pPr>
      <w:r>
        <w:t xml:space="preserve">Preparer must demonstrate a minimum of </w:t>
      </w:r>
      <w:del w:id="109" w:author="Kathryn Turner" w:date="2020-08-11T12:38:00Z">
        <w:r w:rsidDel="00551F74">
          <w:delText xml:space="preserve">five </w:delText>
        </w:r>
      </w:del>
      <w:ins w:id="110" w:author="Kathryn Turner" w:date="2020-08-11T12:38:00Z">
        <w:r w:rsidR="00551F74">
          <w:t xml:space="preserve">three </w:t>
        </w:r>
      </w:ins>
      <w:r>
        <w:t>years’ experience performing CNAs.  Experience may be demonstrated by submitting a resume´, list of projects, applicable AIA form, or other documentation containing information on the project and year the CNA was completed</w:t>
      </w:r>
      <w:r w:rsidR="00EF03D4">
        <w:t>.</w:t>
      </w:r>
    </w:p>
    <w:p w14:paraId="69643063" w14:textId="52629611" w:rsidR="006D4BBF" w:rsidRPr="00A57B4E" w:rsidRDefault="006D4BBF" w:rsidP="00EF03D4">
      <w:pPr>
        <w:pStyle w:val="ListParagraph"/>
        <w:numPr>
          <w:ilvl w:val="0"/>
          <w:numId w:val="150"/>
        </w:numPr>
      </w:pPr>
      <w:r w:rsidRPr="00A57B4E">
        <w:t xml:space="preserve">The preparer must submit the </w:t>
      </w:r>
      <w:r w:rsidR="00A57B4E" w:rsidRPr="00A57B4E">
        <w:t>Certification</w:t>
      </w:r>
      <w:r w:rsidRPr="00A57B4E">
        <w:t xml:space="preserve"> of Qualified Professional – </w:t>
      </w:r>
      <w:r w:rsidR="00657A81">
        <w:t>CNA form f</w:t>
      </w:r>
      <w:r w:rsidRPr="00A57B4E">
        <w:t xml:space="preserve">ound in the </w:t>
      </w:r>
      <w:del w:id="111" w:author="Kathryn Turner" w:date="2020-08-12T14:19:00Z">
        <w:r w:rsidR="00492606" w:rsidDel="0096544A">
          <w:delText>2020</w:delText>
        </w:r>
        <w:r w:rsidR="00492606" w:rsidRPr="00A57B4E" w:rsidDel="0096544A">
          <w:delText xml:space="preserve"> </w:delText>
        </w:r>
      </w:del>
      <w:ins w:id="112" w:author="Kathryn Turner" w:date="2020-08-12T14:19:00Z">
        <w:r w:rsidR="0096544A">
          <w:t>2021</w:t>
        </w:r>
        <w:r w:rsidR="0096544A" w:rsidRPr="00A57B4E">
          <w:t xml:space="preserve"> </w:t>
        </w:r>
      </w:ins>
      <w:del w:id="113" w:author="Kathryn Turner" w:date="2020-09-08T14:48:00Z">
        <w:r w:rsidRPr="00A57B4E" w:rsidDel="00535E88">
          <w:delText xml:space="preserve">LIHTC </w:delText>
        </w:r>
      </w:del>
      <w:ins w:id="114" w:author="Kathryn Turner" w:date="2020-09-08T14:48:00Z">
        <w:r w:rsidR="00535E88">
          <w:t>Universal</w:t>
        </w:r>
        <w:r w:rsidR="00535E88" w:rsidRPr="00A57B4E">
          <w:t xml:space="preserve"> </w:t>
        </w:r>
      </w:ins>
      <w:ins w:id="115" w:author="Kathryn Turner" w:date="2020-10-01T15:47:00Z">
        <w:r w:rsidR="008323D4">
          <w:t xml:space="preserve">Rental Development </w:t>
        </w:r>
      </w:ins>
      <w:r w:rsidRPr="00A57B4E">
        <w:t xml:space="preserve">Application Package.  </w:t>
      </w:r>
    </w:p>
    <w:p w14:paraId="43A12666" w14:textId="71E6C765" w:rsidR="00632A2F" w:rsidRDefault="00632A2F" w:rsidP="003E16BF">
      <w:pPr>
        <w:spacing w:after="0"/>
        <w:rPr>
          <w:ins w:id="116" w:author="Kathryn Turner" w:date="2020-09-04T14:48:00Z"/>
          <w:rFonts w:cstheme="minorHAnsi"/>
        </w:rPr>
      </w:pPr>
    </w:p>
    <w:p w14:paraId="6A983861" w14:textId="4CC8E3BF" w:rsidR="003E16BF" w:rsidRDefault="003E16BF" w:rsidP="003E16BF">
      <w:pPr>
        <w:rPr>
          <w:ins w:id="117" w:author="Kathryn Turner" w:date="2020-09-04T14:48:00Z"/>
          <w:rFonts w:asciiTheme="majorHAnsi" w:hAnsiTheme="majorHAnsi"/>
          <w:b/>
          <w14:textOutline w14:w="9525" w14:cap="rnd" w14:cmpd="sng" w14:algn="ctr">
            <w14:solidFill>
              <w14:schemeClr w14:val="tx2">
                <w14:lumMod w14:val="40000"/>
                <w14:lumOff w14:val="60000"/>
              </w14:schemeClr>
            </w14:solidFill>
            <w14:prstDash w14:val="solid"/>
            <w14:bevel/>
          </w14:textOutline>
        </w:rPr>
      </w:pPr>
      <w:ins w:id="118" w:author="Kathryn Turner" w:date="2020-09-04T14:48:00Z">
        <w:r>
          <w:rPr>
            <w:rStyle w:val="Heading2Char"/>
          </w:rPr>
          <w:t>ARCHITECTURAL REVIEW AND INSPECTION</w:t>
        </w:r>
        <w:r w:rsidRPr="00EF03D4">
          <w:rPr>
            <w:rStyle w:val="Heading2Char"/>
          </w:rPr>
          <w:t xml:space="preserve"> REQUIREMENTS</w:t>
        </w:r>
      </w:ins>
    </w:p>
    <w:p w14:paraId="3D7C5099" w14:textId="7469D6A4" w:rsidR="003E16BF" w:rsidRPr="003E16BF" w:rsidRDefault="003E16BF">
      <w:pPr>
        <w:spacing w:after="0"/>
        <w:rPr>
          <w:rFonts w:cstheme="minorHAnsi"/>
        </w:rPr>
        <w:pPrChange w:id="119" w:author="Kathryn Turner" w:date="2020-09-04T14:48:00Z">
          <w:pPr>
            <w:pStyle w:val="ListParagraph"/>
            <w:spacing w:after="0"/>
          </w:pPr>
        </w:pPrChange>
      </w:pPr>
      <w:ins w:id="120" w:author="Kathryn Turner" w:date="2020-09-04T14:49:00Z">
        <w:r w:rsidRPr="003E16BF">
          <w:rPr>
            <w:rFonts w:cstheme="minorHAnsi"/>
          </w:rPr>
          <w:t xml:space="preserve">All </w:t>
        </w:r>
        <w:r>
          <w:rPr>
            <w:rFonts w:cstheme="minorHAnsi"/>
          </w:rPr>
          <w:t>p</w:t>
        </w:r>
        <w:r w:rsidRPr="003E16BF">
          <w:rPr>
            <w:rFonts w:cstheme="minorHAnsi"/>
          </w:rPr>
          <w:t>rojects will be subject to a minimum of four design reviews by MFA (upon completion of the construction documents, twice during construction and upon full completion of the Project) to determine compliance with the Design Standards. Design review will require periodic site visits to determine compliance with Design Standards. Applicants shall not commence construction on a Project prior to receipt of MFA’s written approval of complete construction documents</w:t>
        </w:r>
      </w:ins>
      <w:ins w:id="121" w:author="Shawn M. Colbert, CPM, COS" w:date="2020-09-08T10:30:00Z">
        <w:r w:rsidR="00FE2307">
          <w:rPr>
            <w:rFonts w:cstheme="minorHAnsi"/>
          </w:rPr>
          <w:t xml:space="preserve"> for each form of MFA funding</w:t>
        </w:r>
      </w:ins>
      <w:ins w:id="122" w:author="Shawn M. Colbert, CPM, COS" w:date="2020-09-08T10:31:00Z">
        <w:r w:rsidR="00FE2307">
          <w:rPr>
            <w:rFonts w:cstheme="minorHAnsi"/>
          </w:rPr>
          <w:t>, including approval of any program-required environmental review clear</w:t>
        </w:r>
      </w:ins>
      <w:ins w:id="123" w:author="Shawn M. Colbert, CPM, COS" w:date="2020-09-08T10:32:00Z">
        <w:r w:rsidR="00FE2307">
          <w:rPr>
            <w:rFonts w:cstheme="minorHAnsi"/>
          </w:rPr>
          <w:t>ances</w:t>
        </w:r>
      </w:ins>
      <w:ins w:id="124" w:author="Kathryn Turner" w:date="2020-09-04T14:49:00Z">
        <w:r w:rsidRPr="003E16BF">
          <w:rPr>
            <w:rFonts w:cstheme="minorHAnsi"/>
          </w:rPr>
          <w:t xml:space="preserve">. Applicants are required to post MFA-provided signs/banners in English and Spanish featuring MFA’s fraud hotline at the Project work site(s) throughout duration of construction. In the event there is material design </w:t>
        </w:r>
        <w:r w:rsidRPr="003E16BF">
          <w:rPr>
            <w:rFonts w:cstheme="minorHAnsi"/>
          </w:rPr>
          <w:lastRenderedPageBreak/>
          <w:t xml:space="preserve">changes/differences between those plans and specifications </w:t>
        </w:r>
        <w:proofErr w:type="gramStart"/>
        <w:r w:rsidRPr="003E16BF">
          <w:rPr>
            <w:rFonts w:cstheme="minorHAnsi"/>
          </w:rPr>
          <w:t>submitted an Application</w:t>
        </w:r>
        <w:proofErr w:type="gramEnd"/>
        <w:r w:rsidRPr="003E16BF">
          <w:rPr>
            <w:rFonts w:cstheme="minorHAnsi"/>
          </w:rPr>
          <w:t xml:space="preserve"> and those contained in the final construction documents, MFA will require Applicant to submit a detailed narrative of material design changes made to final plans and specifications. MFA staff will make a good faith effort to perform an initial review of construction documents within 10 business days of submission of complete construction documents. Final approval will occur upon receipt of an approval recommendation from MFA’s</w:t>
        </w:r>
        <w:bookmarkStart w:id="125" w:name="_GoBack"/>
        <w:bookmarkEnd w:id="125"/>
        <w:r w:rsidRPr="003E16BF">
          <w:rPr>
            <w:rFonts w:cstheme="minorHAnsi"/>
          </w:rPr>
          <w:t xml:space="preserve"> architect that all outstanding issues, if any, have been resolved.</w:t>
        </w:r>
      </w:ins>
    </w:p>
    <w:sectPr w:rsidR="003E16BF" w:rsidRPr="003E16BF" w:rsidSect="003B49C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A02B" w14:textId="77777777" w:rsidR="001D4481" w:rsidRDefault="001D4481" w:rsidP="003B49C5">
      <w:pPr>
        <w:spacing w:after="0" w:line="240" w:lineRule="auto"/>
      </w:pPr>
      <w:r>
        <w:separator/>
      </w:r>
    </w:p>
  </w:endnote>
  <w:endnote w:type="continuationSeparator" w:id="0">
    <w:p w14:paraId="4F2EC70E" w14:textId="77777777" w:rsidR="001D4481" w:rsidRDefault="001D4481" w:rsidP="003B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615627"/>
      <w:docPartObj>
        <w:docPartGallery w:val="Page Numbers (Bottom of Page)"/>
        <w:docPartUnique/>
      </w:docPartObj>
    </w:sdtPr>
    <w:sdtEndPr/>
    <w:sdtContent>
      <w:sdt>
        <w:sdtPr>
          <w:id w:val="-1669238322"/>
          <w:docPartObj>
            <w:docPartGallery w:val="Page Numbers (Top of Page)"/>
            <w:docPartUnique/>
          </w:docPartObj>
        </w:sdtPr>
        <w:sdtEndPr/>
        <w:sdtContent>
          <w:p w14:paraId="6315E94E" w14:textId="77777777" w:rsidR="00293E58" w:rsidRDefault="00293E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5AA452C4" w14:textId="77777777" w:rsidR="00293E58" w:rsidRDefault="0029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2D9D" w14:textId="77777777" w:rsidR="001D4481" w:rsidRDefault="001D4481" w:rsidP="003B49C5">
      <w:pPr>
        <w:spacing w:after="0" w:line="240" w:lineRule="auto"/>
      </w:pPr>
      <w:r>
        <w:separator/>
      </w:r>
    </w:p>
  </w:footnote>
  <w:footnote w:type="continuationSeparator" w:id="0">
    <w:p w14:paraId="75BA54A0" w14:textId="77777777" w:rsidR="001D4481" w:rsidRDefault="001D4481" w:rsidP="003B49C5">
      <w:pPr>
        <w:spacing w:after="0" w:line="240" w:lineRule="auto"/>
      </w:pPr>
      <w:r>
        <w:continuationSeparator/>
      </w:r>
    </w:p>
  </w:footnote>
  <w:footnote w:id="1">
    <w:p w14:paraId="2D54D260" w14:textId="77777777" w:rsidR="00293E58" w:rsidRDefault="00293E58" w:rsidP="00BE7DCC">
      <w:pPr>
        <w:pStyle w:val="FootnoteText"/>
      </w:pPr>
      <w:r>
        <w:rPr>
          <w:rStyle w:val="FootnoteReference"/>
        </w:rPr>
        <w:footnoteRef/>
      </w:r>
      <w:r>
        <w:t xml:space="preserve"> Under the final HUD rule governing installation of broadband, any new and substantially rehabilitated “public housing project” of four or more units must include infrastructure capable of supporting broadband access to residents as of January 19, 2017, unless the federal fund recipient can document one of the following three grounds for waiver:</w:t>
      </w:r>
    </w:p>
    <w:p w14:paraId="2A177CC0" w14:textId="77777777" w:rsidR="00293E58" w:rsidRDefault="00293E58" w:rsidP="00BE7DCC">
      <w:pPr>
        <w:pStyle w:val="FootnoteText"/>
        <w:widowControl w:val="0"/>
        <w:numPr>
          <w:ilvl w:val="0"/>
          <w:numId w:val="1"/>
        </w:numPr>
        <w:ind w:left="360" w:hanging="180"/>
      </w:pPr>
      <w:r>
        <w:t>Location of property makes it infeasible;</w:t>
      </w:r>
    </w:p>
    <w:p w14:paraId="62199D5A" w14:textId="77777777" w:rsidR="00293E58" w:rsidRDefault="00293E58" w:rsidP="00BE7DCC">
      <w:pPr>
        <w:pStyle w:val="FootnoteText"/>
        <w:widowControl w:val="0"/>
        <w:numPr>
          <w:ilvl w:val="0"/>
          <w:numId w:val="1"/>
        </w:numPr>
        <w:ind w:left="360" w:hanging="180"/>
      </w:pPr>
      <w:r>
        <w:t>Costs of broadband infrastructure deployment changes the nature of the project or is an undue financial burden; or</w:t>
      </w:r>
    </w:p>
    <w:p w14:paraId="0BB66A1A" w14:textId="77777777" w:rsidR="00293E58" w:rsidRDefault="00293E58" w:rsidP="00BE7DCC">
      <w:pPr>
        <w:pStyle w:val="FootnoteText"/>
        <w:widowControl w:val="0"/>
        <w:numPr>
          <w:ilvl w:val="0"/>
          <w:numId w:val="1"/>
        </w:numPr>
        <w:ind w:left="360" w:hanging="180"/>
      </w:pPr>
      <w:r>
        <w:t xml:space="preserve">Nature of the structure being rehabbed makes installation infeasible.  </w:t>
      </w:r>
    </w:p>
    <w:p w14:paraId="70112A34" w14:textId="77777777" w:rsidR="00293E58" w:rsidRDefault="00293E58" w:rsidP="00BE7DCC">
      <w:pPr>
        <w:pStyle w:val="FootnoteText"/>
      </w:pPr>
      <w:r>
        <w:t xml:space="preserve">Under the new regulation, “broadband infrastructure” is defined to include cable and fiber optic wiring, as well as wireless infrastructure, that is capable of meeting the FCC’s definition of “advanced telecommunication capability.”  The FCC currently defines that term as broadband with at least 25 Mbps of downstream capability and 4 Mbps of upstream capability.  </w:t>
      </w:r>
    </w:p>
    <w:p w14:paraId="5D8D0706" w14:textId="77777777" w:rsidR="00293E58" w:rsidRDefault="00293E58">
      <w:pPr>
        <w:pStyle w:val="FootnoteText"/>
      </w:pPr>
    </w:p>
  </w:footnote>
  <w:footnote w:id="2">
    <w:p w14:paraId="06534E05" w14:textId="77777777" w:rsidR="00293E58" w:rsidRDefault="00293E58" w:rsidP="00BE7DCC">
      <w:pPr>
        <w:pStyle w:val="FootnoteText"/>
      </w:pPr>
      <w:r>
        <w:rPr>
          <w:rStyle w:val="FootnoteReference"/>
        </w:rPr>
        <w:footnoteRef/>
      </w:r>
      <w:r>
        <w:t xml:space="preserve"> Under the final HUD rule governing installation of broadband, any new and substantially rehabilitated “public housing project” of four or more units must include infrastructure capable of supporting broadband access to residents as of January 19, 2017, unless the federal fund recipient can document one of the following three grounds for waiver:</w:t>
      </w:r>
    </w:p>
    <w:p w14:paraId="44E4CB51" w14:textId="77777777" w:rsidR="00293E58" w:rsidRDefault="00293E58" w:rsidP="00BE7DCC">
      <w:pPr>
        <w:pStyle w:val="FootnoteText"/>
        <w:widowControl w:val="0"/>
        <w:numPr>
          <w:ilvl w:val="0"/>
          <w:numId w:val="1"/>
        </w:numPr>
        <w:ind w:left="360" w:hanging="180"/>
      </w:pPr>
      <w:r>
        <w:t>Location of property makes it infeasible;</w:t>
      </w:r>
    </w:p>
    <w:p w14:paraId="1858B06E" w14:textId="77777777" w:rsidR="00293E58" w:rsidRDefault="00293E58" w:rsidP="00BE7DCC">
      <w:pPr>
        <w:pStyle w:val="FootnoteText"/>
        <w:widowControl w:val="0"/>
        <w:numPr>
          <w:ilvl w:val="0"/>
          <w:numId w:val="1"/>
        </w:numPr>
        <w:ind w:left="360" w:hanging="180"/>
      </w:pPr>
      <w:r>
        <w:t>Costs of broadband infrastructure deployment changes the nature of the project or is an undue financial burden; or</w:t>
      </w:r>
    </w:p>
    <w:p w14:paraId="1D7522D0" w14:textId="77777777" w:rsidR="00293E58" w:rsidRDefault="00293E58" w:rsidP="00BE7DCC">
      <w:pPr>
        <w:pStyle w:val="FootnoteText"/>
        <w:widowControl w:val="0"/>
        <w:numPr>
          <w:ilvl w:val="0"/>
          <w:numId w:val="1"/>
        </w:numPr>
        <w:ind w:left="360" w:hanging="180"/>
      </w:pPr>
      <w:r>
        <w:t xml:space="preserve">Nature of the structure being rehabbed makes installation infeasible.  </w:t>
      </w:r>
    </w:p>
    <w:p w14:paraId="31C5378A" w14:textId="77777777" w:rsidR="00293E58" w:rsidRDefault="00293E58" w:rsidP="00BE7DCC">
      <w:pPr>
        <w:pStyle w:val="FootnoteText"/>
      </w:pPr>
      <w:r>
        <w:t xml:space="preserve">Under the new regulation, “broadband infrastructure” is defined to include cable and fiber optic wiring, as well as wireless infrastructure, that is capable of meeting the FCC’s definition of “advanced telecommunication capability.”  The FCC currently defines that term as broadband with at least 25 Mbps of downstream capability and 4 Mbps of upstream capability.  </w:t>
      </w:r>
    </w:p>
    <w:p w14:paraId="75F088E3" w14:textId="77777777" w:rsidR="00293E58" w:rsidRDefault="00293E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137B" w14:textId="52758E66" w:rsidR="00293E58" w:rsidRPr="00907C90" w:rsidRDefault="00293E58">
    <w:pPr>
      <w:pStyle w:val="Header"/>
      <w:rPr>
        <w:sz w:val="20"/>
        <w:szCs w:val="20"/>
      </w:rPr>
    </w:pPr>
    <w:del w:id="126" w:author="Kathryn Turner" w:date="2020-08-12T14:19:00Z">
      <w:r w:rsidDel="0096544A">
        <w:rPr>
          <w:sz w:val="20"/>
          <w:szCs w:val="20"/>
        </w:rPr>
        <w:delText>2020</w:delText>
      </w:r>
      <w:r w:rsidRPr="00907C90" w:rsidDel="0096544A">
        <w:rPr>
          <w:sz w:val="20"/>
          <w:szCs w:val="20"/>
        </w:rPr>
        <w:delText xml:space="preserve"> </w:delText>
      </w:r>
    </w:del>
    <w:ins w:id="127" w:author="Kathryn Turner" w:date="2020-08-12T14:19:00Z">
      <w:r w:rsidR="0096544A">
        <w:rPr>
          <w:sz w:val="20"/>
          <w:szCs w:val="20"/>
        </w:rPr>
        <w:t>2021</w:t>
      </w:r>
      <w:r w:rsidR="0096544A" w:rsidRPr="00907C90">
        <w:rPr>
          <w:sz w:val="20"/>
          <w:szCs w:val="20"/>
        </w:rPr>
        <w:t xml:space="preserve"> </w:t>
      </w:r>
    </w:ins>
    <w:r w:rsidRPr="00907C90">
      <w:rPr>
        <w:sz w:val="20"/>
        <w:szCs w:val="20"/>
      </w:rPr>
      <w:t>Mandatory Design Standards for Multifamily Housing (continued)</w:t>
    </w:r>
  </w:p>
  <w:p w14:paraId="6F4438F6" w14:textId="77777777" w:rsidR="00293E58" w:rsidRDefault="00293E58">
    <w:pPr>
      <w:pStyle w:val="Header"/>
    </w:pPr>
    <w:r>
      <w:rPr>
        <w:noProof/>
      </w:rPr>
      <mc:AlternateContent>
        <mc:Choice Requires="wps">
          <w:drawing>
            <wp:anchor distT="0" distB="0" distL="114300" distR="114300" simplePos="0" relativeHeight="251659264" behindDoc="0" locked="0" layoutInCell="1" allowOverlap="1" wp14:anchorId="7CED1FCA" wp14:editId="2FE989B6">
              <wp:simplePos x="0" y="0"/>
              <wp:positionH relativeFrom="column">
                <wp:posOffset>-7951</wp:posOffset>
              </wp:positionH>
              <wp:positionV relativeFrom="paragraph">
                <wp:posOffset>16013</wp:posOffset>
              </wp:positionV>
              <wp:extent cx="604299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042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5871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25pt" to="47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gztgEAAMMDAAAOAAAAZHJzL2Uyb0RvYy54bWysU8Fu2zAMvQ/YPwi6L3aCoViN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9DF"/>
    <w:multiLevelType w:val="hybridMultilevel"/>
    <w:tmpl w:val="A018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06E43"/>
    <w:multiLevelType w:val="hybridMultilevel"/>
    <w:tmpl w:val="B6161E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11C03"/>
    <w:multiLevelType w:val="hybridMultilevel"/>
    <w:tmpl w:val="C7A476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C4B2D"/>
    <w:multiLevelType w:val="hybridMultilevel"/>
    <w:tmpl w:val="6640FB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F24950"/>
    <w:multiLevelType w:val="hybridMultilevel"/>
    <w:tmpl w:val="845A17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C5ACE"/>
    <w:multiLevelType w:val="hybridMultilevel"/>
    <w:tmpl w:val="CE74F41E"/>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6" w15:restartNumberingAfterBreak="0">
    <w:nsid w:val="049B6210"/>
    <w:multiLevelType w:val="hybridMultilevel"/>
    <w:tmpl w:val="A948CA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00049A"/>
    <w:multiLevelType w:val="hybridMultilevel"/>
    <w:tmpl w:val="8C10B3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244531"/>
    <w:multiLevelType w:val="hybridMultilevel"/>
    <w:tmpl w:val="495246E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3136EC"/>
    <w:multiLevelType w:val="hybridMultilevel"/>
    <w:tmpl w:val="3E525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2B2FC3"/>
    <w:multiLevelType w:val="hybridMultilevel"/>
    <w:tmpl w:val="4B00C34A"/>
    <w:lvl w:ilvl="0" w:tplc="48D46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7766839"/>
    <w:multiLevelType w:val="hybridMultilevel"/>
    <w:tmpl w:val="41304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B277F5"/>
    <w:multiLevelType w:val="hybridMultilevel"/>
    <w:tmpl w:val="44C22C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ED3367"/>
    <w:multiLevelType w:val="hybridMultilevel"/>
    <w:tmpl w:val="66D44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81FD7"/>
    <w:multiLevelType w:val="hybridMultilevel"/>
    <w:tmpl w:val="7A3A974A"/>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0A2848DC"/>
    <w:multiLevelType w:val="hybridMultilevel"/>
    <w:tmpl w:val="C5140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6B5ADA"/>
    <w:multiLevelType w:val="hybridMultilevel"/>
    <w:tmpl w:val="33968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137CF6"/>
    <w:multiLevelType w:val="hybridMultilevel"/>
    <w:tmpl w:val="66F65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06771F"/>
    <w:multiLevelType w:val="hybridMultilevel"/>
    <w:tmpl w:val="56DCA9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CFD66A0"/>
    <w:multiLevelType w:val="hybridMultilevel"/>
    <w:tmpl w:val="E85EE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F8E6FE8"/>
    <w:multiLevelType w:val="hybridMultilevel"/>
    <w:tmpl w:val="93B02F6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0FA32311"/>
    <w:multiLevelType w:val="hybridMultilevel"/>
    <w:tmpl w:val="D7741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95452A"/>
    <w:multiLevelType w:val="hybridMultilevel"/>
    <w:tmpl w:val="357C2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47A7C"/>
    <w:multiLevelType w:val="hybridMultilevel"/>
    <w:tmpl w:val="54103F2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2D77981"/>
    <w:multiLevelType w:val="hybridMultilevel"/>
    <w:tmpl w:val="390C12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4FE08A3"/>
    <w:multiLevelType w:val="hybridMultilevel"/>
    <w:tmpl w:val="25800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7572211"/>
    <w:multiLevelType w:val="hybridMultilevel"/>
    <w:tmpl w:val="495E2F3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182156C8"/>
    <w:multiLevelType w:val="hybridMultilevel"/>
    <w:tmpl w:val="F462DB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908791E"/>
    <w:multiLevelType w:val="hybridMultilevel"/>
    <w:tmpl w:val="A080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173183"/>
    <w:multiLevelType w:val="hybridMultilevel"/>
    <w:tmpl w:val="4F1A1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9D420D"/>
    <w:multiLevelType w:val="hybridMultilevel"/>
    <w:tmpl w:val="475CEF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1A4170C4"/>
    <w:multiLevelType w:val="hybridMultilevel"/>
    <w:tmpl w:val="F8EE4EFA"/>
    <w:lvl w:ilvl="0" w:tplc="37B0C68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1B832359"/>
    <w:multiLevelType w:val="hybridMultilevel"/>
    <w:tmpl w:val="AF9ED9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C092A2D"/>
    <w:multiLevelType w:val="hybridMultilevel"/>
    <w:tmpl w:val="91B2D3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1C9E1FEA"/>
    <w:multiLevelType w:val="hybridMultilevel"/>
    <w:tmpl w:val="2DF0B9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CDD0A98"/>
    <w:multiLevelType w:val="hybridMultilevel"/>
    <w:tmpl w:val="31B094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D015769"/>
    <w:multiLevelType w:val="hybridMultilevel"/>
    <w:tmpl w:val="537C3D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EE16009"/>
    <w:multiLevelType w:val="hybridMultilevel"/>
    <w:tmpl w:val="20F0F9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06E526C"/>
    <w:multiLevelType w:val="hybridMultilevel"/>
    <w:tmpl w:val="6F0E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743FF8"/>
    <w:multiLevelType w:val="hybridMultilevel"/>
    <w:tmpl w:val="2FB46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5A08F0E">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F55D80"/>
    <w:multiLevelType w:val="hybridMultilevel"/>
    <w:tmpl w:val="5FDE29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2816EE2"/>
    <w:multiLevelType w:val="hybridMultilevel"/>
    <w:tmpl w:val="41165E1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231F1094"/>
    <w:multiLevelType w:val="hybridMultilevel"/>
    <w:tmpl w:val="0DA00552"/>
    <w:lvl w:ilvl="0" w:tplc="8CC851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40624ED"/>
    <w:multiLevelType w:val="hybridMultilevel"/>
    <w:tmpl w:val="8312A9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45B7546"/>
    <w:multiLevelType w:val="hybridMultilevel"/>
    <w:tmpl w:val="B18612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4D66D1B"/>
    <w:multiLevelType w:val="hybridMultilevel"/>
    <w:tmpl w:val="E13412B0"/>
    <w:lvl w:ilvl="0" w:tplc="D1BE0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197C96"/>
    <w:multiLevelType w:val="hybridMultilevel"/>
    <w:tmpl w:val="996EA2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59626AB"/>
    <w:multiLevelType w:val="hybridMultilevel"/>
    <w:tmpl w:val="3ABA4D9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266C36B6"/>
    <w:multiLevelType w:val="hybridMultilevel"/>
    <w:tmpl w:val="5E704EDC"/>
    <w:lvl w:ilvl="0" w:tplc="04090019">
      <w:start w:val="1"/>
      <w:numFmt w:val="lowerLetter"/>
      <w:lvlText w:val="%1."/>
      <w:lvlJc w:val="left"/>
      <w:pPr>
        <w:ind w:left="-27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9" w15:restartNumberingAfterBreak="0">
    <w:nsid w:val="27A3621C"/>
    <w:multiLevelType w:val="hybridMultilevel"/>
    <w:tmpl w:val="20E0908E"/>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0" w15:restartNumberingAfterBreak="0">
    <w:nsid w:val="2CA27E2B"/>
    <w:multiLevelType w:val="hybridMultilevel"/>
    <w:tmpl w:val="796486AC"/>
    <w:lvl w:ilvl="0" w:tplc="BBD210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E610A6F"/>
    <w:multiLevelType w:val="hybridMultilevel"/>
    <w:tmpl w:val="B9AA6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233846"/>
    <w:multiLevelType w:val="hybridMultilevel"/>
    <w:tmpl w:val="21AC46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5411EC"/>
    <w:multiLevelType w:val="hybridMultilevel"/>
    <w:tmpl w:val="587AA7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833B83"/>
    <w:multiLevelType w:val="hybridMultilevel"/>
    <w:tmpl w:val="95E28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1BA645B"/>
    <w:multiLevelType w:val="hybridMultilevel"/>
    <w:tmpl w:val="4CA6F722"/>
    <w:lvl w:ilvl="0" w:tplc="770EB0D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31CE6864"/>
    <w:multiLevelType w:val="hybridMultilevel"/>
    <w:tmpl w:val="39500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2385B45"/>
    <w:multiLevelType w:val="hybridMultilevel"/>
    <w:tmpl w:val="73C24D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821D85"/>
    <w:multiLevelType w:val="hybridMultilevel"/>
    <w:tmpl w:val="701A0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4B37764"/>
    <w:multiLevelType w:val="hybridMultilevel"/>
    <w:tmpl w:val="30E4E45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34E458F7"/>
    <w:multiLevelType w:val="hybridMultilevel"/>
    <w:tmpl w:val="6AC6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F30823"/>
    <w:multiLevelType w:val="hybridMultilevel"/>
    <w:tmpl w:val="C3343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D32726"/>
    <w:multiLevelType w:val="hybridMultilevel"/>
    <w:tmpl w:val="262490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6226674"/>
    <w:multiLevelType w:val="hybridMultilevel"/>
    <w:tmpl w:val="63A8B8E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36A512CB"/>
    <w:multiLevelType w:val="hybridMultilevel"/>
    <w:tmpl w:val="4ADEA8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586D1C"/>
    <w:multiLevelType w:val="hybridMultilevel"/>
    <w:tmpl w:val="1C962B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15:restartNumberingAfterBreak="0">
    <w:nsid w:val="376A1F90"/>
    <w:multiLevelType w:val="hybridMultilevel"/>
    <w:tmpl w:val="2F66A4E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82527A5"/>
    <w:multiLevelType w:val="hybridMultilevel"/>
    <w:tmpl w:val="5EE62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98A1AA7"/>
    <w:multiLevelType w:val="hybridMultilevel"/>
    <w:tmpl w:val="7EE814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A3D6638"/>
    <w:multiLevelType w:val="hybridMultilevel"/>
    <w:tmpl w:val="9F086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B13069C"/>
    <w:multiLevelType w:val="hybridMultilevel"/>
    <w:tmpl w:val="6756D1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B3A6088"/>
    <w:multiLevelType w:val="hybridMultilevel"/>
    <w:tmpl w:val="0214149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B6E2BBC"/>
    <w:multiLevelType w:val="hybridMultilevel"/>
    <w:tmpl w:val="C88EA3F8"/>
    <w:lvl w:ilvl="0" w:tplc="67EADC8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3" w15:restartNumberingAfterBreak="0">
    <w:nsid w:val="3BF436C6"/>
    <w:multiLevelType w:val="hybridMultilevel"/>
    <w:tmpl w:val="242AA1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C107994"/>
    <w:multiLevelType w:val="hybridMultilevel"/>
    <w:tmpl w:val="EFB6C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7A491A"/>
    <w:multiLevelType w:val="hybridMultilevel"/>
    <w:tmpl w:val="8362AE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6" w15:restartNumberingAfterBreak="0">
    <w:nsid w:val="3CDC09F1"/>
    <w:multiLevelType w:val="hybridMultilevel"/>
    <w:tmpl w:val="21AAD6F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3CF305D9"/>
    <w:multiLevelType w:val="hybridMultilevel"/>
    <w:tmpl w:val="226AA49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3CF42A72"/>
    <w:multiLevelType w:val="hybridMultilevel"/>
    <w:tmpl w:val="24CC2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A75D69"/>
    <w:multiLevelType w:val="hybridMultilevel"/>
    <w:tmpl w:val="9E12B79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3E1F7D09"/>
    <w:multiLevelType w:val="hybridMultilevel"/>
    <w:tmpl w:val="2BE65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E835966"/>
    <w:multiLevelType w:val="hybridMultilevel"/>
    <w:tmpl w:val="F21EFB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F4339EB"/>
    <w:multiLevelType w:val="hybridMultilevel"/>
    <w:tmpl w:val="3AC88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D42F7A"/>
    <w:multiLevelType w:val="hybridMultilevel"/>
    <w:tmpl w:val="5016F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2AC0645"/>
    <w:multiLevelType w:val="hybridMultilevel"/>
    <w:tmpl w:val="70923186"/>
    <w:lvl w:ilvl="0" w:tplc="04090017">
      <w:start w:val="1"/>
      <w:numFmt w:val="lowerLetter"/>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5" w15:restartNumberingAfterBreak="0">
    <w:nsid w:val="430306AE"/>
    <w:multiLevelType w:val="hybridMultilevel"/>
    <w:tmpl w:val="0478D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53B2077"/>
    <w:multiLevelType w:val="hybridMultilevel"/>
    <w:tmpl w:val="591E5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6C537A7"/>
    <w:multiLevelType w:val="hybridMultilevel"/>
    <w:tmpl w:val="FD6A6078"/>
    <w:lvl w:ilvl="0" w:tplc="0409001B">
      <w:start w:val="1"/>
      <w:numFmt w:val="lowerRoman"/>
      <w:lvlText w:val="%1."/>
      <w:lvlJc w:val="righ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2C2ABB1C">
      <w:start w:val="1"/>
      <w:numFmt w:val="lowerLetter"/>
      <w:lvlText w:val="%4)"/>
      <w:lvlJc w:val="left"/>
      <w:pPr>
        <w:ind w:left="3870" w:hanging="36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8" w15:restartNumberingAfterBreak="0">
    <w:nsid w:val="486A4B00"/>
    <w:multiLevelType w:val="hybridMultilevel"/>
    <w:tmpl w:val="1346EB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48C0316B"/>
    <w:multiLevelType w:val="hybridMultilevel"/>
    <w:tmpl w:val="349A3F74"/>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0" w15:restartNumberingAfterBreak="0">
    <w:nsid w:val="491E435B"/>
    <w:multiLevelType w:val="hybridMultilevel"/>
    <w:tmpl w:val="0BF29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255795"/>
    <w:multiLevelType w:val="hybridMultilevel"/>
    <w:tmpl w:val="67DCE00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4BFC4169"/>
    <w:multiLevelType w:val="hybridMultilevel"/>
    <w:tmpl w:val="14B0F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E87976"/>
    <w:multiLevelType w:val="hybridMultilevel"/>
    <w:tmpl w:val="10FE3688"/>
    <w:lvl w:ilvl="0" w:tplc="0D5AAE7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4" w15:restartNumberingAfterBreak="0">
    <w:nsid w:val="4DF9062D"/>
    <w:multiLevelType w:val="hybridMultilevel"/>
    <w:tmpl w:val="25BAB61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DFB67B2"/>
    <w:multiLevelType w:val="hybridMultilevel"/>
    <w:tmpl w:val="AA7E1B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F4F52F9"/>
    <w:multiLevelType w:val="hybridMultilevel"/>
    <w:tmpl w:val="A6AC89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FD73C3E"/>
    <w:multiLevelType w:val="hybridMultilevel"/>
    <w:tmpl w:val="B8201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FE134F6"/>
    <w:multiLevelType w:val="hybridMultilevel"/>
    <w:tmpl w:val="6EB48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104C37"/>
    <w:multiLevelType w:val="hybridMultilevel"/>
    <w:tmpl w:val="4B80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616863"/>
    <w:multiLevelType w:val="hybridMultilevel"/>
    <w:tmpl w:val="94AE7ECE"/>
    <w:lvl w:ilvl="0" w:tplc="0409001B">
      <w:start w:val="1"/>
      <w:numFmt w:val="lowerRoman"/>
      <w:lvlText w:val="%1."/>
      <w:lvlJc w:val="right"/>
      <w:pPr>
        <w:ind w:left="-207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101" w15:restartNumberingAfterBreak="0">
    <w:nsid w:val="51172A58"/>
    <w:multiLevelType w:val="hybridMultilevel"/>
    <w:tmpl w:val="4EF213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3046F0"/>
    <w:multiLevelType w:val="hybridMultilevel"/>
    <w:tmpl w:val="6A2470D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24B4C6F"/>
    <w:multiLevelType w:val="hybridMultilevel"/>
    <w:tmpl w:val="E2964E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54260D01"/>
    <w:multiLevelType w:val="hybridMultilevel"/>
    <w:tmpl w:val="BD3E9F5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15:restartNumberingAfterBreak="0">
    <w:nsid w:val="55101CC1"/>
    <w:multiLevelType w:val="hybridMultilevel"/>
    <w:tmpl w:val="83608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6AA70D2"/>
    <w:multiLevelType w:val="hybridMultilevel"/>
    <w:tmpl w:val="05DAF5A0"/>
    <w:lvl w:ilvl="0" w:tplc="EE6C25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7691EFF"/>
    <w:multiLevelType w:val="hybridMultilevel"/>
    <w:tmpl w:val="CAC69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8307BB"/>
    <w:multiLevelType w:val="hybridMultilevel"/>
    <w:tmpl w:val="88826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A77DF1"/>
    <w:multiLevelType w:val="hybridMultilevel"/>
    <w:tmpl w:val="993E4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AC87784"/>
    <w:multiLevelType w:val="hybridMultilevel"/>
    <w:tmpl w:val="CAAE1AC0"/>
    <w:lvl w:ilvl="0" w:tplc="04090015">
      <w:start w:val="1"/>
      <w:numFmt w:val="upperLetter"/>
      <w:lvlText w:val="%1."/>
      <w:lvlJc w:val="left"/>
      <w:pPr>
        <w:ind w:left="720" w:hanging="360"/>
      </w:pPr>
    </w:lvl>
    <w:lvl w:ilvl="1" w:tplc="D2D84A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AFF3EB7"/>
    <w:multiLevelType w:val="hybridMultilevel"/>
    <w:tmpl w:val="8060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B2D255E"/>
    <w:multiLevelType w:val="hybridMultilevel"/>
    <w:tmpl w:val="7732598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B9C2EF3"/>
    <w:multiLevelType w:val="hybridMultilevel"/>
    <w:tmpl w:val="94D42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666805"/>
    <w:multiLevelType w:val="hybridMultilevel"/>
    <w:tmpl w:val="C3C8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DC357D6"/>
    <w:multiLevelType w:val="hybridMultilevel"/>
    <w:tmpl w:val="20C6C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E162D43"/>
    <w:multiLevelType w:val="hybridMultilevel"/>
    <w:tmpl w:val="26642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FB0264B"/>
    <w:multiLevelType w:val="hybridMultilevel"/>
    <w:tmpl w:val="AC3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D63032"/>
    <w:multiLevelType w:val="hybridMultilevel"/>
    <w:tmpl w:val="769E1A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77DF6"/>
    <w:multiLevelType w:val="hybridMultilevel"/>
    <w:tmpl w:val="4630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0E07B9"/>
    <w:multiLevelType w:val="hybridMultilevel"/>
    <w:tmpl w:val="F828B4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674477C"/>
    <w:multiLevelType w:val="hybridMultilevel"/>
    <w:tmpl w:val="58F0743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672123CB"/>
    <w:multiLevelType w:val="hybridMultilevel"/>
    <w:tmpl w:val="D39EFE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8CD4483"/>
    <w:multiLevelType w:val="hybridMultilevel"/>
    <w:tmpl w:val="46CA0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9093ECC"/>
    <w:multiLevelType w:val="hybridMultilevel"/>
    <w:tmpl w:val="A8A66E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B444B59"/>
    <w:multiLevelType w:val="hybridMultilevel"/>
    <w:tmpl w:val="C5EEE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CB40544"/>
    <w:multiLevelType w:val="hybridMultilevel"/>
    <w:tmpl w:val="E208ED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CF55427"/>
    <w:multiLevelType w:val="hybridMultilevel"/>
    <w:tmpl w:val="624C6ED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8" w15:restartNumberingAfterBreak="0">
    <w:nsid w:val="6F9B6E95"/>
    <w:multiLevelType w:val="hybridMultilevel"/>
    <w:tmpl w:val="38B03D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681705"/>
    <w:multiLevelType w:val="hybridMultilevel"/>
    <w:tmpl w:val="7E0CF4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71035A60"/>
    <w:multiLevelType w:val="hybridMultilevel"/>
    <w:tmpl w:val="CFD4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146B71"/>
    <w:multiLevelType w:val="hybridMultilevel"/>
    <w:tmpl w:val="32426A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AC4B4E"/>
    <w:multiLevelType w:val="hybridMultilevel"/>
    <w:tmpl w:val="DB46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559245A"/>
    <w:multiLevelType w:val="hybridMultilevel"/>
    <w:tmpl w:val="774E7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57D00AF"/>
    <w:multiLevelType w:val="hybridMultilevel"/>
    <w:tmpl w:val="C76287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5EF160B"/>
    <w:multiLevelType w:val="hybridMultilevel"/>
    <w:tmpl w:val="A4804DB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76184197"/>
    <w:multiLevelType w:val="hybridMultilevel"/>
    <w:tmpl w:val="D358698A"/>
    <w:lvl w:ilvl="0" w:tplc="A9802D7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7" w15:restartNumberingAfterBreak="0">
    <w:nsid w:val="764C2343"/>
    <w:multiLevelType w:val="hybridMultilevel"/>
    <w:tmpl w:val="6A000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72F1B70"/>
    <w:multiLevelType w:val="hybridMultilevel"/>
    <w:tmpl w:val="7A0EE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9C6ED5"/>
    <w:multiLevelType w:val="hybridMultilevel"/>
    <w:tmpl w:val="5F20E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805313F"/>
    <w:multiLevelType w:val="hybridMultilevel"/>
    <w:tmpl w:val="FE7A5B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8C873F5"/>
    <w:multiLevelType w:val="multilevel"/>
    <w:tmpl w:val="CC34A692"/>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A502071"/>
    <w:multiLevelType w:val="hybridMultilevel"/>
    <w:tmpl w:val="904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B83FC2"/>
    <w:multiLevelType w:val="hybridMultilevel"/>
    <w:tmpl w:val="78E4395A"/>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44" w15:restartNumberingAfterBreak="0">
    <w:nsid w:val="7ADC179E"/>
    <w:multiLevelType w:val="hybridMultilevel"/>
    <w:tmpl w:val="5DBC6A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1F22AF"/>
    <w:multiLevelType w:val="hybridMultilevel"/>
    <w:tmpl w:val="50F2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954D23"/>
    <w:multiLevelType w:val="hybridMultilevel"/>
    <w:tmpl w:val="D4684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DF6088"/>
    <w:multiLevelType w:val="hybridMultilevel"/>
    <w:tmpl w:val="1256B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C286CFE"/>
    <w:multiLevelType w:val="hybridMultilevel"/>
    <w:tmpl w:val="4D288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3436B3"/>
    <w:multiLevelType w:val="hybridMultilevel"/>
    <w:tmpl w:val="749C1F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7D1D2699"/>
    <w:multiLevelType w:val="hybridMultilevel"/>
    <w:tmpl w:val="B5D8BDA6"/>
    <w:lvl w:ilvl="0" w:tplc="E9DE7B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EF6679A"/>
    <w:multiLevelType w:val="hybridMultilevel"/>
    <w:tmpl w:val="90F0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C90BA5"/>
    <w:multiLevelType w:val="hybridMultilevel"/>
    <w:tmpl w:val="DEEC8D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2"/>
  </w:num>
  <w:num w:numId="2">
    <w:abstractNumId w:val="85"/>
  </w:num>
  <w:num w:numId="3">
    <w:abstractNumId w:val="119"/>
  </w:num>
  <w:num w:numId="4">
    <w:abstractNumId w:val="143"/>
  </w:num>
  <w:num w:numId="5">
    <w:abstractNumId w:val="60"/>
  </w:num>
  <w:num w:numId="6">
    <w:abstractNumId w:val="110"/>
  </w:num>
  <w:num w:numId="7">
    <w:abstractNumId w:val="146"/>
  </w:num>
  <w:num w:numId="8">
    <w:abstractNumId w:val="13"/>
  </w:num>
  <w:num w:numId="9">
    <w:abstractNumId w:val="98"/>
  </w:num>
  <w:num w:numId="10">
    <w:abstractNumId w:val="90"/>
  </w:num>
  <w:num w:numId="11">
    <w:abstractNumId w:val="151"/>
  </w:num>
  <w:num w:numId="12">
    <w:abstractNumId w:val="6"/>
  </w:num>
  <w:num w:numId="13">
    <w:abstractNumId w:val="12"/>
  </w:num>
  <w:num w:numId="14">
    <w:abstractNumId w:val="7"/>
  </w:num>
  <w:num w:numId="15">
    <w:abstractNumId w:val="126"/>
  </w:num>
  <w:num w:numId="16">
    <w:abstractNumId w:val="149"/>
  </w:num>
  <w:num w:numId="17">
    <w:abstractNumId w:val="55"/>
  </w:num>
  <w:num w:numId="18">
    <w:abstractNumId w:val="63"/>
  </w:num>
  <w:num w:numId="19">
    <w:abstractNumId w:val="152"/>
  </w:num>
  <w:num w:numId="20">
    <w:abstractNumId w:val="136"/>
  </w:num>
  <w:num w:numId="21">
    <w:abstractNumId w:val="129"/>
  </w:num>
  <w:num w:numId="22">
    <w:abstractNumId w:val="50"/>
  </w:num>
  <w:num w:numId="23">
    <w:abstractNumId w:val="65"/>
  </w:num>
  <w:num w:numId="24">
    <w:abstractNumId w:val="117"/>
  </w:num>
  <w:num w:numId="25">
    <w:abstractNumId w:val="115"/>
  </w:num>
  <w:num w:numId="26">
    <w:abstractNumId w:val="114"/>
  </w:num>
  <w:num w:numId="27">
    <w:abstractNumId w:val="130"/>
  </w:num>
  <w:num w:numId="28">
    <w:abstractNumId w:val="29"/>
  </w:num>
  <w:num w:numId="29">
    <w:abstractNumId w:val="15"/>
  </w:num>
  <w:num w:numId="30">
    <w:abstractNumId w:val="70"/>
  </w:num>
  <w:num w:numId="31">
    <w:abstractNumId w:val="100"/>
  </w:num>
  <w:num w:numId="32">
    <w:abstractNumId w:val="42"/>
  </w:num>
  <w:num w:numId="33">
    <w:abstractNumId w:val="41"/>
  </w:num>
  <w:num w:numId="34">
    <w:abstractNumId w:val="30"/>
  </w:num>
  <w:num w:numId="35">
    <w:abstractNumId w:val="106"/>
  </w:num>
  <w:num w:numId="36">
    <w:abstractNumId w:val="47"/>
  </w:num>
  <w:num w:numId="37">
    <w:abstractNumId w:val="72"/>
  </w:num>
  <w:num w:numId="38">
    <w:abstractNumId w:val="59"/>
  </w:num>
  <w:num w:numId="39">
    <w:abstractNumId w:val="91"/>
  </w:num>
  <w:num w:numId="40">
    <w:abstractNumId w:val="20"/>
  </w:num>
  <w:num w:numId="41">
    <w:abstractNumId w:val="26"/>
  </w:num>
  <w:num w:numId="42">
    <w:abstractNumId w:val="31"/>
  </w:num>
  <w:num w:numId="43">
    <w:abstractNumId w:val="77"/>
  </w:num>
  <w:num w:numId="44">
    <w:abstractNumId w:val="89"/>
  </w:num>
  <w:num w:numId="45">
    <w:abstractNumId w:val="93"/>
  </w:num>
  <w:num w:numId="46">
    <w:abstractNumId w:val="24"/>
  </w:num>
  <w:num w:numId="47">
    <w:abstractNumId w:val="79"/>
  </w:num>
  <w:num w:numId="48">
    <w:abstractNumId w:val="33"/>
  </w:num>
  <w:num w:numId="49">
    <w:abstractNumId w:val="51"/>
  </w:num>
  <w:num w:numId="50">
    <w:abstractNumId w:val="5"/>
  </w:num>
  <w:num w:numId="51">
    <w:abstractNumId w:val="14"/>
  </w:num>
  <w:num w:numId="52">
    <w:abstractNumId w:val="74"/>
  </w:num>
  <w:num w:numId="53">
    <w:abstractNumId w:val="49"/>
  </w:num>
  <w:num w:numId="54">
    <w:abstractNumId w:val="1"/>
  </w:num>
  <w:num w:numId="55">
    <w:abstractNumId w:val="75"/>
  </w:num>
  <w:num w:numId="56">
    <w:abstractNumId w:val="62"/>
  </w:num>
  <w:num w:numId="57">
    <w:abstractNumId w:val="145"/>
  </w:num>
  <w:num w:numId="58">
    <w:abstractNumId w:val="148"/>
  </w:num>
  <w:num w:numId="59">
    <w:abstractNumId w:val="99"/>
  </w:num>
  <w:num w:numId="60">
    <w:abstractNumId w:val="111"/>
  </w:num>
  <w:num w:numId="61">
    <w:abstractNumId w:val="28"/>
  </w:num>
  <w:num w:numId="62">
    <w:abstractNumId w:val="38"/>
  </w:num>
  <w:num w:numId="63">
    <w:abstractNumId w:val="61"/>
  </w:num>
  <w:num w:numId="64">
    <w:abstractNumId w:val="141"/>
  </w:num>
  <w:num w:numId="65">
    <w:abstractNumId w:val="150"/>
  </w:num>
  <w:num w:numId="66">
    <w:abstractNumId w:val="113"/>
  </w:num>
  <w:num w:numId="67">
    <w:abstractNumId w:val="82"/>
  </w:num>
  <w:num w:numId="68">
    <w:abstractNumId w:val="0"/>
  </w:num>
  <w:num w:numId="69">
    <w:abstractNumId w:val="127"/>
  </w:num>
  <w:num w:numId="70">
    <w:abstractNumId w:val="68"/>
  </w:num>
  <w:num w:numId="71">
    <w:abstractNumId w:val="140"/>
  </w:num>
  <w:num w:numId="72">
    <w:abstractNumId w:val="135"/>
  </w:num>
  <w:num w:numId="73">
    <w:abstractNumId w:val="40"/>
  </w:num>
  <w:num w:numId="74">
    <w:abstractNumId w:val="37"/>
  </w:num>
  <w:num w:numId="75">
    <w:abstractNumId w:val="44"/>
  </w:num>
  <w:num w:numId="76">
    <w:abstractNumId w:val="120"/>
  </w:num>
  <w:num w:numId="77">
    <w:abstractNumId w:val="73"/>
  </w:num>
  <w:num w:numId="78">
    <w:abstractNumId w:val="35"/>
  </w:num>
  <w:num w:numId="79">
    <w:abstractNumId w:val="88"/>
  </w:num>
  <w:num w:numId="80">
    <w:abstractNumId w:val="56"/>
  </w:num>
  <w:num w:numId="81">
    <w:abstractNumId w:val="132"/>
  </w:num>
  <w:num w:numId="82">
    <w:abstractNumId w:val="124"/>
  </w:num>
  <w:num w:numId="83">
    <w:abstractNumId w:val="48"/>
  </w:num>
  <w:num w:numId="84">
    <w:abstractNumId w:val="104"/>
  </w:num>
  <w:num w:numId="85">
    <w:abstractNumId w:val="8"/>
  </w:num>
  <w:num w:numId="86">
    <w:abstractNumId w:val="134"/>
  </w:num>
  <w:num w:numId="87">
    <w:abstractNumId w:val="102"/>
  </w:num>
  <w:num w:numId="88">
    <w:abstractNumId w:val="27"/>
  </w:num>
  <w:num w:numId="89">
    <w:abstractNumId w:val="10"/>
  </w:num>
  <w:num w:numId="90">
    <w:abstractNumId w:val="58"/>
  </w:num>
  <w:num w:numId="91">
    <w:abstractNumId w:val="92"/>
  </w:num>
  <w:num w:numId="92">
    <w:abstractNumId w:val="22"/>
  </w:num>
  <w:num w:numId="93">
    <w:abstractNumId w:val="108"/>
  </w:num>
  <w:num w:numId="94">
    <w:abstractNumId w:val="9"/>
  </w:num>
  <w:num w:numId="95">
    <w:abstractNumId w:val="139"/>
  </w:num>
  <w:num w:numId="96">
    <w:abstractNumId w:val="133"/>
  </w:num>
  <w:num w:numId="97">
    <w:abstractNumId w:val="4"/>
  </w:num>
  <w:num w:numId="98">
    <w:abstractNumId w:val="52"/>
  </w:num>
  <w:num w:numId="99">
    <w:abstractNumId w:val="3"/>
  </w:num>
  <w:num w:numId="100">
    <w:abstractNumId w:val="32"/>
  </w:num>
  <w:num w:numId="101">
    <w:abstractNumId w:val="78"/>
  </w:num>
  <w:num w:numId="102">
    <w:abstractNumId w:val="87"/>
  </w:num>
  <w:num w:numId="103">
    <w:abstractNumId w:val="84"/>
  </w:num>
  <w:num w:numId="104">
    <w:abstractNumId w:val="103"/>
  </w:num>
  <w:num w:numId="105">
    <w:abstractNumId w:val="96"/>
  </w:num>
  <w:num w:numId="106">
    <w:abstractNumId w:val="36"/>
  </w:num>
  <w:num w:numId="107">
    <w:abstractNumId w:val="16"/>
  </w:num>
  <w:num w:numId="108">
    <w:abstractNumId w:val="67"/>
  </w:num>
  <w:num w:numId="109">
    <w:abstractNumId w:val="64"/>
  </w:num>
  <w:num w:numId="110">
    <w:abstractNumId w:val="80"/>
  </w:num>
  <w:num w:numId="111">
    <w:abstractNumId w:val="128"/>
  </w:num>
  <w:num w:numId="112">
    <w:abstractNumId w:val="17"/>
  </w:num>
  <w:num w:numId="113">
    <w:abstractNumId w:val="39"/>
  </w:num>
  <w:num w:numId="114">
    <w:abstractNumId w:val="116"/>
  </w:num>
  <w:num w:numId="115">
    <w:abstractNumId w:val="95"/>
  </w:num>
  <w:num w:numId="116">
    <w:abstractNumId w:val="147"/>
  </w:num>
  <w:num w:numId="117">
    <w:abstractNumId w:val="21"/>
  </w:num>
  <w:num w:numId="118">
    <w:abstractNumId w:val="107"/>
  </w:num>
  <w:num w:numId="119">
    <w:abstractNumId w:val="19"/>
  </w:num>
  <w:num w:numId="120">
    <w:abstractNumId w:val="101"/>
  </w:num>
  <w:num w:numId="121">
    <w:abstractNumId w:val="97"/>
  </w:num>
  <w:num w:numId="122">
    <w:abstractNumId w:val="123"/>
  </w:num>
  <w:num w:numId="123">
    <w:abstractNumId w:val="138"/>
  </w:num>
  <w:num w:numId="124">
    <w:abstractNumId w:val="18"/>
  </w:num>
  <w:num w:numId="125">
    <w:abstractNumId w:val="121"/>
  </w:num>
  <w:num w:numId="126">
    <w:abstractNumId w:val="11"/>
  </w:num>
  <w:num w:numId="127">
    <w:abstractNumId w:val="2"/>
  </w:num>
  <w:num w:numId="128">
    <w:abstractNumId w:val="125"/>
  </w:num>
  <w:num w:numId="129">
    <w:abstractNumId w:val="131"/>
  </w:num>
  <w:num w:numId="130">
    <w:abstractNumId w:val="81"/>
  </w:num>
  <w:num w:numId="131">
    <w:abstractNumId w:val="105"/>
  </w:num>
  <w:num w:numId="132">
    <w:abstractNumId w:val="109"/>
  </w:num>
  <w:num w:numId="133">
    <w:abstractNumId w:val="94"/>
  </w:num>
  <w:num w:numId="134">
    <w:abstractNumId w:val="69"/>
  </w:num>
  <w:num w:numId="135">
    <w:abstractNumId w:val="118"/>
  </w:num>
  <w:num w:numId="136">
    <w:abstractNumId w:val="66"/>
  </w:num>
  <w:num w:numId="137">
    <w:abstractNumId w:val="83"/>
  </w:num>
  <w:num w:numId="138">
    <w:abstractNumId w:val="144"/>
  </w:num>
  <w:num w:numId="139">
    <w:abstractNumId w:val="71"/>
  </w:num>
  <w:num w:numId="140">
    <w:abstractNumId w:val="122"/>
  </w:num>
  <w:num w:numId="141">
    <w:abstractNumId w:val="53"/>
  </w:num>
  <w:num w:numId="142">
    <w:abstractNumId w:val="34"/>
  </w:num>
  <w:num w:numId="143">
    <w:abstractNumId w:val="76"/>
  </w:num>
  <w:num w:numId="144">
    <w:abstractNumId w:val="54"/>
  </w:num>
  <w:num w:numId="145">
    <w:abstractNumId w:val="57"/>
  </w:num>
  <w:num w:numId="146">
    <w:abstractNumId w:val="23"/>
  </w:num>
  <w:num w:numId="147">
    <w:abstractNumId w:val="86"/>
  </w:num>
  <w:num w:numId="148">
    <w:abstractNumId w:val="25"/>
  </w:num>
  <w:num w:numId="149">
    <w:abstractNumId w:val="43"/>
  </w:num>
  <w:num w:numId="150">
    <w:abstractNumId w:val="45"/>
  </w:num>
  <w:num w:numId="151">
    <w:abstractNumId w:val="137"/>
  </w:num>
  <w:num w:numId="152">
    <w:abstractNumId w:val="112"/>
  </w:num>
  <w:num w:numId="153">
    <w:abstractNumId w:val="46"/>
  </w:num>
  <w:numIdMacAtCleanup w:val="1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Turner">
    <w15:presenceInfo w15:providerId="AD" w15:userId="S::kturner@housingnm.org::8343f0db-fa53-4353-b8ab-6874ea73f614"/>
  </w15:person>
  <w15:person w15:author="Troy Cucchiara">
    <w15:presenceInfo w15:providerId="AD" w15:userId="S::tcucchiara@housingnm.org::517f051f-719b-413d-97ba-71d830d15a58"/>
  </w15:person>
  <w15:person w15:author="Shawn M. Colbert, CPM, COS">
    <w15:presenceInfo w15:providerId="AD" w15:userId="S::scolbert@housingnm.org::6b67ffc6-0b79-44fe-bea7-774ee91c0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30"/>
    <w:rsid w:val="00025F6A"/>
    <w:rsid w:val="00040518"/>
    <w:rsid w:val="00041B7A"/>
    <w:rsid w:val="000554FB"/>
    <w:rsid w:val="00071757"/>
    <w:rsid w:val="000876CD"/>
    <w:rsid w:val="0009317C"/>
    <w:rsid w:val="000B217B"/>
    <w:rsid w:val="000B7C5C"/>
    <w:rsid w:val="000C1FA6"/>
    <w:rsid w:val="000D0CD0"/>
    <w:rsid w:val="000F0BFF"/>
    <w:rsid w:val="000F3CD2"/>
    <w:rsid w:val="001115F1"/>
    <w:rsid w:val="00112BBA"/>
    <w:rsid w:val="00125092"/>
    <w:rsid w:val="001515A7"/>
    <w:rsid w:val="00173A3F"/>
    <w:rsid w:val="00193F63"/>
    <w:rsid w:val="001951A0"/>
    <w:rsid w:val="001C2A6E"/>
    <w:rsid w:val="001D4481"/>
    <w:rsid w:val="001F1594"/>
    <w:rsid w:val="001F4F9E"/>
    <w:rsid w:val="00215DA2"/>
    <w:rsid w:val="0021710A"/>
    <w:rsid w:val="00260B7E"/>
    <w:rsid w:val="002674D7"/>
    <w:rsid w:val="0027532E"/>
    <w:rsid w:val="00293E58"/>
    <w:rsid w:val="002955F3"/>
    <w:rsid w:val="002A78E2"/>
    <w:rsid w:val="002B1E7A"/>
    <w:rsid w:val="002B66A5"/>
    <w:rsid w:val="002C101C"/>
    <w:rsid w:val="002C290F"/>
    <w:rsid w:val="002E4788"/>
    <w:rsid w:val="003068CC"/>
    <w:rsid w:val="00322D4B"/>
    <w:rsid w:val="0033100E"/>
    <w:rsid w:val="00357131"/>
    <w:rsid w:val="00363F51"/>
    <w:rsid w:val="00385F36"/>
    <w:rsid w:val="0039580C"/>
    <w:rsid w:val="003B49C5"/>
    <w:rsid w:val="003C04C0"/>
    <w:rsid w:val="003D21A4"/>
    <w:rsid w:val="003E16BF"/>
    <w:rsid w:val="003E5B83"/>
    <w:rsid w:val="003E6BFD"/>
    <w:rsid w:val="004003EB"/>
    <w:rsid w:val="0042065F"/>
    <w:rsid w:val="00420CE1"/>
    <w:rsid w:val="00455E81"/>
    <w:rsid w:val="00477984"/>
    <w:rsid w:val="0048120C"/>
    <w:rsid w:val="004919E8"/>
    <w:rsid w:val="00492606"/>
    <w:rsid w:val="004A634A"/>
    <w:rsid w:val="004A72E8"/>
    <w:rsid w:val="004C7456"/>
    <w:rsid w:val="004D2207"/>
    <w:rsid w:val="004D4598"/>
    <w:rsid w:val="004D5DB4"/>
    <w:rsid w:val="005044BF"/>
    <w:rsid w:val="00535E88"/>
    <w:rsid w:val="00551F74"/>
    <w:rsid w:val="00591FAD"/>
    <w:rsid w:val="00595A6C"/>
    <w:rsid w:val="00597251"/>
    <w:rsid w:val="005A4F57"/>
    <w:rsid w:val="005C20C7"/>
    <w:rsid w:val="005E5BA8"/>
    <w:rsid w:val="00606C55"/>
    <w:rsid w:val="00614612"/>
    <w:rsid w:val="00632A2F"/>
    <w:rsid w:val="00644295"/>
    <w:rsid w:val="00657A81"/>
    <w:rsid w:val="00677956"/>
    <w:rsid w:val="00681B76"/>
    <w:rsid w:val="00686884"/>
    <w:rsid w:val="00694BD6"/>
    <w:rsid w:val="006D4BBF"/>
    <w:rsid w:val="006F7AFA"/>
    <w:rsid w:val="00720CA9"/>
    <w:rsid w:val="007378E5"/>
    <w:rsid w:val="00754CE0"/>
    <w:rsid w:val="007666D9"/>
    <w:rsid w:val="007832D8"/>
    <w:rsid w:val="007A7F00"/>
    <w:rsid w:val="007E73B1"/>
    <w:rsid w:val="008037AD"/>
    <w:rsid w:val="008323D4"/>
    <w:rsid w:val="00850C02"/>
    <w:rsid w:val="008617D0"/>
    <w:rsid w:val="008741A5"/>
    <w:rsid w:val="00880A64"/>
    <w:rsid w:val="008854C3"/>
    <w:rsid w:val="008A3D8B"/>
    <w:rsid w:val="00907C90"/>
    <w:rsid w:val="00923503"/>
    <w:rsid w:val="00932C2B"/>
    <w:rsid w:val="0096544A"/>
    <w:rsid w:val="00972827"/>
    <w:rsid w:val="00980E6B"/>
    <w:rsid w:val="00982F30"/>
    <w:rsid w:val="009952AA"/>
    <w:rsid w:val="00997A9F"/>
    <w:rsid w:val="009A0654"/>
    <w:rsid w:val="009B63E4"/>
    <w:rsid w:val="009C2D25"/>
    <w:rsid w:val="009F247A"/>
    <w:rsid w:val="00A150F1"/>
    <w:rsid w:val="00A31B6D"/>
    <w:rsid w:val="00A57B4E"/>
    <w:rsid w:val="00A80B65"/>
    <w:rsid w:val="00AB2BB2"/>
    <w:rsid w:val="00AD070A"/>
    <w:rsid w:val="00AE7154"/>
    <w:rsid w:val="00AF6064"/>
    <w:rsid w:val="00B47045"/>
    <w:rsid w:val="00B47EEB"/>
    <w:rsid w:val="00B54651"/>
    <w:rsid w:val="00B7700B"/>
    <w:rsid w:val="00B77815"/>
    <w:rsid w:val="00B93C99"/>
    <w:rsid w:val="00BC1FBE"/>
    <w:rsid w:val="00BC5B44"/>
    <w:rsid w:val="00BD2146"/>
    <w:rsid w:val="00BE7DCC"/>
    <w:rsid w:val="00C06DE4"/>
    <w:rsid w:val="00C76B17"/>
    <w:rsid w:val="00C821A0"/>
    <w:rsid w:val="00C87115"/>
    <w:rsid w:val="00C93CDF"/>
    <w:rsid w:val="00CA1AB4"/>
    <w:rsid w:val="00CF02EA"/>
    <w:rsid w:val="00D25C1D"/>
    <w:rsid w:val="00D3619E"/>
    <w:rsid w:val="00D466C3"/>
    <w:rsid w:val="00D6337B"/>
    <w:rsid w:val="00D75207"/>
    <w:rsid w:val="00D83FCB"/>
    <w:rsid w:val="00D84320"/>
    <w:rsid w:val="00DC1F22"/>
    <w:rsid w:val="00DD7FE3"/>
    <w:rsid w:val="00DE021F"/>
    <w:rsid w:val="00E03273"/>
    <w:rsid w:val="00E035A5"/>
    <w:rsid w:val="00E03C0F"/>
    <w:rsid w:val="00E27EFE"/>
    <w:rsid w:val="00E45E8B"/>
    <w:rsid w:val="00E55706"/>
    <w:rsid w:val="00E86EC0"/>
    <w:rsid w:val="00E915D2"/>
    <w:rsid w:val="00E92D84"/>
    <w:rsid w:val="00E94472"/>
    <w:rsid w:val="00ED7469"/>
    <w:rsid w:val="00EF03D4"/>
    <w:rsid w:val="00F4154D"/>
    <w:rsid w:val="00F63BDE"/>
    <w:rsid w:val="00F76ACC"/>
    <w:rsid w:val="00F84AF6"/>
    <w:rsid w:val="00FB3E37"/>
    <w:rsid w:val="00FB41FA"/>
    <w:rsid w:val="00FD4772"/>
    <w:rsid w:val="00FE0BEC"/>
    <w:rsid w:val="00FE2307"/>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FCF25B"/>
  <w15:docId w15:val="{1DDEE74E-0789-438F-AC93-CF215BCC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35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35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2D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C5"/>
  </w:style>
  <w:style w:type="paragraph" w:styleId="Footer">
    <w:name w:val="footer"/>
    <w:basedOn w:val="Normal"/>
    <w:link w:val="FooterChar"/>
    <w:uiPriority w:val="99"/>
    <w:unhideWhenUsed/>
    <w:rsid w:val="003B4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C5"/>
  </w:style>
  <w:style w:type="paragraph" w:styleId="BalloonText">
    <w:name w:val="Balloon Text"/>
    <w:basedOn w:val="Normal"/>
    <w:link w:val="BalloonTextChar"/>
    <w:uiPriority w:val="99"/>
    <w:semiHidden/>
    <w:unhideWhenUsed/>
    <w:rsid w:val="003B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C5"/>
    <w:rPr>
      <w:rFonts w:ascii="Tahoma" w:hAnsi="Tahoma" w:cs="Tahoma"/>
      <w:sz w:val="16"/>
      <w:szCs w:val="16"/>
    </w:rPr>
  </w:style>
  <w:style w:type="paragraph" w:styleId="FootnoteText">
    <w:name w:val="footnote text"/>
    <w:basedOn w:val="Normal"/>
    <w:link w:val="FootnoteTextChar"/>
    <w:uiPriority w:val="99"/>
    <w:semiHidden/>
    <w:unhideWhenUsed/>
    <w:rsid w:val="00BE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DCC"/>
    <w:rPr>
      <w:sz w:val="20"/>
      <w:szCs w:val="20"/>
    </w:rPr>
  </w:style>
  <w:style w:type="character" w:styleId="FootnoteReference">
    <w:name w:val="footnote reference"/>
    <w:basedOn w:val="DefaultParagraphFont"/>
    <w:uiPriority w:val="99"/>
    <w:semiHidden/>
    <w:unhideWhenUsed/>
    <w:rsid w:val="00BE7DCC"/>
    <w:rPr>
      <w:vertAlign w:val="superscript"/>
    </w:rPr>
  </w:style>
  <w:style w:type="paragraph" w:styleId="ListParagraph">
    <w:name w:val="List Paragraph"/>
    <w:basedOn w:val="Normal"/>
    <w:uiPriority w:val="34"/>
    <w:qFormat/>
    <w:rsid w:val="00595A6C"/>
    <w:pPr>
      <w:ind w:left="720"/>
      <w:contextualSpacing/>
    </w:pPr>
  </w:style>
  <w:style w:type="character" w:customStyle="1" w:styleId="Heading2Char">
    <w:name w:val="Heading 2 Char"/>
    <w:basedOn w:val="DefaultParagraphFont"/>
    <w:link w:val="Heading2"/>
    <w:uiPriority w:val="9"/>
    <w:rsid w:val="009235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35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235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47045"/>
    <w:rPr>
      <w:color w:val="0000FF" w:themeColor="hyperlink"/>
      <w:u w:val="single"/>
    </w:rPr>
  </w:style>
  <w:style w:type="character" w:customStyle="1" w:styleId="Heading4Char">
    <w:name w:val="Heading 4 Char"/>
    <w:basedOn w:val="DefaultParagraphFont"/>
    <w:link w:val="Heading4"/>
    <w:uiPriority w:val="9"/>
    <w:rsid w:val="00E92D84"/>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880A64"/>
    <w:rPr>
      <w:sz w:val="16"/>
      <w:szCs w:val="16"/>
    </w:rPr>
  </w:style>
  <w:style w:type="paragraph" w:styleId="CommentText">
    <w:name w:val="annotation text"/>
    <w:basedOn w:val="Normal"/>
    <w:link w:val="CommentTextChar"/>
    <w:uiPriority w:val="99"/>
    <w:semiHidden/>
    <w:unhideWhenUsed/>
    <w:rsid w:val="00880A64"/>
    <w:pPr>
      <w:spacing w:line="240" w:lineRule="auto"/>
    </w:pPr>
    <w:rPr>
      <w:sz w:val="20"/>
      <w:szCs w:val="20"/>
    </w:rPr>
  </w:style>
  <w:style w:type="character" w:customStyle="1" w:styleId="CommentTextChar">
    <w:name w:val="Comment Text Char"/>
    <w:basedOn w:val="DefaultParagraphFont"/>
    <w:link w:val="CommentText"/>
    <w:uiPriority w:val="99"/>
    <w:semiHidden/>
    <w:rsid w:val="00880A64"/>
    <w:rPr>
      <w:sz w:val="20"/>
      <w:szCs w:val="20"/>
    </w:rPr>
  </w:style>
  <w:style w:type="paragraph" w:styleId="CommentSubject">
    <w:name w:val="annotation subject"/>
    <w:basedOn w:val="CommentText"/>
    <w:next w:val="CommentText"/>
    <w:link w:val="CommentSubjectChar"/>
    <w:uiPriority w:val="99"/>
    <w:semiHidden/>
    <w:unhideWhenUsed/>
    <w:rsid w:val="00880A64"/>
    <w:rPr>
      <w:b/>
      <w:bCs/>
    </w:rPr>
  </w:style>
  <w:style w:type="character" w:customStyle="1" w:styleId="CommentSubjectChar">
    <w:name w:val="Comment Subject Char"/>
    <w:basedOn w:val="CommentTextChar"/>
    <w:link w:val="CommentSubject"/>
    <w:uiPriority w:val="99"/>
    <w:semiHidden/>
    <w:rsid w:val="00880A64"/>
    <w:rPr>
      <w:b/>
      <w:bCs/>
      <w:sz w:val="20"/>
      <w:szCs w:val="20"/>
    </w:rPr>
  </w:style>
  <w:style w:type="character" w:customStyle="1" w:styleId="UnresolvedMention1">
    <w:name w:val="Unresolved Mention1"/>
    <w:basedOn w:val="DefaultParagraphFont"/>
    <w:uiPriority w:val="99"/>
    <w:semiHidden/>
    <w:unhideWhenUsed/>
    <w:rsid w:val="00FD4772"/>
    <w:rPr>
      <w:color w:val="605E5C"/>
      <w:shd w:val="clear" w:color="auto" w:fill="E1DFDD"/>
    </w:rPr>
  </w:style>
  <w:style w:type="paragraph" w:styleId="Revision">
    <w:name w:val="Revision"/>
    <w:hidden/>
    <w:uiPriority w:val="99"/>
    <w:semiHidden/>
    <w:rsid w:val="00FD4772"/>
    <w:pPr>
      <w:spacing w:after="0" w:line="240" w:lineRule="auto"/>
    </w:pPr>
  </w:style>
  <w:style w:type="character" w:styleId="UnresolvedMention">
    <w:name w:val="Unresolved Mention"/>
    <w:basedOn w:val="DefaultParagraphFont"/>
    <w:uiPriority w:val="99"/>
    <w:semiHidden/>
    <w:unhideWhenUsed/>
    <w:rsid w:val="0012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5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polwaste/npdes/stormwater/upload/myer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ha.gov/Publications/osha3142.pdf" TargetMode="External"/><Relationship Id="rId4" Type="http://schemas.openxmlformats.org/officeDocument/2006/relationships/settings" Target="settings.xml"/><Relationship Id="rId9" Type="http://schemas.openxmlformats.org/officeDocument/2006/relationships/hyperlink" Target="http://www2.epa.gov/lead"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4AFB-6B71-439D-9B4E-6E30AD54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6243</Words>
  <Characters>35587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2018 Mandatory Design Standards for Multifamily Housing (continued)</vt:lpstr>
    </vt:vector>
  </TitlesOfParts>
  <Company>Microsoft</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Mandatory Design Standards for Multifamily Housing (continued)</dc:title>
  <dc:subject/>
  <dc:creator>Susan Biernacki, J.D.</dc:creator>
  <cp:keywords/>
  <dc:description/>
  <cp:lastModifiedBy>Kathryn Turner</cp:lastModifiedBy>
  <cp:revision>2</cp:revision>
  <cp:lastPrinted>2020-09-08T18:26:00Z</cp:lastPrinted>
  <dcterms:created xsi:type="dcterms:W3CDTF">2020-10-01T21:48:00Z</dcterms:created>
  <dcterms:modified xsi:type="dcterms:W3CDTF">2020-10-01T21:48:00Z</dcterms:modified>
</cp:coreProperties>
</file>