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D8AD" w14:textId="20DDDCF8" w:rsidR="008C51D4" w:rsidRPr="002C5E16" w:rsidRDefault="00B0191E" w:rsidP="00C365C6">
      <w:pPr>
        <w:pStyle w:val="BodyText"/>
        <w:spacing w:line="360" w:lineRule="auto"/>
        <w:ind w:left="8388"/>
        <w:jc w:val="both"/>
      </w:pPr>
      <w:r w:rsidRPr="002C5E16">
        <w:rPr>
          <w:noProof/>
        </w:rPr>
        <w:drawing>
          <wp:inline distT="0" distB="0" distL="0" distR="0" wp14:anchorId="13B27F4E" wp14:editId="41CA919A">
            <wp:extent cx="553715" cy="7360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3715" cy="736092"/>
                    </a:xfrm>
                    <a:prstGeom prst="rect">
                      <a:avLst/>
                    </a:prstGeom>
                  </pic:spPr>
                </pic:pic>
              </a:graphicData>
            </a:graphic>
          </wp:inline>
        </w:drawing>
      </w:r>
    </w:p>
    <w:p w14:paraId="64F93A0A" w14:textId="77777777" w:rsidR="008C51D4" w:rsidRPr="002C5E16" w:rsidRDefault="008C51D4" w:rsidP="00C365C6">
      <w:pPr>
        <w:pStyle w:val="BodyText"/>
        <w:spacing w:line="360" w:lineRule="auto"/>
        <w:jc w:val="both"/>
      </w:pPr>
    </w:p>
    <w:p w14:paraId="48347FA1" w14:textId="77777777" w:rsidR="008C51D4" w:rsidRPr="002C5E16" w:rsidRDefault="00B0191E" w:rsidP="00C365C6">
      <w:pPr>
        <w:pStyle w:val="Title"/>
        <w:spacing w:line="360" w:lineRule="auto"/>
      </w:pPr>
      <w:r w:rsidRPr="002C5E16">
        <w:t>NEW</w:t>
      </w:r>
      <w:r w:rsidRPr="002C5E16">
        <w:rPr>
          <w:spacing w:val="-11"/>
        </w:rPr>
        <w:t xml:space="preserve"> </w:t>
      </w:r>
      <w:r w:rsidRPr="002C5E16">
        <w:t>MEXICO</w:t>
      </w:r>
      <w:r w:rsidRPr="002C5E16">
        <w:rPr>
          <w:spacing w:val="-13"/>
        </w:rPr>
        <w:t xml:space="preserve"> </w:t>
      </w:r>
      <w:r w:rsidRPr="002C5E16">
        <w:t>MORTGAGE</w:t>
      </w:r>
      <w:r w:rsidRPr="002C5E16">
        <w:rPr>
          <w:spacing w:val="-10"/>
        </w:rPr>
        <w:t xml:space="preserve"> </w:t>
      </w:r>
      <w:r w:rsidRPr="002C5E16">
        <w:t>FINANCE</w:t>
      </w:r>
      <w:r w:rsidRPr="002C5E16">
        <w:rPr>
          <w:spacing w:val="-7"/>
        </w:rPr>
        <w:t xml:space="preserve"> </w:t>
      </w:r>
      <w:r w:rsidRPr="002C5E16">
        <w:t>AUTHORITY AFFORDABLE HOUSING ACT RULES</w:t>
      </w:r>
    </w:p>
    <w:p w14:paraId="21110FD8" w14:textId="4CBF763F" w:rsidR="008C51D4" w:rsidRPr="002C5E16" w:rsidRDefault="00B0191E" w:rsidP="00C365C6">
      <w:pPr>
        <w:pStyle w:val="BodyText"/>
        <w:spacing w:before="2" w:line="360" w:lineRule="auto"/>
        <w:jc w:val="both"/>
        <w:rPr>
          <w:b/>
        </w:rPr>
      </w:pPr>
      <w:r w:rsidRPr="002C5E16">
        <w:rPr>
          <w:noProof/>
        </w:rPr>
        <mc:AlternateContent>
          <mc:Choice Requires="wps">
            <w:drawing>
              <wp:anchor distT="0" distB="0" distL="0" distR="0" simplePos="0" relativeHeight="487587840" behindDoc="1" locked="0" layoutInCell="1" allowOverlap="1" wp14:anchorId="1340989D" wp14:editId="70176660">
                <wp:simplePos x="0" y="0"/>
                <wp:positionH relativeFrom="page">
                  <wp:posOffset>896620</wp:posOffset>
                </wp:positionH>
                <wp:positionV relativeFrom="paragraph">
                  <wp:posOffset>191770</wp:posOffset>
                </wp:positionV>
                <wp:extent cx="5981065" cy="18415"/>
                <wp:effectExtent l="0" t="0" r="0" b="0"/>
                <wp:wrapTopAndBottom/>
                <wp:docPr id="187148770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01DF" id="docshape1" o:spid="_x0000_s1026" style="position:absolute;margin-left:70.6pt;margin-top:15.1pt;width:470.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" fillcolor="black" stroked="f">
                <w10:wrap type="topAndBottom" anchorx="page"/>
              </v:rect>
            </w:pict>
          </mc:Fallback>
        </mc:AlternateContent>
      </w:r>
    </w:p>
    <w:p w14:paraId="26998878" w14:textId="77777777" w:rsidR="008C51D4" w:rsidRPr="002C5E16" w:rsidRDefault="008C51D4" w:rsidP="00C365C6">
      <w:pPr>
        <w:pStyle w:val="BodyText"/>
        <w:spacing w:before="6" w:line="360" w:lineRule="auto"/>
        <w:jc w:val="both"/>
        <w:rPr>
          <w:b/>
        </w:rPr>
      </w:pPr>
    </w:p>
    <w:p w14:paraId="250009BF" w14:textId="27099011" w:rsidR="008C51D4" w:rsidRPr="002C5E16" w:rsidRDefault="00B0191E" w:rsidP="00C365C6">
      <w:pPr>
        <w:pStyle w:val="BodyText"/>
        <w:spacing w:before="92" w:line="360" w:lineRule="auto"/>
        <w:ind w:left="140" w:right="-30"/>
        <w:jc w:val="both"/>
      </w:pPr>
      <w:r w:rsidRPr="002C5E16">
        <w:rPr>
          <w:b/>
        </w:rPr>
        <w:t>SECTION</w:t>
      </w:r>
      <w:r w:rsidRPr="002C5E16">
        <w:rPr>
          <w:b/>
          <w:spacing w:val="-2"/>
        </w:rPr>
        <w:t xml:space="preserve"> </w:t>
      </w:r>
      <w:r w:rsidRPr="002C5E16">
        <w:rPr>
          <w:b/>
        </w:rPr>
        <w:t>1</w:t>
      </w:r>
      <w:r w:rsidRPr="002C5E16">
        <w:t xml:space="preserve">. </w:t>
      </w:r>
      <w:r w:rsidRPr="002C5E16">
        <w:rPr>
          <w:b/>
          <w:u w:val="single"/>
        </w:rPr>
        <w:t>AUTHORITY</w:t>
      </w:r>
      <w:r w:rsidRPr="002C5E16">
        <w:t>.</w:t>
      </w:r>
      <w:r w:rsidRPr="002C5E16">
        <w:rPr>
          <w:spacing w:val="80"/>
        </w:rPr>
        <w:t xml:space="preserve">  </w:t>
      </w:r>
      <w:r w:rsidRPr="002C5E16">
        <w:t>These</w:t>
      </w:r>
      <w:r w:rsidRPr="002C5E16">
        <w:rPr>
          <w:spacing w:val="-1"/>
        </w:rPr>
        <w:t xml:space="preserve"> </w:t>
      </w:r>
      <w:r w:rsidRPr="002C5E16">
        <w:t>Rules</w:t>
      </w:r>
      <w:r w:rsidRPr="002C5E16">
        <w:rPr>
          <w:spacing w:val="-2"/>
        </w:rPr>
        <w:t xml:space="preserve"> </w:t>
      </w:r>
      <w:r w:rsidRPr="002C5E16">
        <w:t>are</w:t>
      </w:r>
      <w:r w:rsidRPr="002C5E16">
        <w:rPr>
          <w:spacing w:val="-1"/>
        </w:rPr>
        <w:t xml:space="preserve"> </w:t>
      </w:r>
      <w:r w:rsidRPr="002C5E16">
        <w:t>issued</w:t>
      </w:r>
      <w:r w:rsidRPr="002C5E16">
        <w:rPr>
          <w:spacing w:val="-1"/>
        </w:rPr>
        <w:t xml:space="preserve"> </w:t>
      </w:r>
      <w:r w:rsidRPr="002C5E16">
        <w:t>under</w:t>
      </w:r>
      <w:r w:rsidRPr="002C5E16">
        <w:rPr>
          <w:spacing w:val="-2"/>
        </w:rPr>
        <w:t xml:space="preserve"> </w:t>
      </w:r>
      <w:r w:rsidRPr="002C5E16">
        <w:t>and</w:t>
      </w:r>
      <w:r w:rsidRPr="002C5E16">
        <w:rPr>
          <w:spacing w:val="-3"/>
        </w:rPr>
        <w:t xml:space="preserve"> </w:t>
      </w:r>
      <w:r w:rsidRPr="002C5E16">
        <w:t>pursuant</w:t>
      </w:r>
      <w:r w:rsidRPr="002C5E16">
        <w:rPr>
          <w:spacing w:val="-2"/>
        </w:rPr>
        <w:t xml:space="preserve"> </w:t>
      </w:r>
      <w:r w:rsidRPr="002C5E16">
        <w:t>to</w:t>
      </w:r>
      <w:r w:rsidRPr="002C5E16">
        <w:rPr>
          <w:spacing w:val="-1"/>
        </w:rPr>
        <w:t xml:space="preserve"> </w:t>
      </w:r>
      <w:r w:rsidRPr="002C5E16">
        <w:t>the</w:t>
      </w:r>
      <w:r w:rsidR="003E4A42">
        <w:t xml:space="preserve"> </w:t>
      </w:r>
      <w:r w:rsidRPr="002C5E16">
        <w:t>Mortgage Finance</w:t>
      </w:r>
      <w:r w:rsidRPr="002C5E16">
        <w:rPr>
          <w:spacing w:val="-1"/>
        </w:rPr>
        <w:t xml:space="preserve"> </w:t>
      </w:r>
      <w:r w:rsidRPr="002C5E16">
        <w:t>Authority</w:t>
      </w:r>
      <w:r w:rsidRPr="002C5E16">
        <w:rPr>
          <w:spacing w:val="-3"/>
        </w:rPr>
        <w:t xml:space="preserve"> </w:t>
      </w:r>
      <w:r w:rsidRPr="002C5E16">
        <w:t>Act,</w:t>
      </w:r>
      <w:r w:rsidRPr="002C5E16">
        <w:rPr>
          <w:spacing w:val="-1"/>
        </w:rPr>
        <w:t xml:space="preserve"> </w:t>
      </w:r>
      <w:r w:rsidRPr="002C5E16">
        <w:t>NMSA</w:t>
      </w:r>
      <w:r w:rsidRPr="002C5E16">
        <w:rPr>
          <w:spacing w:val="-1"/>
        </w:rPr>
        <w:t xml:space="preserve"> </w:t>
      </w:r>
      <w:r w:rsidRPr="002C5E16">
        <w:t>1978,</w:t>
      </w:r>
      <w:r w:rsidRPr="002C5E16">
        <w:rPr>
          <w:spacing w:val="-1"/>
        </w:rPr>
        <w:t xml:space="preserve"> </w:t>
      </w:r>
      <w:r w:rsidRPr="002C5E16">
        <w:t>§</w:t>
      </w:r>
      <w:r w:rsidRPr="002C5E16">
        <w:rPr>
          <w:spacing w:val="-1"/>
        </w:rPr>
        <w:t xml:space="preserve"> </w:t>
      </w:r>
      <w:r w:rsidRPr="002C5E16">
        <w:t>58-18-1</w:t>
      </w:r>
      <w:r w:rsidRPr="002C5E16">
        <w:rPr>
          <w:spacing w:val="-3"/>
        </w:rPr>
        <w:t xml:space="preserve"> </w:t>
      </w:r>
      <w:r w:rsidRPr="002C5E16">
        <w:t>et</w:t>
      </w:r>
      <w:r w:rsidRPr="002C5E16">
        <w:rPr>
          <w:spacing w:val="-1"/>
        </w:rPr>
        <w:t xml:space="preserve"> </w:t>
      </w:r>
      <w:r w:rsidRPr="002C5E16">
        <w:t>seq.</w:t>
      </w:r>
      <w:r w:rsidRPr="002C5E16">
        <w:rPr>
          <w:spacing w:val="-1"/>
        </w:rPr>
        <w:t xml:space="preserve"> </w:t>
      </w:r>
      <w:r w:rsidRPr="002C5E16">
        <w:t>(the</w:t>
      </w:r>
      <w:r w:rsidRPr="002C5E16">
        <w:rPr>
          <w:spacing w:val="-2"/>
        </w:rPr>
        <w:t xml:space="preserve"> </w:t>
      </w:r>
      <w:r w:rsidRPr="002C5E16">
        <w:t>“MFA</w:t>
      </w:r>
      <w:r w:rsidRPr="002C5E16">
        <w:rPr>
          <w:spacing w:val="-1"/>
        </w:rPr>
        <w:t xml:space="preserve"> </w:t>
      </w:r>
      <w:r w:rsidRPr="002C5E16">
        <w:t>Act”)</w:t>
      </w:r>
      <w:r w:rsidRPr="002C5E16">
        <w:rPr>
          <w:spacing w:val="-2"/>
        </w:rPr>
        <w:t xml:space="preserve"> </w:t>
      </w:r>
      <w:r w:rsidRPr="002C5E16">
        <w:t>and</w:t>
      </w:r>
      <w:r w:rsidR="003E4A42">
        <w:t xml:space="preserve"> </w:t>
      </w:r>
      <w:r w:rsidRPr="002C5E16">
        <w:t>pursuant to the Affordable Housing Act, NMSA 1978, §6-27-1 et seq. (the “Act”).</w:t>
      </w:r>
      <w:r w:rsidR="003E4A42">
        <w:t xml:space="preserve"> </w:t>
      </w:r>
      <w:r w:rsidRPr="002C5E16">
        <w:t>Following review and comment by the Legislative Oversight Committee (“Oversight</w:t>
      </w:r>
      <w:r w:rsidR="003E4A42">
        <w:t xml:space="preserve"> </w:t>
      </w:r>
      <w:r w:rsidRPr="002C5E16">
        <w:t>Committee”),</w:t>
      </w:r>
      <w:r w:rsidRPr="002C5E16">
        <w:rPr>
          <w:spacing w:val="-3"/>
        </w:rPr>
        <w:t xml:space="preserve"> </w:t>
      </w:r>
      <w:r w:rsidRPr="002C5E16">
        <w:t>these</w:t>
      </w:r>
      <w:r w:rsidRPr="002C5E16">
        <w:rPr>
          <w:spacing w:val="-3"/>
        </w:rPr>
        <w:t xml:space="preserve"> </w:t>
      </w:r>
      <w:r w:rsidRPr="002C5E16">
        <w:t>Rules</w:t>
      </w:r>
      <w:r w:rsidRPr="002C5E16">
        <w:rPr>
          <w:spacing w:val="-3"/>
        </w:rPr>
        <w:t xml:space="preserve"> </w:t>
      </w:r>
      <w:r w:rsidRPr="002C5E16">
        <w:t>will</w:t>
      </w:r>
      <w:r w:rsidRPr="002C5E16">
        <w:rPr>
          <w:spacing w:val="-4"/>
        </w:rPr>
        <w:t xml:space="preserve"> </w:t>
      </w:r>
      <w:r w:rsidRPr="002C5E16">
        <w:t>become</w:t>
      </w:r>
      <w:r w:rsidRPr="002C5E16">
        <w:rPr>
          <w:spacing w:val="-5"/>
        </w:rPr>
        <w:t xml:space="preserve"> </w:t>
      </w:r>
      <w:r w:rsidRPr="002C5E16">
        <w:t>effective</w:t>
      </w:r>
      <w:r w:rsidRPr="002C5E16">
        <w:rPr>
          <w:spacing w:val="-3"/>
        </w:rPr>
        <w:t xml:space="preserve"> </w:t>
      </w:r>
      <w:r w:rsidRPr="002C5E16">
        <w:t>upon</w:t>
      </w:r>
      <w:r w:rsidRPr="002C5E16">
        <w:rPr>
          <w:spacing w:val="-5"/>
        </w:rPr>
        <w:t xml:space="preserve"> </w:t>
      </w:r>
      <w:r w:rsidRPr="002C5E16">
        <w:t>the</w:t>
      </w:r>
      <w:r w:rsidRPr="002C5E16">
        <w:rPr>
          <w:spacing w:val="-5"/>
        </w:rPr>
        <w:t xml:space="preserve"> </w:t>
      </w:r>
      <w:r w:rsidRPr="002C5E16">
        <w:t>approval</w:t>
      </w:r>
      <w:r w:rsidRPr="002C5E16">
        <w:rPr>
          <w:spacing w:val="-4"/>
        </w:rPr>
        <w:t xml:space="preserve"> </w:t>
      </w:r>
      <w:r w:rsidRPr="002C5E16">
        <w:t>of</w:t>
      </w:r>
      <w:r w:rsidRPr="002C5E16">
        <w:rPr>
          <w:spacing w:val="-3"/>
        </w:rPr>
        <w:t xml:space="preserve"> </w:t>
      </w:r>
      <w:r w:rsidRPr="002C5E16">
        <w:t>the</w:t>
      </w:r>
      <w:r w:rsidRPr="002C5E16">
        <w:rPr>
          <w:spacing w:val="-3"/>
        </w:rPr>
        <w:t xml:space="preserve"> </w:t>
      </w:r>
      <w:r w:rsidRPr="002C5E16">
        <w:t>New</w:t>
      </w:r>
      <w:r w:rsidRPr="002C5E16">
        <w:rPr>
          <w:spacing w:val="-6"/>
        </w:rPr>
        <w:t xml:space="preserve"> </w:t>
      </w:r>
      <w:r w:rsidRPr="002C5E16">
        <w:t>Mexico</w:t>
      </w:r>
      <w:r w:rsidR="003E4A42">
        <w:t xml:space="preserve"> </w:t>
      </w:r>
      <w:r w:rsidRPr="002C5E16">
        <w:t>Mortgage Finance Authority’s (“MFA”) Board of Directors.</w:t>
      </w:r>
    </w:p>
    <w:p w14:paraId="0D829DDC" w14:textId="77777777" w:rsidR="008C51D4" w:rsidRPr="002C5E16" w:rsidRDefault="008C51D4" w:rsidP="00C365C6">
      <w:pPr>
        <w:pStyle w:val="BodyText"/>
        <w:spacing w:before="2" w:line="360" w:lineRule="auto"/>
        <w:ind w:right="-30"/>
        <w:jc w:val="both"/>
      </w:pPr>
    </w:p>
    <w:p w14:paraId="66EEC09C" w14:textId="77777777" w:rsidR="008C51D4" w:rsidRPr="002C5E16" w:rsidRDefault="00B0191E" w:rsidP="00C365C6">
      <w:pPr>
        <w:pStyle w:val="BodyText"/>
        <w:spacing w:line="360" w:lineRule="auto"/>
        <w:ind w:left="140" w:right="-30"/>
        <w:jc w:val="both"/>
      </w:pPr>
      <w:r w:rsidRPr="002C5E16">
        <w:rPr>
          <w:b/>
        </w:rPr>
        <w:t>SECTION 2</w:t>
      </w:r>
      <w:r w:rsidRPr="002C5E16">
        <w:t>.</w:t>
      </w:r>
      <w:r w:rsidRPr="002C5E16">
        <w:rPr>
          <w:spacing w:val="40"/>
        </w:rPr>
        <w:t xml:space="preserve"> </w:t>
      </w:r>
      <w:r w:rsidRPr="002C5E16">
        <w:rPr>
          <w:b/>
          <w:u w:val="single"/>
        </w:rPr>
        <w:t>PURPOSE AND OBJECTIVES</w:t>
      </w:r>
      <w:r w:rsidRPr="002C5E16">
        <w:t>.</w:t>
      </w:r>
      <w:r w:rsidRPr="002C5E16">
        <w:rPr>
          <w:spacing w:val="80"/>
        </w:rPr>
        <w:t xml:space="preserve"> </w:t>
      </w:r>
      <w:r w:rsidRPr="002C5E16">
        <w:t>These Rules are established to effectuate,</w:t>
      </w:r>
      <w:r w:rsidRPr="002C5E16">
        <w:rPr>
          <w:spacing w:val="-4"/>
        </w:rPr>
        <w:t xml:space="preserve"> </w:t>
      </w:r>
      <w:r w:rsidRPr="002C5E16">
        <w:t>and</w:t>
      </w:r>
      <w:r w:rsidRPr="002C5E16">
        <w:rPr>
          <w:spacing w:val="-4"/>
        </w:rPr>
        <w:t xml:space="preserve"> </w:t>
      </w:r>
      <w:r w:rsidRPr="002C5E16">
        <w:t>shall</w:t>
      </w:r>
      <w:r w:rsidRPr="002C5E16">
        <w:rPr>
          <w:spacing w:val="-3"/>
        </w:rPr>
        <w:t xml:space="preserve"> </w:t>
      </w:r>
      <w:r w:rsidRPr="002C5E16">
        <w:t>be</w:t>
      </w:r>
      <w:r w:rsidRPr="002C5E16">
        <w:rPr>
          <w:spacing w:val="-2"/>
        </w:rPr>
        <w:t xml:space="preserve"> </w:t>
      </w:r>
      <w:r w:rsidRPr="002C5E16">
        <w:t>applied</w:t>
      </w:r>
      <w:r w:rsidRPr="002C5E16">
        <w:rPr>
          <w:spacing w:val="-2"/>
        </w:rPr>
        <w:t xml:space="preserve"> </w:t>
      </w:r>
      <w:r w:rsidRPr="002C5E16">
        <w:t>so</w:t>
      </w:r>
      <w:r w:rsidRPr="002C5E16">
        <w:rPr>
          <w:spacing w:val="-2"/>
        </w:rPr>
        <w:t xml:space="preserve"> </w:t>
      </w:r>
      <w:r w:rsidRPr="002C5E16">
        <w:t>as</w:t>
      </w:r>
      <w:r w:rsidRPr="002C5E16">
        <w:rPr>
          <w:spacing w:val="-4"/>
        </w:rPr>
        <w:t xml:space="preserve"> </w:t>
      </w:r>
      <w:r w:rsidRPr="002C5E16">
        <w:t>to</w:t>
      </w:r>
      <w:r w:rsidRPr="002C5E16">
        <w:rPr>
          <w:spacing w:val="-3"/>
        </w:rPr>
        <w:t xml:space="preserve"> </w:t>
      </w:r>
      <w:r w:rsidRPr="002C5E16">
        <w:t>accomplish,</w:t>
      </w:r>
      <w:r w:rsidRPr="002C5E16">
        <w:rPr>
          <w:spacing w:val="-4"/>
        </w:rPr>
        <w:t xml:space="preserve"> </w:t>
      </w:r>
      <w:r w:rsidRPr="002C5E16">
        <w:t>the</w:t>
      </w:r>
      <w:r w:rsidRPr="002C5E16">
        <w:rPr>
          <w:spacing w:val="-4"/>
        </w:rPr>
        <w:t xml:space="preserve"> </w:t>
      </w:r>
      <w:r w:rsidRPr="002C5E16">
        <w:t>general</w:t>
      </w:r>
      <w:r w:rsidRPr="002C5E16">
        <w:rPr>
          <w:spacing w:val="-5"/>
        </w:rPr>
        <w:t xml:space="preserve"> </w:t>
      </w:r>
      <w:r w:rsidRPr="002C5E16">
        <w:t>purposes</w:t>
      </w:r>
      <w:r w:rsidRPr="002C5E16">
        <w:rPr>
          <w:spacing w:val="-4"/>
        </w:rPr>
        <w:t xml:space="preserve"> </w:t>
      </w:r>
      <w:r w:rsidRPr="002C5E16">
        <w:t>of the</w:t>
      </w:r>
      <w:r w:rsidRPr="002C5E16">
        <w:rPr>
          <w:spacing w:val="-4"/>
        </w:rPr>
        <w:t xml:space="preserve"> </w:t>
      </w:r>
      <w:r w:rsidRPr="002C5E16">
        <w:t>Act and the following specific objectives:</w:t>
      </w:r>
    </w:p>
    <w:p w14:paraId="706009A5" w14:textId="77777777" w:rsidR="008C51D4" w:rsidRPr="002C5E16" w:rsidRDefault="008C51D4" w:rsidP="00C365C6">
      <w:pPr>
        <w:pStyle w:val="BodyText"/>
        <w:spacing w:line="360" w:lineRule="auto"/>
        <w:ind w:right="-30"/>
        <w:jc w:val="both"/>
      </w:pPr>
    </w:p>
    <w:p w14:paraId="2F5EEB24"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Procedures to ensure that both state and local housing assistance grantees</w:t>
      </w:r>
      <w:r w:rsidRPr="002C5E16">
        <w:rPr>
          <w:spacing w:val="-3"/>
          <w:sz w:val="24"/>
          <w:szCs w:val="24"/>
        </w:rPr>
        <w:t xml:space="preserve"> </w:t>
      </w:r>
      <w:r w:rsidRPr="002C5E16">
        <w:rPr>
          <w:sz w:val="24"/>
          <w:szCs w:val="24"/>
        </w:rPr>
        <w:t>are</w:t>
      </w:r>
      <w:r w:rsidRPr="002C5E16">
        <w:rPr>
          <w:spacing w:val="-6"/>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Grantees</w:t>
      </w:r>
      <w:r w:rsidRPr="002C5E16">
        <w:rPr>
          <w:spacing w:val="-3"/>
          <w:sz w:val="24"/>
          <w:szCs w:val="24"/>
        </w:rPr>
        <w:t xml:space="preserve"> </w:t>
      </w:r>
      <w:r w:rsidRPr="002C5E16">
        <w:rPr>
          <w:sz w:val="24"/>
          <w:szCs w:val="24"/>
        </w:rPr>
        <w:t>(defined</w:t>
      </w:r>
      <w:r w:rsidRPr="002C5E16">
        <w:rPr>
          <w:spacing w:val="-5"/>
          <w:sz w:val="24"/>
          <w:szCs w:val="24"/>
        </w:rPr>
        <w:t xml:space="preserve"> </w:t>
      </w:r>
      <w:r w:rsidRPr="002C5E16">
        <w:rPr>
          <w:sz w:val="24"/>
          <w:szCs w:val="24"/>
        </w:rPr>
        <w:t>below)</w:t>
      </w:r>
      <w:r w:rsidRPr="002C5E16">
        <w:rPr>
          <w:spacing w:val="-2"/>
          <w:sz w:val="24"/>
          <w:szCs w:val="24"/>
        </w:rPr>
        <w:t xml:space="preserve"> </w:t>
      </w:r>
      <w:r w:rsidRPr="002C5E16">
        <w:rPr>
          <w:sz w:val="24"/>
          <w:szCs w:val="24"/>
        </w:rPr>
        <w:t>who</w:t>
      </w:r>
      <w:r w:rsidRPr="002C5E16">
        <w:rPr>
          <w:spacing w:val="-3"/>
          <w:sz w:val="24"/>
          <w:szCs w:val="24"/>
        </w:rPr>
        <w:t xml:space="preserve"> </w:t>
      </w:r>
      <w:r w:rsidRPr="002C5E16">
        <w:rPr>
          <w:sz w:val="24"/>
          <w:szCs w:val="24"/>
        </w:rPr>
        <w:t>meet</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requirements</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Act and rules promulgated</w:t>
      </w:r>
      <w:r w:rsidRPr="002C5E16">
        <w:rPr>
          <w:spacing w:val="-2"/>
          <w:sz w:val="24"/>
          <w:szCs w:val="24"/>
        </w:rPr>
        <w:t xml:space="preserve"> </w:t>
      </w:r>
      <w:r w:rsidRPr="002C5E16">
        <w:rPr>
          <w:sz w:val="24"/>
          <w:szCs w:val="24"/>
        </w:rPr>
        <w:t>pursuant to the Act both at</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time of the award and throughout the term of the grant;</w:t>
      </w:r>
    </w:p>
    <w:p w14:paraId="676F82A4" w14:textId="77777777" w:rsidR="008C51D4" w:rsidRPr="002C5E16" w:rsidRDefault="008C51D4" w:rsidP="00C365C6">
      <w:pPr>
        <w:pStyle w:val="BodyText"/>
        <w:spacing w:line="360" w:lineRule="auto"/>
        <w:ind w:right="-30"/>
        <w:jc w:val="both"/>
      </w:pPr>
    </w:p>
    <w:p w14:paraId="3BF3C11E"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The</w:t>
      </w:r>
      <w:r w:rsidRPr="002C5E16">
        <w:rPr>
          <w:spacing w:val="-4"/>
          <w:sz w:val="24"/>
          <w:szCs w:val="24"/>
        </w:rPr>
        <w:t xml:space="preserve"> </w:t>
      </w:r>
      <w:r w:rsidRPr="002C5E16">
        <w:rPr>
          <w:sz w:val="24"/>
          <w:szCs w:val="24"/>
        </w:rPr>
        <w:t>establishment</w:t>
      </w:r>
      <w:r w:rsidRPr="002C5E16">
        <w:rPr>
          <w:spacing w:val="-4"/>
          <w:sz w:val="24"/>
          <w:szCs w:val="24"/>
        </w:rPr>
        <w:t xml:space="preserve"> </w:t>
      </w:r>
      <w:r w:rsidRPr="002C5E16">
        <w:rPr>
          <w:sz w:val="24"/>
          <w:szCs w:val="24"/>
        </w:rPr>
        <w:t>of</w:t>
      </w:r>
      <w:r w:rsidRPr="002C5E16">
        <w:rPr>
          <w:spacing w:val="-4"/>
          <w:sz w:val="24"/>
          <w:szCs w:val="24"/>
        </w:rPr>
        <w:t xml:space="preserve"> </w:t>
      </w:r>
      <w:r w:rsidRPr="002C5E16">
        <w:rPr>
          <w:sz w:val="24"/>
          <w:szCs w:val="24"/>
        </w:rPr>
        <w:t>an</w:t>
      </w:r>
      <w:r w:rsidRPr="002C5E16">
        <w:rPr>
          <w:spacing w:val="-4"/>
          <w:sz w:val="24"/>
          <w:szCs w:val="24"/>
        </w:rPr>
        <w:t xml:space="preserve"> </w:t>
      </w:r>
      <w:r w:rsidRPr="002C5E16">
        <w:rPr>
          <w:sz w:val="24"/>
          <w:szCs w:val="24"/>
        </w:rPr>
        <w:t>application</w:t>
      </w:r>
      <w:r w:rsidRPr="002C5E16">
        <w:rPr>
          <w:spacing w:val="-6"/>
          <w:sz w:val="24"/>
          <w:szCs w:val="24"/>
        </w:rPr>
        <w:t xml:space="preserve"> </w:t>
      </w:r>
      <w:r w:rsidRPr="002C5E16">
        <w:rPr>
          <w:sz w:val="24"/>
          <w:szCs w:val="24"/>
        </w:rPr>
        <w:t>and</w:t>
      </w:r>
      <w:r w:rsidRPr="002C5E16">
        <w:rPr>
          <w:spacing w:val="-4"/>
          <w:sz w:val="24"/>
          <w:szCs w:val="24"/>
        </w:rPr>
        <w:t xml:space="preserve"> </w:t>
      </w:r>
      <w:r w:rsidRPr="002C5E16">
        <w:rPr>
          <w:sz w:val="24"/>
          <w:szCs w:val="24"/>
        </w:rPr>
        <w:t>award</w:t>
      </w:r>
      <w:r w:rsidRPr="002C5E16">
        <w:rPr>
          <w:spacing w:val="-4"/>
          <w:sz w:val="24"/>
          <w:szCs w:val="24"/>
        </w:rPr>
        <w:t xml:space="preserve"> </w:t>
      </w:r>
      <w:r w:rsidRPr="002C5E16">
        <w:rPr>
          <w:sz w:val="24"/>
          <w:szCs w:val="24"/>
        </w:rPr>
        <w:t>timetable</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state</w:t>
      </w:r>
      <w:r w:rsidRPr="002C5E16">
        <w:rPr>
          <w:spacing w:val="-4"/>
          <w:sz w:val="24"/>
          <w:szCs w:val="24"/>
        </w:rPr>
        <w:t xml:space="preserve"> </w:t>
      </w:r>
      <w:r w:rsidRPr="002C5E16">
        <w:rPr>
          <w:sz w:val="24"/>
          <w:szCs w:val="24"/>
        </w:rPr>
        <w:t>housing assistance</w:t>
      </w:r>
      <w:r w:rsidRPr="002C5E16">
        <w:rPr>
          <w:spacing w:val="40"/>
          <w:sz w:val="24"/>
          <w:szCs w:val="24"/>
        </w:rPr>
        <w:t xml:space="preserve"> </w:t>
      </w:r>
      <w:r w:rsidRPr="002C5E16">
        <w:rPr>
          <w:sz w:val="24"/>
          <w:szCs w:val="24"/>
        </w:rPr>
        <w:t>grants to permit the selection of the Qualifying Grantee(s) by the Governmental Entity (defined herein) and/or MFA;</w:t>
      </w:r>
    </w:p>
    <w:p w14:paraId="11447930" w14:textId="77777777" w:rsidR="008C51D4" w:rsidRPr="002C5E16" w:rsidRDefault="008C51D4" w:rsidP="00C365C6">
      <w:pPr>
        <w:pStyle w:val="BodyText"/>
        <w:spacing w:before="1" w:line="360" w:lineRule="auto"/>
        <w:ind w:right="-30"/>
        <w:jc w:val="both"/>
      </w:pPr>
    </w:p>
    <w:p w14:paraId="0AE9DF63" w14:textId="41BBD311"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 xml:space="preserve">The </w:t>
      </w:r>
      <w:del w:id="0" w:author="Julie Halbig" w:date="2023-04-14T09:01:00Z">
        <w:r w:rsidRPr="002C5E16" w:rsidDel="00C9763F">
          <w:rPr>
            <w:sz w:val="24"/>
            <w:szCs w:val="24"/>
          </w:rPr>
          <w:delText xml:space="preserve">evaluation by the </w:delText>
        </w:r>
      </w:del>
      <w:r w:rsidRPr="002C5E16">
        <w:rPr>
          <w:sz w:val="24"/>
          <w:szCs w:val="24"/>
        </w:rPr>
        <w:t>Governmental Entity and/or</w:t>
      </w:r>
      <w:r w:rsidRPr="002C5E16">
        <w:rPr>
          <w:spacing w:val="40"/>
          <w:sz w:val="24"/>
          <w:szCs w:val="24"/>
        </w:rPr>
        <w:t xml:space="preserve"> </w:t>
      </w:r>
      <w:r w:rsidRPr="002C5E16">
        <w:rPr>
          <w:sz w:val="24"/>
          <w:szCs w:val="24"/>
        </w:rPr>
        <w:t xml:space="preserve">MFA </w:t>
      </w:r>
      <w:ins w:id="1" w:author="Julie Halbig" w:date="2023-04-14T09:01:00Z">
        <w:r w:rsidR="00C9763F" w:rsidRPr="002C5E16">
          <w:rPr>
            <w:sz w:val="24"/>
            <w:szCs w:val="24"/>
          </w:rPr>
          <w:t>may consider any of the following criteria when evaluating an applicant, the application and any Qualifying Grantee</w:t>
        </w:r>
      </w:ins>
      <w:del w:id="2" w:author="Julie Halbig" w:date="2023-04-14T09:01:00Z">
        <w:r w:rsidRPr="002C5E16" w:rsidDel="00C9763F">
          <w:rPr>
            <w:sz w:val="24"/>
            <w:szCs w:val="24"/>
          </w:rPr>
          <w:delText>of</w:delText>
        </w:r>
      </w:del>
      <w:r w:rsidRPr="002C5E16">
        <w:rPr>
          <w:sz w:val="24"/>
          <w:szCs w:val="24"/>
        </w:rPr>
        <w:t xml:space="preserve">: the financial and management stability of the applicant, the demonstrated </w:t>
      </w:r>
      <w:r w:rsidRPr="002C5E16">
        <w:rPr>
          <w:sz w:val="24"/>
          <w:szCs w:val="24"/>
        </w:rPr>
        <w:lastRenderedPageBreak/>
        <w:t>commitment of the applicant to the community, a cost-benefit analysis of the project proposed by the applicant, the benefits to the community of a proposed project, the type or amount of assistance</w:t>
      </w:r>
      <w:r w:rsidRPr="002C5E16">
        <w:rPr>
          <w:spacing w:val="-3"/>
          <w:sz w:val="24"/>
          <w:szCs w:val="24"/>
        </w:rPr>
        <w:t xml:space="preserve"> </w:t>
      </w:r>
      <w:r w:rsidRPr="002C5E16">
        <w:rPr>
          <w:sz w:val="24"/>
          <w:szCs w:val="24"/>
        </w:rPr>
        <w:t>to</w:t>
      </w:r>
      <w:r w:rsidRPr="002C5E16">
        <w:rPr>
          <w:spacing w:val="-4"/>
          <w:sz w:val="24"/>
          <w:szCs w:val="24"/>
        </w:rPr>
        <w:t xml:space="preserve"> </w:t>
      </w:r>
      <w:r w:rsidRPr="002C5E16">
        <w:rPr>
          <w:sz w:val="24"/>
          <w:szCs w:val="24"/>
        </w:rPr>
        <w:t>be</w:t>
      </w:r>
      <w:r w:rsidRPr="002C5E16">
        <w:rPr>
          <w:spacing w:val="-5"/>
          <w:sz w:val="24"/>
          <w:szCs w:val="24"/>
        </w:rPr>
        <w:t xml:space="preserve"> </w:t>
      </w:r>
      <w:r w:rsidRPr="002C5E16">
        <w:rPr>
          <w:sz w:val="24"/>
          <w:szCs w:val="24"/>
        </w:rPr>
        <w:t>provided,</w:t>
      </w:r>
      <w:r w:rsidRPr="002C5E16">
        <w:rPr>
          <w:spacing w:val="-3"/>
          <w:sz w:val="24"/>
          <w:szCs w:val="24"/>
        </w:rPr>
        <w:t xml:space="preserve"> </w:t>
      </w:r>
      <w:r w:rsidRPr="002C5E16">
        <w:rPr>
          <w:sz w:val="24"/>
          <w:szCs w:val="24"/>
        </w:rPr>
        <w:t>the</w:t>
      </w:r>
      <w:r w:rsidRPr="002C5E16">
        <w:rPr>
          <w:spacing w:val="-4"/>
          <w:sz w:val="24"/>
          <w:szCs w:val="24"/>
        </w:rPr>
        <w:t xml:space="preserve"> </w:t>
      </w:r>
      <w:r w:rsidRPr="002C5E16">
        <w:rPr>
          <w:sz w:val="24"/>
          <w:szCs w:val="24"/>
        </w:rPr>
        <w:t>scope</w:t>
      </w:r>
      <w:r w:rsidRPr="002C5E16">
        <w:rPr>
          <w:spacing w:val="-3"/>
          <w:sz w:val="24"/>
          <w:szCs w:val="24"/>
        </w:rPr>
        <w:t xml:space="preserve"> </w:t>
      </w:r>
      <w:r w:rsidRPr="002C5E16">
        <w:rPr>
          <w:sz w:val="24"/>
          <w:szCs w:val="24"/>
        </w:rPr>
        <w:t>of</w:t>
      </w:r>
      <w:r w:rsidRPr="002C5E16">
        <w:rPr>
          <w:spacing w:val="-4"/>
          <w:sz w:val="24"/>
          <w:szCs w:val="24"/>
        </w:rPr>
        <w:t xml:space="preserve"> </w:t>
      </w:r>
      <w:r w:rsidRPr="002C5E16">
        <w:rPr>
          <w:sz w:val="24"/>
          <w:szCs w:val="24"/>
        </w:rPr>
        <w:t>the</w:t>
      </w:r>
      <w:r w:rsidRPr="002C5E16">
        <w:rPr>
          <w:spacing w:val="-3"/>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project,</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substantive or matching contribution by the applicant to the proposed project, a performance schedule for the Qualifying Grantee with performance criteria, and any other rules or procedures</w:t>
      </w:r>
      <w:r w:rsidRPr="002C5E16">
        <w:rPr>
          <w:spacing w:val="-1"/>
          <w:sz w:val="24"/>
          <w:szCs w:val="24"/>
        </w:rPr>
        <w:t xml:space="preserve"> </w:t>
      </w:r>
      <w:r w:rsidRPr="002C5E16">
        <w:rPr>
          <w:sz w:val="24"/>
          <w:szCs w:val="24"/>
        </w:rPr>
        <w:t>which</w:t>
      </w:r>
      <w:r w:rsidRPr="002C5E16">
        <w:rPr>
          <w:spacing w:val="-1"/>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2"/>
          <w:sz w:val="24"/>
          <w:szCs w:val="24"/>
        </w:rPr>
        <w:t xml:space="preserve"> </w:t>
      </w:r>
      <w:r w:rsidRPr="002C5E16">
        <w:rPr>
          <w:sz w:val="24"/>
          <w:szCs w:val="24"/>
        </w:rPr>
        <w:t>Entity</w:t>
      </w:r>
      <w:r w:rsidRPr="002C5E16">
        <w:rPr>
          <w:spacing w:val="-3"/>
          <w:sz w:val="24"/>
          <w:szCs w:val="24"/>
        </w:rPr>
        <w:t xml:space="preserve"> </w:t>
      </w:r>
      <w:r w:rsidRPr="002C5E16">
        <w:rPr>
          <w:sz w:val="24"/>
          <w:szCs w:val="24"/>
        </w:rPr>
        <w:t>and/or</w:t>
      </w:r>
      <w:r w:rsidRPr="002C5E16">
        <w:rPr>
          <w:spacing w:val="40"/>
          <w:sz w:val="24"/>
          <w:szCs w:val="24"/>
        </w:rPr>
        <w:t xml:space="preserve"> </w:t>
      </w:r>
      <w:r w:rsidRPr="002C5E16">
        <w:rPr>
          <w:sz w:val="24"/>
          <w:szCs w:val="24"/>
        </w:rPr>
        <w:t>MFA</w:t>
      </w:r>
      <w:r w:rsidRPr="002C5E16">
        <w:rPr>
          <w:spacing w:val="-3"/>
          <w:sz w:val="24"/>
          <w:szCs w:val="24"/>
        </w:rPr>
        <w:t xml:space="preserve"> </w:t>
      </w:r>
      <w:r w:rsidRPr="002C5E16">
        <w:rPr>
          <w:sz w:val="24"/>
          <w:szCs w:val="24"/>
        </w:rPr>
        <w:t>believes</w:t>
      </w:r>
      <w:r w:rsidRPr="002C5E16">
        <w:rPr>
          <w:spacing w:val="-1"/>
          <w:sz w:val="24"/>
          <w:szCs w:val="24"/>
        </w:rPr>
        <w:t xml:space="preserve"> </w:t>
      </w:r>
      <w:r w:rsidRPr="002C5E16">
        <w:rPr>
          <w:sz w:val="24"/>
          <w:szCs w:val="24"/>
        </w:rPr>
        <w:t>is</w:t>
      </w:r>
      <w:r w:rsidRPr="002C5E16">
        <w:rPr>
          <w:spacing w:val="-3"/>
          <w:sz w:val="24"/>
          <w:szCs w:val="24"/>
        </w:rPr>
        <w:t xml:space="preserve"> </w:t>
      </w:r>
      <w:r w:rsidRPr="002C5E16">
        <w:rPr>
          <w:sz w:val="24"/>
          <w:szCs w:val="24"/>
        </w:rPr>
        <w:t>necessary</w:t>
      </w:r>
      <w:r w:rsidRPr="002C5E16">
        <w:rPr>
          <w:spacing w:val="-5"/>
          <w:sz w:val="24"/>
          <w:szCs w:val="24"/>
        </w:rPr>
        <w:t xml:space="preserve"> </w:t>
      </w:r>
      <w:r w:rsidRPr="002C5E16">
        <w:rPr>
          <w:sz w:val="24"/>
          <w:szCs w:val="24"/>
        </w:rPr>
        <w:t>for</w:t>
      </w:r>
      <w:r w:rsidRPr="002C5E16">
        <w:rPr>
          <w:spacing w:val="-1"/>
          <w:sz w:val="24"/>
          <w:szCs w:val="24"/>
        </w:rPr>
        <w:t xml:space="preserve"> </w:t>
      </w:r>
      <w:r w:rsidRPr="002C5E16">
        <w:rPr>
          <w:sz w:val="24"/>
          <w:szCs w:val="24"/>
        </w:rPr>
        <w:t>a</w:t>
      </w:r>
      <w:r w:rsidRPr="002C5E16">
        <w:rPr>
          <w:spacing w:val="-5"/>
          <w:sz w:val="24"/>
          <w:szCs w:val="24"/>
        </w:rPr>
        <w:t xml:space="preserve"> </w:t>
      </w:r>
      <w:r w:rsidRPr="002C5E16">
        <w:rPr>
          <w:sz w:val="24"/>
          <w:szCs w:val="24"/>
        </w:rPr>
        <w:t>full review and evaluation of the applicant, the application, and any Qualifying Grantee or which MFA believes is necessary for a full review of the Governmental Entity’s evaluation of the applicant;</w:t>
      </w:r>
    </w:p>
    <w:p w14:paraId="492B8E3D" w14:textId="77777777" w:rsidR="008C51D4" w:rsidRPr="002C5E16" w:rsidRDefault="008C51D4" w:rsidP="00C365C6">
      <w:pPr>
        <w:pStyle w:val="BodyText"/>
        <w:spacing w:line="360" w:lineRule="auto"/>
        <w:ind w:right="-30"/>
        <w:jc w:val="both"/>
      </w:pPr>
    </w:p>
    <w:p w14:paraId="26FC999F" w14:textId="77777777" w:rsidR="008C51D4" w:rsidRPr="002C5E16" w:rsidRDefault="00B0191E" w:rsidP="00C365C6">
      <w:pPr>
        <w:pStyle w:val="ListParagraph"/>
        <w:numPr>
          <w:ilvl w:val="1"/>
          <w:numId w:val="12"/>
        </w:numPr>
        <w:tabs>
          <w:tab w:val="left" w:pos="1580"/>
          <w:tab w:val="left" w:pos="1581"/>
        </w:tabs>
        <w:spacing w:before="1" w:line="360" w:lineRule="auto"/>
        <w:ind w:right="-30" w:firstLine="719"/>
        <w:jc w:val="both"/>
        <w:rPr>
          <w:sz w:val="24"/>
          <w:szCs w:val="24"/>
        </w:rPr>
      </w:pPr>
      <w:r w:rsidRPr="002C5E16">
        <w:rPr>
          <w:sz w:val="24"/>
          <w:szCs w:val="24"/>
        </w:rPr>
        <w:t>A</w:t>
      </w:r>
      <w:r w:rsidRPr="002C5E16">
        <w:rPr>
          <w:spacing w:val="-4"/>
          <w:sz w:val="24"/>
          <w:szCs w:val="24"/>
        </w:rPr>
        <w:t xml:space="preserve"> </w:t>
      </w:r>
      <w:r w:rsidRPr="002C5E16">
        <w:rPr>
          <w:sz w:val="24"/>
          <w:szCs w:val="24"/>
        </w:rPr>
        <w:t>requirement</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long-term</w:t>
      </w:r>
      <w:r w:rsidRPr="002C5E16">
        <w:rPr>
          <w:spacing w:val="-6"/>
          <w:sz w:val="24"/>
          <w:szCs w:val="24"/>
        </w:rPr>
        <w:t xml:space="preserve"> </w:t>
      </w:r>
      <w:r w:rsidRPr="002C5E16">
        <w:rPr>
          <w:sz w:val="24"/>
          <w:szCs w:val="24"/>
        </w:rPr>
        <w:t>affordability</w:t>
      </w:r>
      <w:r w:rsidRPr="002C5E16">
        <w:rPr>
          <w:spacing w:val="-7"/>
          <w:sz w:val="24"/>
          <w:szCs w:val="24"/>
        </w:rPr>
        <w:t xml:space="preserve"> </w:t>
      </w:r>
      <w:r w:rsidRPr="002C5E16">
        <w:rPr>
          <w:sz w:val="24"/>
          <w:szCs w:val="24"/>
        </w:rPr>
        <w:t>of</w:t>
      </w:r>
      <w:r w:rsidRPr="002C5E16">
        <w:rPr>
          <w:spacing w:val="-2"/>
          <w:sz w:val="24"/>
          <w:szCs w:val="24"/>
        </w:rPr>
        <w:t xml:space="preserve"> </w:t>
      </w:r>
      <w:r w:rsidRPr="002C5E16">
        <w:rPr>
          <w:sz w:val="24"/>
          <w:szCs w:val="24"/>
        </w:rPr>
        <w:t>a</w:t>
      </w:r>
      <w:r w:rsidRPr="002C5E16">
        <w:rPr>
          <w:spacing w:val="-3"/>
          <w:sz w:val="24"/>
          <w:szCs w:val="24"/>
        </w:rPr>
        <w:t xml:space="preserve"> </w:t>
      </w:r>
      <w:r w:rsidRPr="002C5E16">
        <w:rPr>
          <w:sz w:val="24"/>
          <w:szCs w:val="24"/>
        </w:rPr>
        <w:t>state,</w:t>
      </w:r>
      <w:r w:rsidRPr="002C5E16">
        <w:rPr>
          <w:spacing w:val="-6"/>
          <w:sz w:val="24"/>
          <w:szCs w:val="24"/>
        </w:rPr>
        <w:t xml:space="preserve"> </w:t>
      </w:r>
      <w:r w:rsidRPr="002C5E16">
        <w:rPr>
          <w:sz w:val="24"/>
          <w:szCs w:val="24"/>
        </w:rPr>
        <w:t>county,</w:t>
      </w:r>
      <w:r w:rsidRPr="002C5E16">
        <w:rPr>
          <w:spacing w:val="-4"/>
          <w:sz w:val="24"/>
          <w:szCs w:val="24"/>
        </w:rPr>
        <w:t xml:space="preserve"> </w:t>
      </w:r>
      <w:r w:rsidRPr="002C5E16">
        <w:rPr>
          <w:sz w:val="24"/>
          <w:szCs w:val="24"/>
        </w:rPr>
        <w:t>or</w:t>
      </w:r>
      <w:r w:rsidRPr="002C5E16">
        <w:rPr>
          <w:spacing w:val="-4"/>
          <w:sz w:val="24"/>
          <w:szCs w:val="24"/>
        </w:rPr>
        <w:t xml:space="preserve"> </w:t>
      </w:r>
      <w:r w:rsidRPr="002C5E16">
        <w:rPr>
          <w:sz w:val="24"/>
          <w:szCs w:val="24"/>
        </w:rPr>
        <w:t>municipal project so that a project cannot be sold shortly after completion and taken out of the affordable housing market to ensure a quick profit for the Qualifying Grantee;</w:t>
      </w:r>
    </w:p>
    <w:p w14:paraId="439E2BF9" w14:textId="77777777" w:rsidR="008C51D4" w:rsidRPr="002C5E16" w:rsidRDefault="008C51D4" w:rsidP="00C365C6">
      <w:pPr>
        <w:pStyle w:val="BodyText"/>
        <w:spacing w:line="360" w:lineRule="auto"/>
        <w:ind w:right="-30"/>
        <w:jc w:val="both"/>
      </w:pPr>
    </w:p>
    <w:p w14:paraId="05343B60" w14:textId="68635EE4" w:rsidR="008C51D4" w:rsidRPr="002C5E16" w:rsidRDefault="00B0191E" w:rsidP="00F3449A">
      <w:pPr>
        <w:pStyle w:val="ListParagraph"/>
        <w:numPr>
          <w:ilvl w:val="1"/>
          <w:numId w:val="12"/>
        </w:numPr>
        <w:tabs>
          <w:tab w:val="left" w:pos="1580"/>
          <w:tab w:val="left" w:pos="1581"/>
        </w:tabs>
        <w:spacing w:before="75" w:line="360" w:lineRule="auto"/>
        <w:ind w:right="-30" w:firstLine="719"/>
        <w:jc w:val="both"/>
      </w:pPr>
      <w:r w:rsidRPr="00C365C6">
        <w:rPr>
          <w:sz w:val="24"/>
          <w:szCs w:val="24"/>
        </w:rPr>
        <w:t>A requirement that the Governmental Entity and/or MFA enter into a contract</w:t>
      </w:r>
      <w:r w:rsidRPr="00C365C6">
        <w:rPr>
          <w:spacing w:val="-3"/>
          <w:sz w:val="24"/>
          <w:szCs w:val="24"/>
        </w:rPr>
        <w:t xml:space="preserve"> </w:t>
      </w:r>
      <w:r w:rsidRPr="00C365C6">
        <w:rPr>
          <w:sz w:val="24"/>
          <w:szCs w:val="24"/>
        </w:rPr>
        <w:t>with</w:t>
      </w:r>
      <w:r w:rsidRPr="00C365C6">
        <w:rPr>
          <w:spacing w:val="-4"/>
          <w:sz w:val="24"/>
          <w:szCs w:val="24"/>
        </w:rPr>
        <w:t xml:space="preserve"> </w:t>
      </w:r>
      <w:r w:rsidRPr="00C365C6">
        <w:rPr>
          <w:sz w:val="24"/>
          <w:szCs w:val="24"/>
        </w:rPr>
        <w:t>the</w:t>
      </w:r>
      <w:r w:rsidRPr="00C365C6">
        <w:rPr>
          <w:spacing w:val="-4"/>
          <w:sz w:val="24"/>
          <w:szCs w:val="24"/>
        </w:rPr>
        <w:t xml:space="preserve"> </w:t>
      </w:r>
      <w:r w:rsidRPr="00C365C6">
        <w:rPr>
          <w:sz w:val="24"/>
          <w:szCs w:val="24"/>
        </w:rPr>
        <w:t>Qualifying</w:t>
      </w:r>
      <w:r w:rsidRPr="00C365C6">
        <w:rPr>
          <w:spacing w:val="-5"/>
          <w:sz w:val="24"/>
          <w:szCs w:val="24"/>
        </w:rPr>
        <w:t xml:space="preserve"> </w:t>
      </w:r>
      <w:r w:rsidRPr="00C365C6">
        <w:rPr>
          <w:sz w:val="24"/>
          <w:szCs w:val="24"/>
        </w:rPr>
        <w:t>Grantee</w:t>
      </w:r>
      <w:r w:rsidRPr="00C365C6">
        <w:rPr>
          <w:spacing w:val="-4"/>
          <w:sz w:val="24"/>
          <w:szCs w:val="24"/>
        </w:rPr>
        <w:t xml:space="preserve"> </w:t>
      </w:r>
      <w:r w:rsidRPr="00C365C6">
        <w:rPr>
          <w:sz w:val="24"/>
          <w:szCs w:val="24"/>
        </w:rPr>
        <w:t>consistent</w:t>
      </w:r>
      <w:r w:rsidRPr="00C365C6">
        <w:rPr>
          <w:spacing w:val="-4"/>
          <w:sz w:val="24"/>
          <w:szCs w:val="24"/>
        </w:rPr>
        <w:t xml:space="preserve"> </w:t>
      </w:r>
      <w:r w:rsidRPr="00C365C6">
        <w:rPr>
          <w:sz w:val="24"/>
          <w:szCs w:val="24"/>
        </w:rPr>
        <w:t>with</w:t>
      </w:r>
      <w:r w:rsidRPr="00C365C6">
        <w:rPr>
          <w:spacing w:val="-4"/>
          <w:sz w:val="24"/>
          <w:szCs w:val="24"/>
        </w:rPr>
        <w:t xml:space="preserve"> </w:t>
      </w:r>
      <w:r w:rsidRPr="00C365C6">
        <w:rPr>
          <w:sz w:val="24"/>
          <w:szCs w:val="24"/>
        </w:rPr>
        <w:t>the</w:t>
      </w:r>
      <w:r w:rsidRPr="00C365C6">
        <w:rPr>
          <w:spacing w:val="-4"/>
          <w:sz w:val="24"/>
          <w:szCs w:val="24"/>
        </w:rPr>
        <w:t xml:space="preserve"> </w:t>
      </w:r>
      <w:r w:rsidRPr="00C365C6">
        <w:rPr>
          <w:sz w:val="24"/>
          <w:szCs w:val="24"/>
        </w:rPr>
        <w:t>Act,</w:t>
      </w:r>
      <w:r w:rsidRPr="00C365C6">
        <w:rPr>
          <w:spacing w:val="-4"/>
          <w:sz w:val="24"/>
          <w:szCs w:val="24"/>
        </w:rPr>
        <w:t xml:space="preserve"> </w:t>
      </w:r>
      <w:r w:rsidRPr="00C365C6">
        <w:rPr>
          <w:sz w:val="24"/>
          <w:szCs w:val="24"/>
        </w:rPr>
        <w:t>which</w:t>
      </w:r>
      <w:r w:rsidRPr="00C365C6">
        <w:rPr>
          <w:spacing w:val="-4"/>
          <w:sz w:val="24"/>
          <w:szCs w:val="24"/>
        </w:rPr>
        <w:t xml:space="preserve"> </w:t>
      </w:r>
      <w:r w:rsidRPr="00C365C6">
        <w:rPr>
          <w:sz w:val="24"/>
          <w:szCs w:val="24"/>
        </w:rPr>
        <w:t>contract</w:t>
      </w:r>
      <w:r w:rsidRPr="00C365C6">
        <w:rPr>
          <w:spacing w:val="-3"/>
          <w:sz w:val="24"/>
          <w:szCs w:val="24"/>
        </w:rPr>
        <w:t xml:space="preserve"> </w:t>
      </w:r>
      <w:r w:rsidRPr="00C365C6">
        <w:rPr>
          <w:sz w:val="24"/>
          <w:szCs w:val="24"/>
        </w:rPr>
        <w:t>shall</w:t>
      </w:r>
      <w:r w:rsidRPr="00C365C6">
        <w:rPr>
          <w:spacing w:val="-5"/>
          <w:sz w:val="24"/>
          <w:szCs w:val="24"/>
        </w:rPr>
        <w:t xml:space="preserve"> </w:t>
      </w:r>
      <w:r w:rsidRPr="00C365C6">
        <w:rPr>
          <w:sz w:val="24"/>
          <w:szCs w:val="24"/>
        </w:rPr>
        <w:t>include remedies and default provisions in the event of the unsatisfactory performance by the</w:t>
      </w:r>
      <w:r w:rsidR="00C365C6" w:rsidRPr="00C365C6">
        <w:rPr>
          <w:sz w:val="24"/>
          <w:szCs w:val="24"/>
        </w:rPr>
        <w:t xml:space="preserve"> </w:t>
      </w:r>
      <w:r w:rsidRPr="00C365C6">
        <w:rPr>
          <w:sz w:val="24"/>
          <w:szCs w:val="24"/>
        </w:rPr>
        <w:t>Qualifying</w:t>
      </w:r>
      <w:r w:rsidRPr="00C365C6">
        <w:rPr>
          <w:spacing w:val="-4"/>
          <w:sz w:val="24"/>
          <w:szCs w:val="24"/>
        </w:rPr>
        <w:t xml:space="preserve"> </w:t>
      </w:r>
      <w:r w:rsidRPr="00C365C6">
        <w:rPr>
          <w:sz w:val="24"/>
          <w:szCs w:val="24"/>
        </w:rPr>
        <w:t>Grantee</w:t>
      </w:r>
      <w:r w:rsidRPr="00C365C6">
        <w:rPr>
          <w:spacing w:val="-4"/>
          <w:sz w:val="24"/>
          <w:szCs w:val="24"/>
        </w:rPr>
        <w:t xml:space="preserve"> </w:t>
      </w:r>
      <w:r w:rsidRPr="00C365C6">
        <w:rPr>
          <w:sz w:val="24"/>
          <w:szCs w:val="24"/>
        </w:rPr>
        <w:t>and</w:t>
      </w:r>
      <w:r w:rsidRPr="00C365C6">
        <w:rPr>
          <w:spacing w:val="-3"/>
          <w:sz w:val="24"/>
          <w:szCs w:val="24"/>
        </w:rPr>
        <w:t xml:space="preserve"> </w:t>
      </w:r>
      <w:r w:rsidRPr="00C365C6">
        <w:rPr>
          <w:sz w:val="24"/>
          <w:szCs w:val="24"/>
        </w:rPr>
        <w:t>which</w:t>
      </w:r>
      <w:r w:rsidRPr="00C365C6">
        <w:rPr>
          <w:spacing w:val="-3"/>
          <w:sz w:val="24"/>
          <w:szCs w:val="24"/>
        </w:rPr>
        <w:t xml:space="preserve"> </w:t>
      </w:r>
      <w:r w:rsidRPr="00C365C6">
        <w:rPr>
          <w:sz w:val="24"/>
          <w:szCs w:val="24"/>
        </w:rPr>
        <w:t>contract</w:t>
      </w:r>
      <w:r w:rsidRPr="00C365C6">
        <w:rPr>
          <w:spacing w:val="-4"/>
          <w:sz w:val="24"/>
          <w:szCs w:val="24"/>
        </w:rPr>
        <w:t xml:space="preserve"> </w:t>
      </w:r>
      <w:r w:rsidRPr="00C365C6">
        <w:rPr>
          <w:sz w:val="24"/>
          <w:szCs w:val="24"/>
        </w:rPr>
        <w:t>shall</w:t>
      </w:r>
      <w:r w:rsidRPr="00C365C6">
        <w:rPr>
          <w:spacing w:val="-5"/>
          <w:sz w:val="24"/>
          <w:szCs w:val="24"/>
        </w:rPr>
        <w:t xml:space="preserve"> </w:t>
      </w:r>
      <w:r w:rsidRPr="00C365C6">
        <w:rPr>
          <w:sz w:val="24"/>
          <w:szCs w:val="24"/>
        </w:rPr>
        <w:t>be</w:t>
      </w:r>
      <w:r w:rsidRPr="00C365C6">
        <w:rPr>
          <w:spacing w:val="-3"/>
          <w:sz w:val="24"/>
          <w:szCs w:val="24"/>
        </w:rPr>
        <w:t xml:space="preserve"> </w:t>
      </w:r>
      <w:r w:rsidRPr="00C365C6">
        <w:rPr>
          <w:sz w:val="24"/>
          <w:szCs w:val="24"/>
        </w:rPr>
        <w:t>subject</w:t>
      </w:r>
      <w:r w:rsidRPr="00C365C6">
        <w:rPr>
          <w:spacing w:val="-4"/>
          <w:sz w:val="24"/>
          <w:szCs w:val="24"/>
        </w:rPr>
        <w:t xml:space="preserve"> </w:t>
      </w:r>
      <w:r w:rsidRPr="00C365C6">
        <w:rPr>
          <w:sz w:val="24"/>
          <w:szCs w:val="24"/>
        </w:rPr>
        <w:t>to</w:t>
      </w:r>
      <w:r w:rsidRPr="00C365C6">
        <w:rPr>
          <w:spacing w:val="-2"/>
          <w:sz w:val="24"/>
          <w:szCs w:val="24"/>
        </w:rPr>
        <w:t xml:space="preserve"> </w:t>
      </w:r>
      <w:r w:rsidRPr="00C365C6">
        <w:rPr>
          <w:sz w:val="24"/>
          <w:szCs w:val="24"/>
        </w:rPr>
        <w:t>the</w:t>
      </w:r>
      <w:r w:rsidRPr="00C365C6">
        <w:rPr>
          <w:spacing w:val="-3"/>
          <w:sz w:val="24"/>
          <w:szCs w:val="24"/>
        </w:rPr>
        <w:t xml:space="preserve"> </w:t>
      </w:r>
      <w:r w:rsidRPr="00C365C6">
        <w:rPr>
          <w:sz w:val="24"/>
          <w:szCs w:val="24"/>
        </w:rPr>
        <w:t>review</w:t>
      </w:r>
      <w:r w:rsidRPr="00C365C6">
        <w:rPr>
          <w:spacing w:val="-5"/>
          <w:sz w:val="24"/>
          <w:szCs w:val="24"/>
        </w:rPr>
        <w:t xml:space="preserve"> </w:t>
      </w:r>
      <w:r w:rsidRPr="00C365C6">
        <w:rPr>
          <w:sz w:val="24"/>
          <w:szCs w:val="24"/>
        </w:rPr>
        <w:t>of</w:t>
      </w:r>
      <w:r w:rsidRPr="00C365C6">
        <w:rPr>
          <w:spacing w:val="40"/>
          <w:sz w:val="24"/>
          <w:szCs w:val="24"/>
        </w:rPr>
        <w:t xml:space="preserve"> </w:t>
      </w:r>
      <w:r w:rsidRPr="00C365C6">
        <w:rPr>
          <w:sz w:val="24"/>
          <w:szCs w:val="24"/>
        </w:rPr>
        <w:t>MFA</w:t>
      </w:r>
      <w:r w:rsidRPr="00C365C6">
        <w:rPr>
          <w:spacing w:val="-2"/>
          <w:sz w:val="24"/>
          <w:szCs w:val="24"/>
        </w:rPr>
        <w:t xml:space="preserve"> </w:t>
      </w:r>
      <w:r w:rsidRPr="00C365C6">
        <w:rPr>
          <w:sz w:val="24"/>
          <w:szCs w:val="24"/>
        </w:rPr>
        <w:t>in</w:t>
      </w:r>
      <w:r w:rsidRPr="00C365C6">
        <w:rPr>
          <w:spacing w:val="-4"/>
          <w:sz w:val="24"/>
          <w:szCs w:val="24"/>
        </w:rPr>
        <w:t xml:space="preserve"> </w:t>
      </w:r>
      <w:r w:rsidRPr="00C365C6">
        <w:rPr>
          <w:sz w:val="24"/>
          <w:szCs w:val="24"/>
        </w:rPr>
        <w:t xml:space="preserve">its </w:t>
      </w:r>
      <w:r w:rsidRPr="00C365C6">
        <w:rPr>
          <w:spacing w:val="-2"/>
          <w:sz w:val="24"/>
          <w:szCs w:val="24"/>
        </w:rPr>
        <w:t>discretion;</w:t>
      </w:r>
    </w:p>
    <w:p w14:paraId="3FD692FD" w14:textId="77777777" w:rsidR="008C51D4" w:rsidRPr="002C5E16" w:rsidRDefault="008C51D4" w:rsidP="00C365C6">
      <w:pPr>
        <w:pStyle w:val="BodyText"/>
        <w:spacing w:before="1" w:line="360" w:lineRule="auto"/>
        <w:ind w:right="-30"/>
        <w:jc w:val="both"/>
      </w:pPr>
    </w:p>
    <w:p w14:paraId="25D1C7D5"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A requirement that a grant for a state or local project must impose a contractual</w:t>
      </w:r>
      <w:r w:rsidRPr="002C5E16">
        <w:rPr>
          <w:spacing w:val="-3"/>
          <w:sz w:val="24"/>
          <w:szCs w:val="24"/>
        </w:rPr>
        <w:t xml:space="preserve"> </w:t>
      </w:r>
      <w:r w:rsidRPr="002C5E16">
        <w:rPr>
          <w:sz w:val="24"/>
          <w:szCs w:val="24"/>
        </w:rPr>
        <w:t>obligation</w:t>
      </w:r>
      <w:r w:rsidRPr="002C5E16">
        <w:rPr>
          <w:spacing w:val="-4"/>
          <w:sz w:val="24"/>
          <w:szCs w:val="24"/>
        </w:rPr>
        <w:t xml:space="preserve"> </w:t>
      </w:r>
      <w:r w:rsidRPr="002C5E16">
        <w:rPr>
          <w:sz w:val="24"/>
          <w:szCs w:val="24"/>
        </w:rPr>
        <w:t>on</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Qualifying</w:t>
      </w:r>
      <w:r w:rsidRPr="002C5E16">
        <w:rPr>
          <w:spacing w:val="-3"/>
          <w:sz w:val="24"/>
          <w:szCs w:val="24"/>
        </w:rPr>
        <w:t xml:space="preserve"> </w:t>
      </w:r>
      <w:r w:rsidRPr="002C5E16">
        <w:rPr>
          <w:sz w:val="24"/>
          <w:szCs w:val="24"/>
        </w:rPr>
        <w:t>Grantee</w:t>
      </w:r>
      <w:r w:rsidRPr="002C5E16">
        <w:rPr>
          <w:spacing w:val="-2"/>
          <w:sz w:val="24"/>
          <w:szCs w:val="24"/>
        </w:rPr>
        <w:t xml:space="preserve"> </w:t>
      </w:r>
      <w:r w:rsidRPr="002C5E16">
        <w:rPr>
          <w:sz w:val="24"/>
          <w:szCs w:val="24"/>
        </w:rPr>
        <w:t>that</w:t>
      </w:r>
      <w:r w:rsidRPr="002C5E16">
        <w:rPr>
          <w:spacing w:val="-4"/>
          <w:sz w:val="24"/>
          <w:szCs w:val="24"/>
        </w:rPr>
        <w:t xml:space="preserve"> </w:t>
      </w:r>
      <w:r w:rsidRPr="002C5E16">
        <w:rPr>
          <w:sz w:val="24"/>
          <w:szCs w:val="24"/>
        </w:rPr>
        <w:t>the</w:t>
      </w:r>
      <w:r w:rsidRPr="002C5E16">
        <w:rPr>
          <w:spacing w:val="-2"/>
          <w:sz w:val="24"/>
          <w:szCs w:val="24"/>
        </w:rPr>
        <w:t xml:space="preserve"> </w:t>
      </w:r>
      <w:r w:rsidRPr="002C5E16">
        <w:rPr>
          <w:sz w:val="24"/>
          <w:szCs w:val="24"/>
        </w:rPr>
        <w:t>housing</w:t>
      </w:r>
      <w:r w:rsidRPr="002C5E16">
        <w:rPr>
          <w:spacing w:val="-3"/>
          <w:sz w:val="24"/>
          <w:szCs w:val="24"/>
        </w:rPr>
        <w:t xml:space="preserve"> </w:t>
      </w:r>
      <w:r w:rsidRPr="002C5E16">
        <w:rPr>
          <w:sz w:val="24"/>
          <w:szCs w:val="24"/>
        </w:rPr>
        <w:t>units</w:t>
      </w:r>
      <w:r w:rsidRPr="002C5E16">
        <w:rPr>
          <w:spacing w:val="-3"/>
          <w:sz w:val="24"/>
          <w:szCs w:val="24"/>
        </w:rPr>
        <w:t xml:space="preserve"> </w:t>
      </w:r>
      <w:r w:rsidRPr="002C5E16">
        <w:rPr>
          <w:sz w:val="24"/>
          <w:szCs w:val="24"/>
        </w:rPr>
        <w:t>in</w:t>
      </w:r>
      <w:r w:rsidRPr="002C5E16">
        <w:rPr>
          <w:spacing w:val="-2"/>
          <w:sz w:val="24"/>
          <w:szCs w:val="24"/>
        </w:rPr>
        <w:t xml:space="preserve"> </w:t>
      </w:r>
      <w:r w:rsidRPr="002C5E16">
        <w:rPr>
          <w:sz w:val="24"/>
          <w:szCs w:val="24"/>
        </w:rPr>
        <w:t>any</w:t>
      </w:r>
      <w:r w:rsidRPr="002C5E16">
        <w:rPr>
          <w:spacing w:val="-5"/>
          <w:sz w:val="24"/>
          <w:szCs w:val="24"/>
        </w:rPr>
        <w:t xml:space="preserve"> </w:t>
      </w:r>
      <w:r w:rsidRPr="002C5E16">
        <w:rPr>
          <w:sz w:val="24"/>
          <w:szCs w:val="24"/>
        </w:rPr>
        <w:t>Affordable Housing Project be occupied by low- or moderate-income households;</w:t>
      </w:r>
    </w:p>
    <w:p w14:paraId="7BEBFAA3" w14:textId="77777777" w:rsidR="008C51D4" w:rsidRPr="002C5E16" w:rsidRDefault="008C51D4" w:rsidP="00C365C6">
      <w:pPr>
        <w:pStyle w:val="BodyText"/>
        <w:spacing w:line="360" w:lineRule="auto"/>
        <w:ind w:right="-30"/>
        <w:jc w:val="both"/>
      </w:pPr>
    </w:p>
    <w:p w14:paraId="26FB2B43"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Provisions</w:t>
      </w:r>
      <w:r w:rsidRPr="002C5E16">
        <w:rPr>
          <w:spacing w:val="-3"/>
          <w:sz w:val="24"/>
          <w:szCs w:val="24"/>
        </w:rPr>
        <w:t xml:space="preserve"> </w:t>
      </w:r>
      <w:r w:rsidRPr="002C5E16">
        <w:rPr>
          <w:sz w:val="24"/>
          <w:szCs w:val="24"/>
        </w:rPr>
        <w:t>for</w:t>
      </w:r>
      <w:r w:rsidRPr="002C5E16">
        <w:rPr>
          <w:spacing w:val="-7"/>
          <w:sz w:val="24"/>
          <w:szCs w:val="24"/>
        </w:rPr>
        <w:t xml:space="preserve"> </w:t>
      </w:r>
      <w:r w:rsidRPr="002C5E16">
        <w:rPr>
          <w:sz w:val="24"/>
          <w:szCs w:val="24"/>
        </w:rPr>
        <w:t>adequate</w:t>
      </w:r>
      <w:r w:rsidRPr="002C5E16">
        <w:rPr>
          <w:spacing w:val="-2"/>
          <w:sz w:val="24"/>
          <w:szCs w:val="24"/>
        </w:rPr>
        <w:t xml:space="preserve"> </w:t>
      </w:r>
      <w:r w:rsidRPr="002C5E16">
        <w:rPr>
          <w:sz w:val="24"/>
          <w:szCs w:val="24"/>
        </w:rPr>
        <w:t>security</w:t>
      </w:r>
      <w:r w:rsidRPr="002C5E16">
        <w:rPr>
          <w:spacing w:val="-6"/>
          <w:sz w:val="24"/>
          <w:szCs w:val="24"/>
        </w:rPr>
        <w:t xml:space="preserve"> </w:t>
      </w:r>
      <w:r w:rsidRPr="002C5E16">
        <w:rPr>
          <w:sz w:val="24"/>
          <w:szCs w:val="24"/>
        </w:rPr>
        <w:t>against</w:t>
      </w:r>
      <w:r w:rsidRPr="002C5E16">
        <w:rPr>
          <w:spacing w:val="-2"/>
          <w:sz w:val="24"/>
          <w:szCs w:val="24"/>
        </w:rPr>
        <w:t xml:space="preserve"> </w:t>
      </w:r>
      <w:r w:rsidRPr="002C5E16">
        <w:rPr>
          <w:sz w:val="24"/>
          <w:szCs w:val="24"/>
        </w:rPr>
        <w:t>the</w:t>
      </w:r>
      <w:r w:rsidRPr="002C5E16">
        <w:rPr>
          <w:spacing w:val="-3"/>
          <w:sz w:val="24"/>
          <w:szCs w:val="24"/>
        </w:rPr>
        <w:t xml:space="preserve"> </w:t>
      </w:r>
      <w:r w:rsidRPr="002C5E16">
        <w:rPr>
          <w:sz w:val="24"/>
          <w:szCs w:val="24"/>
        </w:rPr>
        <w:t>loss</w:t>
      </w:r>
      <w:r w:rsidRPr="002C5E16">
        <w:rPr>
          <w:spacing w:val="-4"/>
          <w:sz w:val="24"/>
          <w:szCs w:val="24"/>
        </w:rPr>
        <w:t xml:space="preserve"> </w:t>
      </w:r>
      <w:r w:rsidRPr="002C5E16">
        <w:rPr>
          <w:sz w:val="24"/>
          <w:szCs w:val="24"/>
        </w:rPr>
        <w:t>of</w:t>
      </w:r>
      <w:r w:rsidRPr="002C5E16">
        <w:rPr>
          <w:spacing w:val="-3"/>
          <w:sz w:val="24"/>
          <w:szCs w:val="24"/>
        </w:rPr>
        <w:t xml:space="preserve"> </w:t>
      </w:r>
      <w:r w:rsidRPr="002C5E16">
        <w:rPr>
          <w:sz w:val="24"/>
          <w:szCs w:val="24"/>
        </w:rPr>
        <w:t>public</w:t>
      </w:r>
      <w:r w:rsidRPr="002C5E16">
        <w:rPr>
          <w:spacing w:val="-6"/>
          <w:sz w:val="24"/>
          <w:szCs w:val="24"/>
        </w:rPr>
        <w:t xml:space="preserve"> </w:t>
      </w:r>
      <w:r w:rsidRPr="002C5E16">
        <w:rPr>
          <w:sz w:val="24"/>
          <w:szCs w:val="24"/>
        </w:rPr>
        <w:t>funds</w:t>
      </w:r>
      <w:r w:rsidRPr="002C5E16">
        <w:rPr>
          <w:spacing w:val="-3"/>
          <w:sz w:val="24"/>
          <w:szCs w:val="24"/>
        </w:rPr>
        <w:t xml:space="preserve"> </w:t>
      </w:r>
      <w:r w:rsidRPr="002C5E16">
        <w:rPr>
          <w:sz w:val="24"/>
          <w:szCs w:val="24"/>
        </w:rPr>
        <w:t>or property in the event that the Qualifying Grantee abandons or otherwise fails to complete the project;</w:t>
      </w:r>
    </w:p>
    <w:p w14:paraId="0CB7807C" w14:textId="77777777" w:rsidR="008C51D4" w:rsidRPr="002C5E16" w:rsidRDefault="008C51D4" w:rsidP="00C365C6">
      <w:pPr>
        <w:pStyle w:val="BodyText"/>
        <w:spacing w:line="360" w:lineRule="auto"/>
        <w:ind w:right="-30"/>
        <w:jc w:val="both"/>
      </w:pPr>
    </w:p>
    <w:p w14:paraId="76C8D209"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A</w:t>
      </w:r>
      <w:r w:rsidRPr="002C5E16">
        <w:rPr>
          <w:spacing w:val="-4"/>
          <w:sz w:val="24"/>
          <w:szCs w:val="24"/>
        </w:rPr>
        <w:t xml:space="preserve"> </w:t>
      </w:r>
      <w:r w:rsidRPr="002C5E16">
        <w:rPr>
          <w:sz w:val="24"/>
          <w:szCs w:val="24"/>
        </w:rPr>
        <w:t>requirement</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review</w:t>
      </w:r>
      <w:r w:rsidRPr="002C5E16">
        <w:rPr>
          <w:spacing w:val="-7"/>
          <w:sz w:val="24"/>
          <w:szCs w:val="24"/>
        </w:rPr>
        <w:t xml:space="preserve"> </w:t>
      </w:r>
      <w:r w:rsidRPr="002C5E16">
        <w:rPr>
          <w:sz w:val="24"/>
          <w:szCs w:val="24"/>
        </w:rPr>
        <w:t>and</w:t>
      </w:r>
      <w:r w:rsidRPr="002C5E16">
        <w:rPr>
          <w:spacing w:val="-4"/>
          <w:sz w:val="24"/>
          <w:szCs w:val="24"/>
        </w:rPr>
        <w:t xml:space="preserve"> </w:t>
      </w:r>
      <w:r w:rsidRPr="002C5E16">
        <w:rPr>
          <w:sz w:val="24"/>
          <w:szCs w:val="24"/>
        </w:rPr>
        <w:t>approval</w:t>
      </w:r>
      <w:r w:rsidRPr="002C5E16">
        <w:rPr>
          <w:spacing w:val="-5"/>
          <w:sz w:val="24"/>
          <w:szCs w:val="24"/>
        </w:rPr>
        <w:t xml:space="preserve"> </w:t>
      </w:r>
      <w:r w:rsidRPr="002C5E16">
        <w:rPr>
          <w:sz w:val="24"/>
          <w:szCs w:val="24"/>
        </w:rPr>
        <w:t>of</w:t>
      </w:r>
      <w:r w:rsidRPr="002C5E16">
        <w:rPr>
          <w:spacing w:val="-2"/>
          <w:sz w:val="24"/>
          <w:szCs w:val="24"/>
        </w:rPr>
        <w:t xml:space="preserve"> </w:t>
      </w:r>
      <w:r w:rsidRPr="002C5E16">
        <w:rPr>
          <w:sz w:val="24"/>
          <w:szCs w:val="24"/>
        </w:rPr>
        <w:t>a</w:t>
      </w:r>
      <w:r w:rsidRPr="002C5E16">
        <w:rPr>
          <w:spacing w:val="-5"/>
          <w:sz w:val="24"/>
          <w:szCs w:val="24"/>
        </w:rPr>
        <w:t xml:space="preserve"> </w:t>
      </w:r>
      <w:r w:rsidRPr="002C5E16">
        <w:rPr>
          <w:sz w:val="24"/>
          <w:szCs w:val="24"/>
        </w:rPr>
        <w:t>housing</w:t>
      </w:r>
      <w:r w:rsidRPr="002C5E16">
        <w:rPr>
          <w:spacing w:val="-5"/>
          <w:sz w:val="24"/>
          <w:szCs w:val="24"/>
        </w:rPr>
        <w:t xml:space="preserve"> </w:t>
      </w:r>
      <w:r w:rsidRPr="002C5E16">
        <w:rPr>
          <w:sz w:val="24"/>
          <w:szCs w:val="24"/>
        </w:rPr>
        <w:t>grant</w:t>
      </w:r>
      <w:r w:rsidRPr="002C5E16">
        <w:rPr>
          <w:spacing w:val="-4"/>
          <w:sz w:val="24"/>
          <w:szCs w:val="24"/>
        </w:rPr>
        <w:t xml:space="preserve"> </w:t>
      </w:r>
      <w:r w:rsidRPr="002C5E16">
        <w:rPr>
          <w:sz w:val="24"/>
          <w:szCs w:val="24"/>
        </w:rPr>
        <w:t>project</w:t>
      </w:r>
      <w:r w:rsidRPr="002C5E16">
        <w:rPr>
          <w:spacing w:val="-6"/>
          <w:sz w:val="24"/>
          <w:szCs w:val="24"/>
        </w:rPr>
        <w:t xml:space="preserve"> </w:t>
      </w:r>
      <w:r w:rsidRPr="002C5E16">
        <w:rPr>
          <w:sz w:val="24"/>
          <w:szCs w:val="24"/>
        </w:rPr>
        <w:t>budget by the Governmental Entity and/or MFA before any expenditure of grant funds or transfer of granted property;</w:t>
      </w:r>
    </w:p>
    <w:p w14:paraId="112E9DEE" w14:textId="77777777" w:rsidR="008C51D4" w:rsidRPr="002C5E16" w:rsidRDefault="008C51D4" w:rsidP="00C365C6">
      <w:pPr>
        <w:pStyle w:val="BodyText"/>
        <w:spacing w:before="1" w:line="360" w:lineRule="auto"/>
        <w:ind w:right="-30"/>
        <w:jc w:val="both"/>
      </w:pPr>
    </w:p>
    <w:p w14:paraId="446D7446"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A</w:t>
      </w:r>
      <w:r w:rsidRPr="002C5E16">
        <w:rPr>
          <w:spacing w:val="-3"/>
          <w:sz w:val="24"/>
          <w:szCs w:val="24"/>
        </w:rPr>
        <w:t xml:space="preserve"> </w:t>
      </w:r>
      <w:r w:rsidRPr="002C5E16">
        <w:rPr>
          <w:sz w:val="24"/>
          <w:szCs w:val="24"/>
        </w:rPr>
        <w:t>requirement</w:t>
      </w:r>
      <w:r w:rsidRPr="002C5E16">
        <w:rPr>
          <w:spacing w:val="-3"/>
          <w:sz w:val="24"/>
          <w:szCs w:val="24"/>
        </w:rPr>
        <w:t xml:space="preserve"> </w:t>
      </w:r>
      <w:r w:rsidRPr="002C5E16">
        <w:rPr>
          <w:sz w:val="24"/>
          <w:szCs w:val="24"/>
        </w:rPr>
        <w:t>that,</w:t>
      </w:r>
      <w:r w:rsidRPr="002C5E16">
        <w:rPr>
          <w:spacing w:val="-5"/>
          <w:sz w:val="24"/>
          <w:szCs w:val="24"/>
        </w:rPr>
        <w:t xml:space="preserve"> </w:t>
      </w:r>
      <w:r w:rsidRPr="002C5E16">
        <w:rPr>
          <w:sz w:val="24"/>
          <w:szCs w:val="24"/>
        </w:rPr>
        <w:t>unless</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period</w:t>
      </w:r>
      <w:r w:rsidRPr="002C5E16">
        <w:rPr>
          <w:spacing w:val="-3"/>
          <w:sz w:val="24"/>
          <w:szCs w:val="24"/>
        </w:rPr>
        <w:t xml:space="preserve"> </w:t>
      </w:r>
      <w:r w:rsidRPr="002C5E16">
        <w:rPr>
          <w:sz w:val="24"/>
          <w:szCs w:val="24"/>
        </w:rPr>
        <w:t>is</w:t>
      </w:r>
      <w:r w:rsidRPr="002C5E16">
        <w:rPr>
          <w:spacing w:val="-4"/>
          <w:sz w:val="24"/>
          <w:szCs w:val="24"/>
        </w:rPr>
        <w:t xml:space="preserve"> </w:t>
      </w:r>
      <w:r w:rsidRPr="002C5E16">
        <w:rPr>
          <w:sz w:val="24"/>
          <w:szCs w:val="24"/>
        </w:rPr>
        <w:t>extended</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good</w:t>
      </w:r>
      <w:r w:rsidRPr="002C5E16">
        <w:rPr>
          <w:spacing w:val="-5"/>
          <w:sz w:val="24"/>
          <w:szCs w:val="24"/>
        </w:rPr>
        <w:t xml:space="preserve"> </w:t>
      </w:r>
      <w:r w:rsidRPr="002C5E16">
        <w:rPr>
          <w:sz w:val="24"/>
          <w:szCs w:val="24"/>
        </w:rPr>
        <w:t>cause</w:t>
      </w:r>
      <w:r w:rsidRPr="002C5E16">
        <w:rPr>
          <w:spacing w:val="-3"/>
          <w:sz w:val="24"/>
          <w:szCs w:val="24"/>
        </w:rPr>
        <w:t xml:space="preserve"> </w:t>
      </w:r>
      <w:r w:rsidRPr="002C5E16">
        <w:rPr>
          <w:sz w:val="24"/>
          <w:szCs w:val="24"/>
        </w:rPr>
        <w:t xml:space="preserve">shown, </w:t>
      </w:r>
      <w:r w:rsidRPr="002C5E16">
        <w:rPr>
          <w:sz w:val="24"/>
          <w:szCs w:val="24"/>
        </w:rPr>
        <w:lastRenderedPageBreak/>
        <w:t>MFA shall act on an application within forty-five (45) days of the date of receipt of that application and, if not acted upon, the application shall be deemed approved;</w:t>
      </w:r>
    </w:p>
    <w:p w14:paraId="36127FD7" w14:textId="77777777" w:rsidR="008C51D4" w:rsidRPr="002C5E16" w:rsidRDefault="008C51D4" w:rsidP="00C365C6">
      <w:pPr>
        <w:pStyle w:val="BodyText"/>
        <w:spacing w:line="360" w:lineRule="auto"/>
        <w:ind w:right="-30"/>
        <w:jc w:val="both"/>
      </w:pPr>
    </w:p>
    <w:p w14:paraId="7EBF2FD9"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A</w:t>
      </w:r>
      <w:r w:rsidRPr="002C5E16">
        <w:rPr>
          <w:spacing w:val="-4"/>
          <w:sz w:val="24"/>
          <w:szCs w:val="24"/>
        </w:rPr>
        <w:t xml:space="preserve"> </w:t>
      </w:r>
      <w:r w:rsidRPr="002C5E16">
        <w:rPr>
          <w:sz w:val="24"/>
          <w:szCs w:val="24"/>
        </w:rPr>
        <w:t>requirement</w:t>
      </w:r>
      <w:r w:rsidRPr="002C5E16">
        <w:rPr>
          <w:spacing w:val="-4"/>
          <w:sz w:val="24"/>
          <w:szCs w:val="24"/>
        </w:rPr>
        <w:t xml:space="preserve"> </w:t>
      </w:r>
      <w:r w:rsidRPr="002C5E16">
        <w:rPr>
          <w:sz w:val="24"/>
          <w:szCs w:val="24"/>
        </w:rPr>
        <w:t>that</w:t>
      </w:r>
      <w:r w:rsidRPr="002C5E16">
        <w:rPr>
          <w:spacing w:val="-6"/>
          <w:sz w:val="24"/>
          <w:szCs w:val="24"/>
        </w:rPr>
        <w:t xml:space="preserve"> </w:t>
      </w:r>
      <w:r w:rsidRPr="002C5E16">
        <w:rPr>
          <w:sz w:val="24"/>
          <w:szCs w:val="24"/>
        </w:rPr>
        <w:t>a</w:t>
      </w:r>
      <w:r w:rsidRPr="002C5E16">
        <w:rPr>
          <w:spacing w:val="-4"/>
          <w:sz w:val="24"/>
          <w:szCs w:val="24"/>
        </w:rPr>
        <w:t xml:space="preserve"> </w:t>
      </w:r>
      <w:r w:rsidRPr="002C5E16">
        <w:rPr>
          <w:sz w:val="24"/>
          <w:szCs w:val="24"/>
        </w:rPr>
        <w:t>condition</w:t>
      </w:r>
      <w:r w:rsidRPr="002C5E16">
        <w:rPr>
          <w:spacing w:val="-4"/>
          <w:sz w:val="24"/>
          <w:szCs w:val="24"/>
        </w:rPr>
        <w:t xml:space="preserve"> </w:t>
      </w:r>
      <w:r w:rsidRPr="002C5E16">
        <w:rPr>
          <w:sz w:val="24"/>
          <w:szCs w:val="24"/>
        </w:rPr>
        <w:t>of</w:t>
      </w:r>
      <w:r w:rsidRPr="002C5E16">
        <w:rPr>
          <w:spacing w:val="-4"/>
          <w:sz w:val="24"/>
          <w:szCs w:val="24"/>
        </w:rPr>
        <w:t xml:space="preserve"> </w:t>
      </w:r>
      <w:r w:rsidRPr="002C5E16">
        <w:rPr>
          <w:sz w:val="24"/>
          <w:szCs w:val="24"/>
        </w:rPr>
        <w:t>grant</w:t>
      </w:r>
      <w:r w:rsidRPr="002C5E16">
        <w:rPr>
          <w:spacing w:val="-4"/>
          <w:sz w:val="24"/>
          <w:szCs w:val="24"/>
        </w:rPr>
        <w:t xml:space="preserve"> </w:t>
      </w:r>
      <w:r w:rsidRPr="002C5E16">
        <w:rPr>
          <w:sz w:val="24"/>
          <w:szCs w:val="24"/>
        </w:rPr>
        <w:t>approval</w:t>
      </w:r>
      <w:r w:rsidRPr="002C5E16">
        <w:rPr>
          <w:spacing w:val="-5"/>
          <w:sz w:val="24"/>
          <w:szCs w:val="24"/>
        </w:rPr>
        <w:t xml:space="preserve"> </w:t>
      </w:r>
      <w:r w:rsidRPr="002C5E16">
        <w:rPr>
          <w:sz w:val="24"/>
          <w:szCs w:val="24"/>
        </w:rPr>
        <w:t>be</w:t>
      </w:r>
      <w:r w:rsidRPr="002C5E16">
        <w:rPr>
          <w:spacing w:val="-4"/>
          <w:sz w:val="24"/>
          <w:szCs w:val="24"/>
        </w:rPr>
        <w:t xml:space="preserve"> </w:t>
      </w:r>
      <w:r w:rsidRPr="002C5E16">
        <w:rPr>
          <w:sz w:val="24"/>
          <w:szCs w:val="24"/>
        </w:rPr>
        <w:t>proof</w:t>
      </w:r>
      <w:r w:rsidRPr="002C5E16">
        <w:rPr>
          <w:spacing w:val="-4"/>
          <w:sz w:val="24"/>
          <w:szCs w:val="24"/>
        </w:rPr>
        <w:t xml:space="preserve"> </w:t>
      </w:r>
      <w:r w:rsidRPr="002C5E16">
        <w:rPr>
          <w:sz w:val="24"/>
          <w:szCs w:val="24"/>
        </w:rPr>
        <w:t>of</w:t>
      </w:r>
      <w:r w:rsidRPr="002C5E16">
        <w:rPr>
          <w:spacing w:val="-2"/>
          <w:sz w:val="24"/>
          <w:szCs w:val="24"/>
        </w:rPr>
        <w:t xml:space="preserve"> </w:t>
      </w:r>
      <w:r w:rsidRPr="002C5E16">
        <w:rPr>
          <w:sz w:val="24"/>
          <w:szCs w:val="24"/>
        </w:rPr>
        <w:t>compliance with all applicable state and local laws, rules and ordinances;</w:t>
      </w:r>
    </w:p>
    <w:p w14:paraId="079B8262" w14:textId="77777777" w:rsidR="008C51D4" w:rsidRPr="002C5E16" w:rsidRDefault="008C51D4" w:rsidP="00C365C6">
      <w:pPr>
        <w:pStyle w:val="BodyText"/>
        <w:spacing w:line="360" w:lineRule="auto"/>
        <w:ind w:right="-30"/>
        <w:jc w:val="both"/>
      </w:pPr>
    </w:p>
    <w:p w14:paraId="73E5A877" w14:textId="77777777"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Provisions</w:t>
      </w:r>
      <w:r w:rsidRPr="002C5E16">
        <w:rPr>
          <w:spacing w:val="-5"/>
          <w:sz w:val="24"/>
          <w:szCs w:val="24"/>
        </w:rPr>
        <w:t xml:space="preserve"> </w:t>
      </w:r>
      <w:r w:rsidRPr="002C5E16">
        <w:rPr>
          <w:sz w:val="24"/>
          <w:szCs w:val="24"/>
        </w:rPr>
        <w:t>defining</w:t>
      </w:r>
      <w:r w:rsidRPr="002C5E16">
        <w:rPr>
          <w:spacing w:val="-7"/>
          <w:sz w:val="24"/>
          <w:szCs w:val="24"/>
        </w:rPr>
        <w:t xml:space="preserve"> </w:t>
      </w:r>
      <w:r w:rsidRPr="002C5E16">
        <w:rPr>
          <w:sz w:val="24"/>
          <w:szCs w:val="24"/>
        </w:rPr>
        <w:t>“low-income</w:t>
      </w:r>
      <w:r w:rsidRPr="002C5E16">
        <w:rPr>
          <w:spacing w:val="-7"/>
          <w:sz w:val="24"/>
          <w:szCs w:val="24"/>
        </w:rPr>
        <w:t xml:space="preserve"> </w:t>
      </w:r>
      <w:r w:rsidRPr="002C5E16">
        <w:rPr>
          <w:sz w:val="24"/>
          <w:szCs w:val="24"/>
        </w:rPr>
        <w:t>and</w:t>
      </w:r>
      <w:r w:rsidRPr="002C5E16">
        <w:rPr>
          <w:spacing w:val="-7"/>
          <w:sz w:val="24"/>
          <w:szCs w:val="24"/>
        </w:rPr>
        <w:t xml:space="preserve"> </w:t>
      </w:r>
      <w:r w:rsidRPr="002C5E16">
        <w:rPr>
          <w:sz w:val="24"/>
          <w:szCs w:val="24"/>
        </w:rPr>
        <w:t>moderate-income”</w:t>
      </w:r>
      <w:r w:rsidRPr="002C5E16">
        <w:rPr>
          <w:spacing w:val="-5"/>
          <w:sz w:val="24"/>
          <w:szCs w:val="24"/>
        </w:rPr>
        <w:t xml:space="preserve"> </w:t>
      </w:r>
      <w:r w:rsidRPr="002C5E16">
        <w:rPr>
          <w:sz w:val="24"/>
          <w:szCs w:val="24"/>
        </w:rPr>
        <w:t>and</w:t>
      </w:r>
      <w:r w:rsidRPr="002C5E16">
        <w:rPr>
          <w:spacing w:val="-5"/>
          <w:sz w:val="24"/>
          <w:szCs w:val="24"/>
        </w:rPr>
        <w:t xml:space="preserve"> </w:t>
      </w:r>
      <w:r w:rsidRPr="002C5E16">
        <w:rPr>
          <w:sz w:val="24"/>
          <w:szCs w:val="24"/>
        </w:rPr>
        <w:t>setting</w:t>
      </w:r>
      <w:r w:rsidRPr="002C5E16">
        <w:rPr>
          <w:spacing w:val="-7"/>
          <w:sz w:val="24"/>
          <w:szCs w:val="24"/>
        </w:rPr>
        <w:t xml:space="preserve"> </w:t>
      </w:r>
      <w:r w:rsidRPr="002C5E16">
        <w:rPr>
          <w:sz w:val="24"/>
          <w:szCs w:val="24"/>
        </w:rPr>
        <w:t>out requirements for verification of income levels; and</w:t>
      </w:r>
    </w:p>
    <w:p w14:paraId="4C7CC648" w14:textId="77777777" w:rsidR="008C51D4" w:rsidRPr="002C5E16" w:rsidRDefault="008C51D4" w:rsidP="00C365C6">
      <w:pPr>
        <w:pStyle w:val="BodyText"/>
        <w:spacing w:line="360" w:lineRule="auto"/>
        <w:ind w:right="-30"/>
        <w:jc w:val="both"/>
      </w:pPr>
    </w:p>
    <w:p w14:paraId="69CF851B" w14:textId="05335A06" w:rsidR="008C51D4" w:rsidRPr="002C5E16" w:rsidRDefault="00B0191E" w:rsidP="00C365C6">
      <w:pPr>
        <w:pStyle w:val="ListParagraph"/>
        <w:numPr>
          <w:ilvl w:val="1"/>
          <w:numId w:val="12"/>
        </w:numPr>
        <w:tabs>
          <w:tab w:val="left" w:pos="1580"/>
          <w:tab w:val="left" w:pos="1581"/>
        </w:tabs>
        <w:spacing w:line="360" w:lineRule="auto"/>
        <w:ind w:right="-30" w:firstLine="719"/>
        <w:jc w:val="both"/>
        <w:rPr>
          <w:sz w:val="24"/>
          <w:szCs w:val="24"/>
        </w:rPr>
      </w:pPr>
      <w:r w:rsidRPr="002C5E16">
        <w:rPr>
          <w:sz w:val="24"/>
          <w:szCs w:val="24"/>
        </w:rPr>
        <w:t>A requirement that a county or municipality that makes a housing assistance</w:t>
      </w:r>
      <w:r w:rsidRPr="002C5E16">
        <w:rPr>
          <w:spacing w:val="-2"/>
          <w:sz w:val="24"/>
          <w:szCs w:val="24"/>
        </w:rPr>
        <w:t xml:space="preserve"> </w:t>
      </w:r>
      <w:r w:rsidRPr="002C5E16">
        <w:rPr>
          <w:sz w:val="24"/>
          <w:szCs w:val="24"/>
        </w:rPr>
        <w:t>grant</w:t>
      </w:r>
      <w:r w:rsidRPr="002C5E16">
        <w:rPr>
          <w:spacing w:val="-3"/>
          <w:sz w:val="24"/>
          <w:szCs w:val="24"/>
        </w:rPr>
        <w:t xml:space="preserve"> </w:t>
      </w:r>
      <w:r w:rsidRPr="002C5E16">
        <w:rPr>
          <w:sz w:val="24"/>
          <w:szCs w:val="24"/>
        </w:rPr>
        <w:t>shall</w:t>
      </w:r>
      <w:r w:rsidRPr="002C5E16">
        <w:rPr>
          <w:spacing w:val="-7"/>
          <w:sz w:val="24"/>
          <w:szCs w:val="24"/>
        </w:rPr>
        <w:t xml:space="preserve"> </w:t>
      </w:r>
      <w:r w:rsidRPr="002C5E16">
        <w:rPr>
          <w:sz w:val="24"/>
          <w:szCs w:val="24"/>
        </w:rPr>
        <w:t>have</w:t>
      </w:r>
      <w:r w:rsidRPr="002C5E16">
        <w:rPr>
          <w:spacing w:val="-2"/>
          <w:sz w:val="24"/>
          <w:szCs w:val="24"/>
        </w:rPr>
        <w:t xml:space="preserve"> </w:t>
      </w:r>
      <w:r w:rsidRPr="002C5E16">
        <w:rPr>
          <w:sz w:val="24"/>
          <w:szCs w:val="24"/>
        </w:rPr>
        <w:t>an</w:t>
      </w:r>
      <w:r w:rsidRPr="002C5E16">
        <w:rPr>
          <w:spacing w:val="-5"/>
          <w:sz w:val="24"/>
          <w:szCs w:val="24"/>
        </w:rPr>
        <w:t xml:space="preserve"> </w:t>
      </w:r>
      <w:r w:rsidRPr="002C5E16">
        <w:rPr>
          <w:sz w:val="24"/>
          <w:szCs w:val="24"/>
        </w:rPr>
        <w:t>existing</w:t>
      </w:r>
      <w:r w:rsidRPr="002C5E16">
        <w:rPr>
          <w:spacing w:val="-2"/>
          <w:sz w:val="24"/>
          <w:szCs w:val="24"/>
        </w:rPr>
        <w:t xml:space="preserve"> </w:t>
      </w:r>
      <w:r w:rsidRPr="002C5E16">
        <w:rPr>
          <w:sz w:val="24"/>
          <w:szCs w:val="24"/>
        </w:rPr>
        <w:t>valid</w:t>
      </w:r>
      <w:r w:rsidRPr="002C5E16">
        <w:rPr>
          <w:spacing w:val="-3"/>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5"/>
          <w:sz w:val="24"/>
          <w:szCs w:val="24"/>
        </w:rPr>
        <w:t xml:space="preserve"> </w:t>
      </w:r>
      <w:r w:rsidRPr="002C5E16">
        <w:rPr>
          <w:sz w:val="24"/>
          <w:szCs w:val="24"/>
        </w:rPr>
        <w:t>plan</w:t>
      </w:r>
      <w:r w:rsidRPr="002C5E16">
        <w:rPr>
          <w:spacing w:val="-3"/>
          <w:sz w:val="24"/>
          <w:szCs w:val="24"/>
        </w:rPr>
        <w:t xml:space="preserve"> </w:t>
      </w:r>
      <w:r w:rsidRPr="002C5E16">
        <w:rPr>
          <w:sz w:val="24"/>
          <w:szCs w:val="24"/>
        </w:rPr>
        <w:t>or</w:t>
      </w:r>
      <w:r w:rsidRPr="002C5E16">
        <w:rPr>
          <w:spacing w:val="-5"/>
          <w:sz w:val="24"/>
          <w:szCs w:val="24"/>
        </w:rPr>
        <w:t xml:space="preserve"> </w:t>
      </w:r>
      <w:r w:rsidRPr="002C5E16">
        <w:rPr>
          <w:sz w:val="24"/>
          <w:szCs w:val="24"/>
        </w:rPr>
        <w:t xml:space="preserve">housing elements contained in its general </w:t>
      </w:r>
      <w:ins w:id="3" w:author="Julie Halbig" w:date="2023-04-14T09:03:00Z">
        <w:r w:rsidR="00C9763F" w:rsidRPr="002C5E16">
          <w:rPr>
            <w:sz w:val="24"/>
            <w:szCs w:val="24"/>
          </w:rPr>
          <w:t xml:space="preserve">Comprehensive </w:t>
        </w:r>
      </w:ins>
      <w:r w:rsidRPr="002C5E16">
        <w:rPr>
          <w:sz w:val="24"/>
          <w:szCs w:val="24"/>
        </w:rPr>
        <w:t>plan.</w:t>
      </w:r>
    </w:p>
    <w:p w14:paraId="59324B8D" w14:textId="77777777" w:rsidR="008C51D4" w:rsidRPr="002C5E16" w:rsidRDefault="008C51D4" w:rsidP="00C365C6">
      <w:pPr>
        <w:pStyle w:val="BodyText"/>
        <w:spacing w:line="360" w:lineRule="auto"/>
        <w:ind w:right="-30"/>
        <w:jc w:val="both"/>
      </w:pPr>
    </w:p>
    <w:p w14:paraId="79894BE4" w14:textId="77777777" w:rsidR="008C51D4" w:rsidRPr="002C5E16" w:rsidRDefault="00B0191E" w:rsidP="00C365C6">
      <w:pPr>
        <w:pStyle w:val="BodyText"/>
        <w:spacing w:line="360" w:lineRule="auto"/>
        <w:ind w:left="140" w:right="-30"/>
        <w:jc w:val="both"/>
      </w:pPr>
      <w:r w:rsidRPr="002C5E16">
        <w:t>In carrying</w:t>
      </w:r>
      <w:r w:rsidRPr="002C5E16">
        <w:rPr>
          <w:spacing w:val="-1"/>
        </w:rPr>
        <w:t xml:space="preserve"> </w:t>
      </w:r>
      <w:r w:rsidRPr="002C5E16">
        <w:t>out its</w:t>
      </w:r>
      <w:r w:rsidRPr="002C5E16">
        <w:rPr>
          <w:spacing w:val="-1"/>
        </w:rPr>
        <w:t xml:space="preserve"> </w:t>
      </w:r>
      <w:r w:rsidRPr="002C5E16">
        <w:t>objectives and purposes, MFA, pursuant to MFA</w:t>
      </w:r>
      <w:r w:rsidRPr="002C5E16">
        <w:rPr>
          <w:spacing w:val="-2"/>
        </w:rPr>
        <w:t xml:space="preserve"> </w:t>
      </w:r>
      <w:r w:rsidRPr="002C5E16">
        <w:t>Act has the power to raise</w:t>
      </w:r>
      <w:r w:rsidRPr="002C5E16">
        <w:rPr>
          <w:spacing w:val="-5"/>
        </w:rPr>
        <w:t xml:space="preserve"> </w:t>
      </w:r>
      <w:r w:rsidRPr="002C5E16">
        <w:t>funds</w:t>
      </w:r>
      <w:r w:rsidRPr="002C5E16">
        <w:rPr>
          <w:spacing w:val="-5"/>
        </w:rPr>
        <w:t xml:space="preserve"> </w:t>
      </w:r>
      <w:r w:rsidRPr="002C5E16">
        <w:t>from</w:t>
      </w:r>
      <w:r w:rsidRPr="002C5E16">
        <w:rPr>
          <w:spacing w:val="-4"/>
        </w:rPr>
        <w:t xml:space="preserve"> </w:t>
      </w:r>
      <w:r w:rsidRPr="002C5E16">
        <w:t>private</w:t>
      </w:r>
      <w:r w:rsidRPr="002C5E16">
        <w:rPr>
          <w:spacing w:val="-2"/>
        </w:rPr>
        <w:t xml:space="preserve"> </w:t>
      </w:r>
      <w:r w:rsidRPr="002C5E16">
        <w:t>and</w:t>
      </w:r>
      <w:r w:rsidRPr="002C5E16">
        <w:rPr>
          <w:spacing w:val="-3"/>
        </w:rPr>
        <w:t xml:space="preserve"> </w:t>
      </w:r>
      <w:r w:rsidRPr="002C5E16">
        <w:t>public</w:t>
      </w:r>
      <w:r w:rsidRPr="002C5E16">
        <w:rPr>
          <w:spacing w:val="-3"/>
        </w:rPr>
        <w:t xml:space="preserve"> </w:t>
      </w:r>
      <w:r w:rsidRPr="002C5E16">
        <w:t>investors</w:t>
      </w:r>
      <w:r w:rsidRPr="002C5E16">
        <w:rPr>
          <w:spacing w:val="-3"/>
        </w:rPr>
        <w:t xml:space="preserve"> </w:t>
      </w:r>
      <w:r w:rsidRPr="002C5E16">
        <w:t>to</w:t>
      </w:r>
      <w:r w:rsidRPr="002C5E16">
        <w:rPr>
          <w:spacing w:val="-3"/>
        </w:rPr>
        <w:t xml:space="preserve"> </w:t>
      </w:r>
      <w:r w:rsidRPr="002C5E16">
        <w:t>make</w:t>
      </w:r>
      <w:r w:rsidRPr="002C5E16">
        <w:rPr>
          <w:spacing w:val="-5"/>
        </w:rPr>
        <w:t xml:space="preserve"> </w:t>
      </w:r>
      <w:r w:rsidRPr="002C5E16">
        <w:t>funds</w:t>
      </w:r>
      <w:r w:rsidRPr="002C5E16">
        <w:rPr>
          <w:spacing w:val="-3"/>
        </w:rPr>
        <w:t xml:space="preserve"> </w:t>
      </w:r>
      <w:r w:rsidRPr="002C5E16">
        <w:t>available</w:t>
      </w:r>
      <w:r w:rsidRPr="002C5E16">
        <w:rPr>
          <w:spacing w:val="-5"/>
        </w:rPr>
        <w:t xml:space="preserve"> </w:t>
      </w:r>
      <w:r w:rsidRPr="002C5E16">
        <w:t>for</w:t>
      </w:r>
      <w:r w:rsidRPr="002C5E16">
        <w:rPr>
          <w:spacing w:val="-3"/>
        </w:rPr>
        <w:t xml:space="preserve"> </w:t>
      </w:r>
      <w:r w:rsidRPr="002C5E16">
        <w:t>such</w:t>
      </w:r>
      <w:r w:rsidRPr="002C5E16">
        <w:rPr>
          <w:spacing w:val="-5"/>
        </w:rPr>
        <w:t xml:space="preserve"> </w:t>
      </w:r>
      <w:r w:rsidRPr="002C5E16">
        <w:t>purposes; to create and implement programs from time to time as may be necessary or appropriate to accomplish its purposes; and to assist, administer, finance or service housing programs and to contract for such services for or through private and nonprofit organizations and local, state, federal and tribal agencies or their instrumentalities.</w:t>
      </w:r>
    </w:p>
    <w:p w14:paraId="23316AB5" w14:textId="77777777" w:rsidR="008C51D4" w:rsidRPr="002C5E16" w:rsidRDefault="008C51D4" w:rsidP="00C365C6">
      <w:pPr>
        <w:pStyle w:val="BodyText"/>
        <w:spacing w:line="360" w:lineRule="auto"/>
        <w:ind w:right="-30"/>
        <w:jc w:val="both"/>
      </w:pPr>
    </w:p>
    <w:p w14:paraId="39D7656A" w14:textId="77777777" w:rsidR="008C51D4" w:rsidRPr="002C5E16" w:rsidRDefault="00B0191E" w:rsidP="00C365C6">
      <w:pPr>
        <w:spacing w:before="1" w:line="360" w:lineRule="auto"/>
        <w:ind w:left="140" w:right="-30"/>
        <w:jc w:val="both"/>
        <w:rPr>
          <w:sz w:val="24"/>
          <w:szCs w:val="24"/>
        </w:rPr>
      </w:pPr>
      <w:r w:rsidRPr="002C5E16">
        <w:rPr>
          <w:b/>
          <w:sz w:val="24"/>
          <w:szCs w:val="24"/>
        </w:rPr>
        <w:t>SECTION</w:t>
      </w:r>
      <w:r w:rsidRPr="002C5E16">
        <w:rPr>
          <w:b/>
          <w:spacing w:val="-3"/>
          <w:sz w:val="24"/>
          <w:szCs w:val="24"/>
        </w:rPr>
        <w:t xml:space="preserve"> </w:t>
      </w:r>
      <w:r w:rsidRPr="002C5E16">
        <w:rPr>
          <w:b/>
          <w:sz w:val="24"/>
          <w:szCs w:val="24"/>
        </w:rPr>
        <w:t>3</w:t>
      </w:r>
      <w:r w:rsidRPr="002C5E16">
        <w:rPr>
          <w:sz w:val="24"/>
          <w:szCs w:val="24"/>
        </w:rPr>
        <w:t>.</w:t>
      </w:r>
      <w:r w:rsidRPr="002C5E16">
        <w:rPr>
          <w:spacing w:val="-5"/>
          <w:sz w:val="24"/>
          <w:szCs w:val="24"/>
        </w:rPr>
        <w:t xml:space="preserve"> </w:t>
      </w:r>
      <w:r w:rsidRPr="002C5E16">
        <w:rPr>
          <w:b/>
          <w:sz w:val="24"/>
          <w:szCs w:val="24"/>
        </w:rPr>
        <w:t>GENERAL</w:t>
      </w:r>
      <w:r w:rsidRPr="002C5E16">
        <w:rPr>
          <w:b/>
          <w:spacing w:val="-3"/>
          <w:sz w:val="24"/>
          <w:szCs w:val="24"/>
        </w:rPr>
        <w:t xml:space="preserve"> </w:t>
      </w:r>
      <w:r w:rsidRPr="002C5E16">
        <w:rPr>
          <w:b/>
          <w:sz w:val="24"/>
          <w:szCs w:val="24"/>
        </w:rPr>
        <w:t>DEFINITIONS</w:t>
      </w:r>
      <w:r w:rsidRPr="002C5E16">
        <w:rPr>
          <w:sz w:val="24"/>
          <w:szCs w:val="24"/>
        </w:rPr>
        <w:t>.</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following</w:t>
      </w:r>
      <w:r w:rsidRPr="002C5E16">
        <w:rPr>
          <w:spacing w:val="-2"/>
          <w:sz w:val="24"/>
          <w:szCs w:val="24"/>
        </w:rPr>
        <w:t xml:space="preserve"> </w:t>
      </w:r>
      <w:r w:rsidRPr="002C5E16">
        <w:rPr>
          <w:sz w:val="24"/>
          <w:szCs w:val="24"/>
        </w:rPr>
        <w:t>words</w:t>
      </w:r>
      <w:r w:rsidRPr="002C5E16">
        <w:rPr>
          <w:spacing w:val="-3"/>
          <w:sz w:val="24"/>
          <w:szCs w:val="24"/>
        </w:rPr>
        <w:t xml:space="preserve"> </w:t>
      </w:r>
      <w:r w:rsidRPr="002C5E16">
        <w:rPr>
          <w:sz w:val="24"/>
          <w:szCs w:val="24"/>
        </w:rPr>
        <w:t>and</w:t>
      </w:r>
      <w:r w:rsidRPr="002C5E16">
        <w:rPr>
          <w:spacing w:val="-3"/>
          <w:sz w:val="24"/>
          <w:szCs w:val="24"/>
        </w:rPr>
        <w:t xml:space="preserve"> </w:t>
      </w:r>
      <w:r w:rsidRPr="002C5E16">
        <w:rPr>
          <w:sz w:val="24"/>
          <w:szCs w:val="24"/>
        </w:rPr>
        <w:t>terms</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have</w:t>
      </w:r>
      <w:r w:rsidRPr="002C5E16">
        <w:rPr>
          <w:spacing w:val="-3"/>
          <w:sz w:val="24"/>
          <w:szCs w:val="24"/>
        </w:rPr>
        <w:t xml:space="preserve"> </w:t>
      </w:r>
      <w:r w:rsidRPr="002C5E16">
        <w:rPr>
          <w:sz w:val="24"/>
          <w:szCs w:val="24"/>
        </w:rPr>
        <w:t>the following meanings.</w:t>
      </w:r>
      <w:r w:rsidRPr="002C5E16">
        <w:rPr>
          <w:sz w:val="24"/>
          <w:szCs w:val="24"/>
          <w:vertAlign w:val="superscript"/>
        </w:rPr>
        <w:t>1</w:t>
      </w:r>
    </w:p>
    <w:p w14:paraId="175A6E2D" w14:textId="77777777" w:rsidR="008C51D4" w:rsidRPr="002C5E16" w:rsidRDefault="008C51D4" w:rsidP="00C365C6">
      <w:pPr>
        <w:pStyle w:val="BodyText"/>
        <w:spacing w:line="360" w:lineRule="auto"/>
        <w:ind w:right="-30"/>
        <w:jc w:val="both"/>
      </w:pPr>
    </w:p>
    <w:p w14:paraId="03415F96" w14:textId="77777777" w:rsidR="008C51D4" w:rsidRPr="002C5E16" w:rsidRDefault="00B0191E" w:rsidP="00C365C6">
      <w:pPr>
        <w:pStyle w:val="ListParagraph"/>
        <w:numPr>
          <w:ilvl w:val="1"/>
          <w:numId w:val="11"/>
        </w:numPr>
        <w:tabs>
          <w:tab w:val="left" w:pos="1580"/>
          <w:tab w:val="left" w:pos="1581"/>
        </w:tabs>
        <w:spacing w:before="92" w:line="360" w:lineRule="auto"/>
        <w:ind w:right="-30" w:hanging="721"/>
        <w:jc w:val="both"/>
        <w:rPr>
          <w:sz w:val="24"/>
          <w:szCs w:val="24"/>
        </w:rPr>
      </w:pPr>
      <w:r w:rsidRPr="002C5E16">
        <w:rPr>
          <w:sz w:val="24"/>
          <w:szCs w:val="24"/>
        </w:rPr>
        <w:t>“</w:t>
      </w:r>
      <w:r w:rsidRPr="002C5E16">
        <w:rPr>
          <w:sz w:val="24"/>
          <w:szCs w:val="24"/>
          <w:u w:val="single"/>
        </w:rPr>
        <w:t>Act</w:t>
      </w:r>
      <w:r w:rsidRPr="002C5E16">
        <w:rPr>
          <w:sz w:val="24"/>
          <w:szCs w:val="24"/>
        </w:rPr>
        <w:t>”</w:t>
      </w:r>
      <w:r w:rsidRPr="002C5E16">
        <w:rPr>
          <w:spacing w:val="-4"/>
          <w:sz w:val="24"/>
          <w:szCs w:val="24"/>
        </w:rPr>
        <w:t xml:space="preserve"> </w:t>
      </w:r>
      <w:r w:rsidRPr="002C5E16">
        <w:rPr>
          <w:sz w:val="24"/>
          <w:szCs w:val="24"/>
        </w:rPr>
        <w:t>shall</w:t>
      </w:r>
      <w:r w:rsidRPr="002C5E16">
        <w:rPr>
          <w:spacing w:val="-3"/>
          <w:sz w:val="24"/>
          <w:szCs w:val="24"/>
        </w:rPr>
        <w:t xml:space="preserve"> </w:t>
      </w:r>
      <w:r w:rsidRPr="002C5E16">
        <w:rPr>
          <w:sz w:val="24"/>
          <w:szCs w:val="24"/>
        </w:rPr>
        <w:t>mean</w:t>
      </w:r>
      <w:r w:rsidRPr="002C5E16">
        <w:rPr>
          <w:spacing w:val="-4"/>
          <w:sz w:val="24"/>
          <w:szCs w:val="24"/>
        </w:rPr>
        <w:t xml:space="preserve"> </w:t>
      </w:r>
      <w:r w:rsidRPr="002C5E16">
        <w:rPr>
          <w:sz w:val="24"/>
          <w:szCs w:val="24"/>
        </w:rPr>
        <w:t>the Affordable</w:t>
      </w:r>
      <w:r w:rsidRPr="002C5E16">
        <w:rPr>
          <w:spacing w:val="-2"/>
          <w:sz w:val="24"/>
          <w:szCs w:val="24"/>
        </w:rPr>
        <w:t xml:space="preserve"> </w:t>
      </w:r>
      <w:r w:rsidRPr="002C5E16">
        <w:rPr>
          <w:sz w:val="24"/>
          <w:szCs w:val="24"/>
        </w:rPr>
        <w:t>Housing</w:t>
      </w:r>
      <w:r w:rsidRPr="002C5E16">
        <w:rPr>
          <w:spacing w:val="-4"/>
          <w:sz w:val="24"/>
          <w:szCs w:val="24"/>
        </w:rPr>
        <w:t xml:space="preserve"> </w:t>
      </w:r>
      <w:r w:rsidRPr="002C5E16">
        <w:rPr>
          <w:sz w:val="24"/>
          <w:szCs w:val="24"/>
        </w:rPr>
        <w:t>Act,</w:t>
      </w:r>
      <w:r w:rsidRPr="002C5E16">
        <w:rPr>
          <w:spacing w:val="-4"/>
          <w:sz w:val="24"/>
          <w:szCs w:val="24"/>
        </w:rPr>
        <w:t xml:space="preserve"> </w:t>
      </w:r>
      <w:r w:rsidRPr="002C5E16">
        <w:rPr>
          <w:sz w:val="24"/>
          <w:szCs w:val="24"/>
        </w:rPr>
        <w:t>Section</w:t>
      </w:r>
      <w:r w:rsidRPr="002C5E16">
        <w:rPr>
          <w:spacing w:val="-4"/>
          <w:sz w:val="24"/>
          <w:szCs w:val="24"/>
        </w:rPr>
        <w:t xml:space="preserve"> </w:t>
      </w:r>
      <w:r w:rsidRPr="002C5E16">
        <w:rPr>
          <w:sz w:val="24"/>
          <w:szCs w:val="24"/>
        </w:rPr>
        <w:t>6-27-1</w:t>
      </w:r>
      <w:r w:rsidRPr="002C5E16">
        <w:rPr>
          <w:spacing w:val="-2"/>
          <w:sz w:val="24"/>
          <w:szCs w:val="24"/>
        </w:rPr>
        <w:t xml:space="preserve"> </w:t>
      </w:r>
      <w:r w:rsidRPr="002C5E16">
        <w:rPr>
          <w:sz w:val="24"/>
          <w:szCs w:val="24"/>
        </w:rPr>
        <w:t>et</w:t>
      </w:r>
      <w:r w:rsidRPr="002C5E16">
        <w:rPr>
          <w:spacing w:val="-4"/>
          <w:sz w:val="24"/>
          <w:szCs w:val="24"/>
        </w:rPr>
        <w:t xml:space="preserve"> </w:t>
      </w:r>
      <w:r w:rsidRPr="002C5E16">
        <w:rPr>
          <w:sz w:val="24"/>
          <w:szCs w:val="24"/>
        </w:rPr>
        <w:t>seq.</w:t>
      </w:r>
      <w:r w:rsidRPr="002C5E16">
        <w:rPr>
          <w:spacing w:val="-3"/>
          <w:sz w:val="24"/>
          <w:szCs w:val="24"/>
        </w:rPr>
        <w:t xml:space="preserve"> </w:t>
      </w:r>
      <w:proofErr w:type="gramStart"/>
      <w:r w:rsidRPr="002C5E16">
        <w:rPr>
          <w:spacing w:val="-4"/>
          <w:sz w:val="24"/>
          <w:szCs w:val="24"/>
        </w:rPr>
        <w:t>NMSA</w:t>
      </w:r>
      <w:proofErr w:type="gramEnd"/>
    </w:p>
    <w:p w14:paraId="7DFCA98C" w14:textId="77777777" w:rsidR="008C51D4" w:rsidRPr="002C5E16" w:rsidRDefault="00B0191E" w:rsidP="00C365C6">
      <w:pPr>
        <w:pStyle w:val="BodyText"/>
        <w:spacing w:line="360" w:lineRule="auto"/>
        <w:ind w:left="140" w:right="-30"/>
        <w:jc w:val="both"/>
      </w:pPr>
      <w:r w:rsidRPr="002C5E16">
        <w:rPr>
          <w:spacing w:val="-2"/>
        </w:rPr>
        <w:t>1978.</w:t>
      </w:r>
    </w:p>
    <w:p w14:paraId="61015892" w14:textId="77777777" w:rsidR="008C51D4" w:rsidRPr="002C5E16" w:rsidRDefault="008C51D4" w:rsidP="00C365C6">
      <w:pPr>
        <w:pStyle w:val="BodyText"/>
        <w:spacing w:line="360" w:lineRule="auto"/>
        <w:ind w:right="-30"/>
        <w:jc w:val="both"/>
      </w:pPr>
    </w:p>
    <w:p w14:paraId="2199E756" w14:textId="69A4E3CB" w:rsidR="00B7419F" w:rsidRDefault="00B0191E" w:rsidP="00B7419F">
      <w:pPr>
        <w:pStyle w:val="BodyText"/>
        <w:spacing w:before="1" w:line="360" w:lineRule="auto"/>
        <w:ind w:right="-30"/>
        <w:jc w:val="both"/>
      </w:pPr>
      <w:r w:rsidRPr="002C5E16">
        <w:rPr>
          <w:noProof/>
        </w:rPr>
        <mc:AlternateContent>
          <mc:Choice Requires="wps">
            <w:drawing>
              <wp:anchor distT="0" distB="0" distL="0" distR="0" simplePos="0" relativeHeight="487588352" behindDoc="1" locked="0" layoutInCell="1" allowOverlap="1" wp14:anchorId="302B8671" wp14:editId="68AAB6DE">
                <wp:simplePos x="0" y="0"/>
                <wp:positionH relativeFrom="page">
                  <wp:posOffset>914400</wp:posOffset>
                </wp:positionH>
                <wp:positionV relativeFrom="paragraph">
                  <wp:posOffset>206375</wp:posOffset>
                </wp:positionV>
                <wp:extent cx="1828800" cy="8890"/>
                <wp:effectExtent l="0" t="0" r="0" b="0"/>
                <wp:wrapTopAndBottom/>
                <wp:docPr id="120308005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E1FD" id="docshape3" o:spid="_x0000_s1026" style="position:absolute;margin-left:1in;margin-top:16.2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Jh9lpN4AAAAJAQAADwAAAAAAAAAAAAAAAAA+BAAAZHJzL2Rvd25yZXYueG1s&#10;UEsFBgAAAAAEAAQA8wAAAEkFAAAAAA==&#10;" fillcolor="black" stroked="f">
                <w10:wrap type="topAndBottom" anchorx="page"/>
              </v:rect>
            </w:pict>
          </mc:Fallback>
        </mc:AlternateContent>
      </w:r>
      <w:del w:id="4" w:author="Justin Carmona" w:date="2023-04-24T10:20:00Z">
        <w:r w:rsidRPr="002C5E16" w:rsidDel="00C87BA2">
          <w:rPr>
            <w:vertAlign w:val="superscript"/>
          </w:rPr>
          <w:delText>1</w:delText>
        </w:r>
        <w:r w:rsidRPr="002C5E16" w:rsidDel="00C87BA2">
          <w:delText xml:space="preserve"> The following definitions in these Rules were either modeled on MFA’s internal Rules and Regulations, which were revised by t MFA in October of 2006, approved by the Oversight Committee on November 14, 2006, and adopted</w:delText>
        </w:r>
        <w:r w:rsidRPr="002C5E16" w:rsidDel="00C87BA2">
          <w:rPr>
            <w:spacing w:val="-2"/>
          </w:rPr>
          <w:delText xml:space="preserve"> </w:delText>
        </w:r>
        <w:r w:rsidRPr="002C5E16" w:rsidDel="00C87BA2">
          <w:delText>by</w:delText>
        </w:r>
        <w:r w:rsidRPr="002C5E16" w:rsidDel="00C87BA2">
          <w:rPr>
            <w:spacing w:val="-2"/>
          </w:rPr>
          <w:delText xml:space="preserve"> </w:delText>
        </w:r>
        <w:r w:rsidRPr="002C5E16" w:rsidDel="00C87BA2">
          <w:delText>the</w:delText>
        </w:r>
        <w:r w:rsidRPr="002C5E16" w:rsidDel="00C87BA2">
          <w:rPr>
            <w:spacing w:val="-3"/>
          </w:rPr>
          <w:delText xml:space="preserve"> </w:delText>
        </w:r>
        <w:r w:rsidRPr="002C5E16" w:rsidDel="00C87BA2">
          <w:delText>Board</w:delText>
        </w:r>
        <w:r w:rsidRPr="002C5E16" w:rsidDel="00C87BA2">
          <w:rPr>
            <w:spacing w:val="-2"/>
          </w:rPr>
          <w:delText xml:space="preserve"> </w:delText>
        </w:r>
        <w:r w:rsidRPr="002C5E16" w:rsidDel="00C87BA2">
          <w:delText>on</w:delText>
        </w:r>
        <w:r w:rsidRPr="002C5E16" w:rsidDel="00C87BA2">
          <w:rPr>
            <w:spacing w:val="-2"/>
          </w:rPr>
          <w:delText xml:space="preserve"> </w:delText>
        </w:r>
        <w:r w:rsidRPr="002C5E16" w:rsidDel="00C87BA2">
          <w:delText>January</w:delText>
        </w:r>
        <w:r w:rsidRPr="002C5E16" w:rsidDel="00C87BA2">
          <w:rPr>
            <w:spacing w:val="-2"/>
          </w:rPr>
          <w:delText xml:space="preserve"> </w:delText>
        </w:r>
        <w:r w:rsidRPr="002C5E16" w:rsidDel="00C87BA2">
          <w:delText>24,</w:delText>
        </w:r>
        <w:r w:rsidRPr="002C5E16" w:rsidDel="00C87BA2">
          <w:rPr>
            <w:spacing w:val="-2"/>
          </w:rPr>
          <w:delText xml:space="preserve"> </w:delText>
        </w:r>
        <w:r w:rsidRPr="002C5E16" w:rsidDel="00C87BA2">
          <w:delText>2007;</w:delText>
        </w:r>
        <w:r w:rsidRPr="002C5E16" w:rsidDel="00C87BA2">
          <w:rPr>
            <w:spacing w:val="-3"/>
          </w:rPr>
          <w:delText xml:space="preserve"> </w:delText>
        </w:r>
        <w:r w:rsidRPr="002C5E16" w:rsidDel="00C87BA2">
          <w:delText>or</w:delText>
        </w:r>
        <w:r w:rsidRPr="002C5E16" w:rsidDel="00C87BA2">
          <w:rPr>
            <w:spacing w:val="-2"/>
          </w:rPr>
          <w:delText xml:space="preserve"> </w:delText>
        </w:r>
        <w:r w:rsidRPr="002C5E16" w:rsidDel="00C87BA2">
          <w:delText>they</w:delText>
        </w:r>
        <w:r w:rsidRPr="002C5E16" w:rsidDel="00C87BA2">
          <w:rPr>
            <w:spacing w:val="-2"/>
          </w:rPr>
          <w:delText xml:space="preserve"> </w:delText>
        </w:r>
        <w:r w:rsidRPr="002C5E16" w:rsidDel="00C87BA2">
          <w:delText>were</w:delText>
        </w:r>
        <w:r w:rsidRPr="002C5E16" w:rsidDel="00C87BA2">
          <w:rPr>
            <w:spacing w:val="-3"/>
          </w:rPr>
          <w:delText xml:space="preserve"> </w:delText>
        </w:r>
        <w:r w:rsidRPr="002C5E16" w:rsidDel="00C87BA2">
          <w:delText>modeled</w:delText>
        </w:r>
        <w:r w:rsidRPr="002C5E16" w:rsidDel="00C87BA2">
          <w:rPr>
            <w:spacing w:val="-2"/>
          </w:rPr>
          <w:delText xml:space="preserve"> </w:delText>
        </w:r>
        <w:r w:rsidRPr="002C5E16" w:rsidDel="00C87BA2">
          <w:delText>on</w:delText>
        </w:r>
        <w:r w:rsidRPr="002C5E16" w:rsidDel="00C87BA2">
          <w:rPr>
            <w:spacing w:val="-2"/>
          </w:rPr>
          <w:delText xml:space="preserve"> </w:delText>
        </w:r>
        <w:r w:rsidRPr="002C5E16" w:rsidDel="00C87BA2">
          <w:delText>or</w:delText>
        </w:r>
        <w:r w:rsidRPr="002C5E16" w:rsidDel="00C87BA2">
          <w:rPr>
            <w:spacing w:val="-2"/>
          </w:rPr>
          <w:delText xml:space="preserve"> </w:delText>
        </w:r>
        <w:r w:rsidRPr="002C5E16" w:rsidDel="00C87BA2">
          <w:delText>taken</w:delText>
        </w:r>
        <w:r w:rsidRPr="002C5E16" w:rsidDel="00C87BA2">
          <w:rPr>
            <w:spacing w:val="-2"/>
          </w:rPr>
          <w:delText xml:space="preserve"> </w:delText>
        </w:r>
        <w:r w:rsidRPr="002C5E16" w:rsidDel="00C87BA2">
          <w:delText>directly</w:delText>
        </w:r>
        <w:r w:rsidRPr="002C5E16" w:rsidDel="00C87BA2">
          <w:rPr>
            <w:spacing w:val="-2"/>
          </w:rPr>
          <w:delText xml:space="preserve"> </w:delText>
        </w:r>
        <w:r w:rsidRPr="002C5E16" w:rsidDel="00C87BA2">
          <w:delText>from</w:delText>
        </w:r>
        <w:r w:rsidRPr="002C5E16" w:rsidDel="00C87BA2">
          <w:rPr>
            <w:spacing w:val="-3"/>
          </w:rPr>
          <w:delText xml:space="preserve"> </w:delText>
        </w:r>
        <w:r w:rsidRPr="002C5E16" w:rsidDel="00C87BA2">
          <w:delText>the</w:delText>
        </w:r>
        <w:r w:rsidRPr="002C5E16" w:rsidDel="00C87BA2">
          <w:rPr>
            <w:spacing w:val="-3"/>
          </w:rPr>
          <w:delText xml:space="preserve"> </w:delText>
        </w:r>
        <w:r w:rsidRPr="002C5E16" w:rsidDel="00C87BA2">
          <w:delText>Act,</w:delText>
        </w:r>
        <w:r w:rsidRPr="002C5E16" w:rsidDel="00C87BA2">
          <w:rPr>
            <w:spacing w:val="-2"/>
          </w:rPr>
          <w:delText xml:space="preserve"> </w:delText>
        </w:r>
        <w:r w:rsidRPr="002C5E16" w:rsidDel="00C87BA2">
          <w:delText>as</w:delText>
        </w:r>
        <w:r w:rsidRPr="002C5E16" w:rsidDel="00C87BA2">
          <w:rPr>
            <w:spacing w:val="-4"/>
          </w:rPr>
          <w:delText xml:space="preserve"> </w:delText>
        </w:r>
        <w:r w:rsidRPr="002C5E16" w:rsidDel="00C87BA2">
          <w:delText>revised</w:delText>
        </w:r>
        <w:r w:rsidRPr="002C5E16" w:rsidDel="00C87BA2">
          <w:rPr>
            <w:spacing w:val="-2"/>
          </w:rPr>
          <w:delText xml:space="preserve"> </w:delText>
        </w:r>
        <w:r w:rsidRPr="002C5E16" w:rsidDel="00C87BA2">
          <w:delText>in the 2006 Legislative Session. All definitions given were created to support the goals of the Act and the Rules.</w:delText>
        </w:r>
      </w:del>
    </w:p>
    <w:p w14:paraId="3AC6F71B" w14:textId="77777777" w:rsidR="00B7419F" w:rsidRPr="002C5E16" w:rsidDel="00C87BA2" w:rsidRDefault="00B7419F" w:rsidP="00B7419F">
      <w:pPr>
        <w:pStyle w:val="BodyText"/>
        <w:spacing w:before="1" w:line="360" w:lineRule="auto"/>
        <w:ind w:right="-30"/>
        <w:jc w:val="both"/>
        <w:rPr>
          <w:del w:id="5" w:author="Justin Carmona" w:date="2023-04-24T10:20:00Z"/>
        </w:rPr>
      </w:pPr>
    </w:p>
    <w:p w14:paraId="47CA392F" w14:textId="77777777" w:rsidR="008C51D4" w:rsidRPr="002C5E16" w:rsidRDefault="00B0191E" w:rsidP="00C365C6">
      <w:pPr>
        <w:pStyle w:val="ListParagraph"/>
        <w:numPr>
          <w:ilvl w:val="1"/>
          <w:numId w:val="11"/>
        </w:numPr>
        <w:tabs>
          <w:tab w:val="left" w:pos="1580"/>
          <w:tab w:val="left" w:pos="1581"/>
        </w:tabs>
        <w:spacing w:before="75" w:line="360" w:lineRule="auto"/>
        <w:ind w:left="140" w:right="-30" w:firstLine="719"/>
        <w:jc w:val="both"/>
        <w:rPr>
          <w:sz w:val="24"/>
          <w:szCs w:val="24"/>
        </w:rPr>
      </w:pPr>
      <w:r w:rsidRPr="002C5E16">
        <w:rPr>
          <w:sz w:val="24"/>
          <w:szCs w:val="24"/>
        </w:rPr>
        <w:lastRenderedPageBreak/>
        <w:t>“</w:t>
      </w:r>
      <w:r w:rsidRPr="002C5E16">
        <w:rPr>
          <w:sz w:val="24"/>
          <w:szCs w:val="24"/>
          <w:u w:val="single"/>
        </w:rPr>
        <w:t>Affordable</w:t>
      </w:r>
      <w:r w:rsidRPr="002C5E16">
        <w:rPr>
          <w:sz w:val="24"/>
          <w:szCs w:val="24"/>
        </w:rPr>
        <w:t>”</w:t>
      </w:r>
      <w:r w:rsidRPr="002C5E16">
        <w:rPr>
          <w:spacing w:val="-5"/>
          <w:sz w:val="24"/>
          <w:szCs w:val="24"/>
        </w:rPr>
        <w:t xml:space="preserve"> </w:t>
      </w:r>
      <w:r w:rsidRPr="002C5E16">
        <w:rPr>
          <w:sz w:val="24"/>
          <w:szCs w:val="24"/>
        </w:rPr>
        <w:t>shall</w:t>
      </w:r>
      <w:r w:rsidRPr="002C5E16">
        <w:rPr>
          <w:spacing w:val="-8"/>
          <w:sz w:val="24"/>
          <w:szCs w:val="24"/>
        </w:rPr>
        <w:t xml:space="preserve"> </w:t>
      </w:r>
      <w:r w:rsidRPr="002C5E16">
        <w:rPr>
          <w:sz w:val="24"/>
          <w:szCs w:val="24"/>
        </w:rPr>
        <w:t>mean</w:t>
      </w:r>
      <w:r w:rsidRPr="002C5E16">
        <w:rPr>
          <w:spacing w:val="-5"/>
          <w:sz w:val="24"/>
          <w:szCs w:val="24"/>
        </w:rPr>
        <w:t xml:space="preserve"> </w:t>
      </w:r>
      <w:r w:rsidRPr="002C5E16">
        <w:rPr>
          <w:sz w:val="24"/>
          <w:szCs w:val="24"/>
        </w:rPr>
        <w:t>consistent</w:t>
      </w:r>
      <w:r w:rsidRPr="002C5E16">
        <w:rPr>
          <w:spacing w:val="-7"/>
          <w:sz w:val="24"/>
          <w:szCs w:val="24"/>
        </w:rPr>
        <w:t xml:space="preserve"> </w:t>
      </w:r>
      <w:r w:rsidRPr="002C5E16">
        <w:rPr>
          <w:sz w:val="24"/>
          <w:szCs w:val="24"/>
        </w:rPr>
        <w:t>with</w:t>
      </w:r>
      <w:r w:rsidRPr="002C5E16">
        <w:rPr>
          <w:spacing w:val="-2"/>
          <w:sz w:val="24"/>
          <w:szCs w:val="24"/>
        </w:rPr>
        <w:t xml:space="preserve"> </w:t>
      </w:r>
      <w:r w:rsidRPr="002C5E16">
        <w:rPr>
          <w:sz w:val="24"/>
          <w:szCs w:val="24"/>
        </w:rPr>
        <w:t>minimum</w:t>
      </w:r>
      <w:r w:rsidRPr="002C5E16">
        <w:rPr>
          <w:spacing w:val="-3"/>
          <w:sz w:val="24"/>
          <w:szCs w:val="24"/>
        </w:rPr>
        <w:t xml:space="preserve"> </w:t>
      </w:r>
      <w:r w:rsidRPr="002C5E16">
        <w:rPr>
          <w:sz w:val="24"/>
          <w:szCs w:val="24"/>
        </w:rPr>
        <w:t>rent</w:t>
      </w:r>
      <w:r w:rsidRPr="002C5E16">
        <w:rPr>
          <w:spacing w:val="-5"/>
          <w:sz w:val="24"/>
          <w:szCs w:val="24"/>
        </w:rPr>
        <w:t xml:space="preserve"> </w:t>
      </w:r>
      <w:r w:rsidRPr="002C5E16">
        <w:rPr>
          <w:sz w:val="24"/>
          <w:szCs w:val="24"/>
        </w:rPr>
        <w:t>and/or</w:t>
      </w:r>
      <w:r w:rsidRPr="002C5E16">
        <w:rPr>
          <w:spacing w:val="-4"/>
          <w:sz w:val="24"/>
          <w:szCs w:val="24"/>
        </w:rPr>
        <w:t xml:space="preserve"> </w:t>
      </w:r>
      <w:r w:rsidRPr="002C5E16">
        <w:rPr>
          <w:sz w:val="24"/>
          <w:szCs w:val="24"/>
        </w:rPr>
        <w:t>income limitations set forth in MFA Act, and in guidelines established by MFA.</w:t>
      </w:r>
    </w:p>
    <w:p w14:paraId="3400A754" w14:textId="77777777" w:rsidR="008C51D4" w:rsidRPr="002C5E16" w:rsidRDefault="008C51D4" w:rsidP="00C365C6">
      <w:pPr>
        <w:pStyle w:val="BodyText"/>
        <w:spacing w:before="1" w:line="360" w:lineRule="auto"/>
        <w:ind w:right="-30"/>
        <w:jc w:val="both"/>
      </w:pPr>
    </w:p>
    <w:p w14:paraId="18200088"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Affordable</w:t>
      </w:r>
      <w:r w:rsidRPr="002C5E16">
        <w:rPr>
          <w:spacing w:val="-4"/>
          <w:sz w:val="24"/>
          <w:szCs w:val="24"/>
          <w:u w:val="single"/>
        </w:rPr>
        <w:t xml:space="preserve"> </w:t>
      </w:r>
      <w:r w:rsidRPr="002C5E16">
        <w:rPr>
          <w:sz w:val="24"/>
          <w:szCs w:val="24"/>
          <w:u w:val="single"/>
        </w:rPr>
        <w:t>Housing</w:t>
      </w:r>
      <w:r w:rsidRPr="002C5E16">
        <w:rPr>
          <w:sz w:val="24"/>
          <w:szCs w:val="24"/>
        </w:rPr>
        <w:t>”</w:t>
      </w:r>
      <w:r w:rsidRPr="002C5E16">
        <w:rPr>
          <w:spacing w:val="-4"/>
          <w:sz w:val="24"/>
          <w:szCs w:val="24"/>
        </w:rPr>
        <w:t xml:space="preserve"> </w:t>
      </w:r>
      <w:r w:rsidRPr="002C5E16">
        <w:rPr>
          <w:sz w:val="24"/>
          <w:szCs w:val="24"/>
        </w:rPr>
        <w:t>means</w:t>
      </w:r>
      <w:r w:rsidRPr="002C5E16">
        <w:rPr>
          <w:spacing w:val="-4"/>
          <w:sz w:val="24"/>
          <w:szCs w:val="24"/>
        </w:rPr>
        <w:t xml:space="preserve"> </w:t>
      </w:r>
      <w:r w:rsidRPr="002C5E16">
        <w:rPr>
          <w:sz w:val="24"/>
          <w:szCs w:val="24"/>
        </w:rPr>
        <w:t>residential</w:t>
      </w:r>
      <w:r w:rsidRPr="002C5E16">
        <w:rPr>
          <w:spacing w:val="-7"/>
          <w:sz w:val="24"/>
          <w:szCs w:val="24"/>
        </w:rPr>
        <w:t xml:space="preserve"> </w:t>
      </w:r>
      <w:r w:rsidRPr="002C5E16">
        <w:rPr>
          <w:sz w:val="24"/>
          <w:szCs w:val="24"/>
        </w:rPr>
        <w:t>housing</w:t>
      </w:r>
      <w:r w:rsidRPr="002C5E16">
        <w:rPr>
          <w:spacing w:val="-3"/>
          <w:sz w:val="24"/>
          <w:szCs w:val="24"/>
        </w:rPr>
        <w:t xml:space="preserve"> </w:t>
      </w:r>
      <w:r w:rsidRPr="002C5E16">
        <w:rPr>
          <w:sz w:val="24"/>
          <w:szCs w:val="24"/>
        </w:rPr>
        <w:t>primarily</w:t>
      </w:r>
      <w:r w:rsidRPr="002C5E16">
        <w:rPr>
          <w:spacing w:val="-7"/>
          <w:sz w:val="24"/>
          <w:szCs w:val="24"/>
        </w:rPr>
        <w:t xml:space="preserve"> </w:t>
      </w:r>
      <w:r w:rsidRPr="002C5E16">
        <w:rPr>
          <w:sz w:val="24"/>
          <w:szCs w:val="24"/>
        </w:rPr>
        <w:t>for</w:t>
      </w:r>
      <w:r w:rsidRPr="002C5E16">
        <w:rPr>
          <w:spacing w:val="-4"/>
          <w:sz w:val="24"/>
          <w:szCs w:val="24"/>
        </w:rPr>
        <w:t xml:space="preserve"> </w:t>
      </w:r>
      <w:r w:rsidRPr="002C5E16">
        <w:rPr>
          <w:sz w:val="24"/>
          <w:szCs w:val="24"/>
        </w:rPr>
        <w:t>Persons</w:t>
      </w:r>
      <w:r w:rsidRPr="002C5E16">
        <w:rPr>
          <w:spacing w:val="-4"/>
          <w:sz w:val="24"/>
          <w:szCs w:val="24"/>
        </w:rPr>
        <w:t xml:space="preserve"> </w:t>
      </w:r>
      <w:r w:rsidRPr="002C5E16">
        <w:rPr>
          <w:sz w:val="24"/>
          <w:szCs w:val="24"/>
        </w:rPr>
        <w:t>or households of Low- or Moderate-Income.</w:t>
      </w:r>
    </w:p>
    <w:p w14:paraId="1EC13208" w14:textId="77777777" w:rsidR="008C51D4" w:rsidRPr="002C5E16" w:rsidRDefault="008C51D4" w:rsidP="00C365C6">
      <w:pPr>
        <w:pStyle w:val="BodyText"/>
        <w:spacing w:line="360" w:lineRule="auto"/>
        <w:ind w:right="-30"/>
        <w:jc w:val="both"/>
      </w:pPr>
    </w:p>
    <w:p w14:paraId="74A92176"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Affordable Housing Funds</w:t>
      </w:r>
      <w:r w:rsidRPr="002C5E16">
        <w:rPr>
          <w:sz w:val="24"/>
          <w:szCs w:val="24"/>
        </w:rPr>
        <w:t>” shall mean any or all funds awarded or to be awarded,</w:t>
      </w:r>
      <w:r w:rsidRPr="002C5E16">
        <w:rPr>
          <w:spacing w:val="-3"/>
          <w:sz w:val="24"/>
          <w:szCs w:val="24"/>
        </w:rPr>
        <w:t xml:space="preserve"> </w:t>
      </w:r>
      <w:r w:rsidRPr="002C5E16">
        <w:rPr>
          <w:sz w:val="24"/>
          <w:szCs w:val="24"/>
        </w:rPr>
        <w:t>loaned</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otherwise</w:t>
      </w:r>
      <w:r w:rsidRPr="002C5E16">
        <w:rPr>
          <w:spacing w:val="-3"/>
          <w:sz w:val="24"/>
          <w:szCs w:val="24"/>
        </w:rPr>
        <w:t xml:space="preserve"> </w:t>
      </w:r>
      <w:r w:rsidRPr="002C5E16">
        <w:rPr>
          <w:sz w:val="24"/>
          <w:szCs w:val="24"/>
        </w:rPr>
        <w:t>distributed</w:t>
      </w:r>
      <w:r w:rsidRPr="002C5E16">
        <w:rPr>
          <w:spacing w:val="-3"/>
          <w:sz w:val="24"/>
          <w:szCs w:val="24"/>
        </w:rPr>
        <w:t xml:space="preserve"> </w:t>
      </w:r>
      <w:r w:rsidRPr="002C5E16">
        <w:rPr>
          <w:sz w:val="24"/>
          <w:szCs w:val="24"/>
        </w:rPr>
        <w:t>under</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Act,</w:t>
      </w:r>
      <w:r w:rsidRPr="002C5E16">
        <w:rPr>
          <w:spacing w:val="-3"/>
          <w:sz w:val="24"/>
          <w:szCs w:val="24"/>
        </w:rPr>
        <w:t xml:space="preserve"> </w:t>
      </w:r>
      <w:r w:rsidRPr="002C5E16">
        <w:rPr>
          <w:sz w:val="24"/>
          <w:szCs w:val="24"/>
        </w:rPr>
        <w:t>which</w:t>
      </w:r>
      <w:r w:rsidRPr="002C5E16">
        <w:rPr>
          <w:spacing w:val="-3"/>
          <w:sz w:val="24"/>
          <w:szCs w:val="24"/>
        </w:rPr>
        <w:t xml:space="preserve"> </w:t>
      </w:r>
      <w:r w:rsidRPr="002C5E16">
        <w:rPr>
          <w:sz w:val="24"/>
          <w:szCs w:val="24"/>
        </w:rPr>
        <w:t>includes</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reduction</w:t>
      </w:r>
      <w:r w:rsidRPr="002C5E16">
        <w:rPr>
          <w:spacing w:val="-3"/>
          <w:sz w:val="24"/>
          <w:szCs w:val="24"/>
        </w:rPr>
        <w:t xml:space="preserve"> </w:t>
      </w:r>
      <w:r w:rsidRPr="002C5E16">
        <w:rPr>
          <w:sz w:val="24"/>
          <w:szCs w:val="24"/>
        </w:rPr>
        <w:t xml:space="preserve">or abatement of taxes or fees that would otherwise be imposed in full on a market-rate </w:t>
      </w:r>
      <w:r w:rsidRPr="002C5E16">
        <w:rPr>
          <w:spacing w:val="-2"/>
          <w:sz w:val="24"/>
          <w:szCs w:val="24"/>
        </w:rPr>
        <w:t>project.</w:t>
      </w:r>
    </w:p>
    <w:p w14:paraId="1775B3CA" w14:textId="77777777" w:rsidR="008C51D4" w:rsidRPr="002C5E16" w:rsidRDefault="008C51D4" w:rsidP="00C365C6">
      <w:pPr>
        <w:pStyle w:val="BodyText"/>
        <w:spacing w:line="360" w:lineRule="auto"/>
        <w:ind w:right="-30"/>
        <w:jc w:val="both"/>
      </w:pPr>
    </w:p>
    <w:p w14:paraId="197F130B"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Affordable</w:t>
      </w:r>
      <w:r w:rsidRPr="002C5E16">
        <w:rPr>
          <w:spacing w:val="-4"/>
          <w:sz w:val="24"/>
          <w:szCs w:val="24"/>
          <w:u w:val="single"/>
        </w:rPr>
        <w:t xml:space="preserve"> </w:t>
      </w:r>
      <w:r w:rsidRPr="002C5E16">
        <w:rPr>
          <w:sz w:val="24"/>
          <w:szCs w:val="24"/>
          <w:u w:val="single"/>
        </w:rPr>
        <w:t>Housing</w:t>
      </w:r>
      <w:r w:rsidRPr="002C5E16">
        <w:rPr>
          <w:spacing w:val="-5"/>
          <w:sz w:val="24"/>
          <w:szCs w:val="24"/>
          <w:u w:val="single"/>
        </w:rPr>
        <w:t xml:space="preserve"> </w:t>
      </w:r>
      <w:r w:rsidRPr="002C5E16">
        <w:rPr>
          <w:sz w:val="24"/>
          <w:szCs w:val="24"/>
          <w:u w:val="single"/>
        </w:rPr>
        <w:t>Program</w:t>
      </w:r>
      <w:r w:rsidRPr="002C5E16">
        <w:rPr>
          <w:sz w:val="24"/>
          <w:szCs w:val="24"/>
        </w:rPr>
        <w:t>”</w:t>
      </w:r>
      <w:r w:rsidRPr="002C5E16">
        <w:rPr>
          <w:spacing w:val="-5"/>
          <w:sz w:val="24"/>
          <w:szCs w:val="24"/>
        </w:rPr>
        <w:t xml:space="preserve"> </w:t>
      </w:r>
      <w:r w:rsidRPr="002C5E16">
        <w:rPr>
          <w:sz w:val="24"/>
          <w:szCs w:val="24"/>
        </w:rPr>
        <w:t>shall</w:t>
      </w:r>
      <w:r w:rsidRPr="002C5E16">
        <w:rPr>
          <w:spacing w:val="-7"/>
          <w:sz w:val="24"/>
          <w:szCs w:val="24"/>
        </w:rPr>
        <w:t xml:space="preserve"> </w:t>
      </w:r>
      <w:r w:rsidRPr="002C5E16">
        <w:rPr>
          <w:sz w:val="24"/>
          <w:szCs w:val="24"/>
        </w:rPr>
        <w:t>mean</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programs</w:t>
      </w:r>
      <w:r w:rsidRPr="002C5E16">
        <w:rPr>
          <w:spacing w:val="-4"/>
          <w:sz w:val="24"/>
          <w:szCs w:val="24"/>
        </w:rPr>
        <w:t xml:space="preserve"> </w:t>
      </w:r>
      <w:r w:rsidRPr="002C5E16">
        <w:rPr>
          <w:sz w:val="24"/>
          <w:szCs w:val="24"/>
        </w:rPr>
        <w:t>that</w:t>
      </w:r>
      <w:r w:rsidRPr="002C5E16">
        <w:rPr>
          <w:spacing w:val="-10"/>
          <w:sz w:val="24"/>
          <w:szCs w:val="24"/>
        </w:rPr>
        <w:t xml:space="preserve"> </w:t>
      </w:r>
      <w:r w:rsidRPr="002C5E16">
        <w:rPr>
          <w:sz w:val="24"/>
          <w:szCs w:val="24"/>
        </w:rPr>
        <w:t>a Governmental Entity and/or MFA establish pursuant to the Act.</w:t>
      </w:r>
    </w:p>
    <w:p w14:paraId="3B0A4B7D" w14:textId="77777777" w:rsidR="008C51D4" w:rsidRPr="002C5E16" w:rsidRDefault="008C51D4" w:rsidP="00C365C6">
      <w:pPr>
        <w:pStyle w:val="BodyText"/>
        <w:spacing w:before="1" w:line="360" w:lineRule="auto"/>
        <w:ind w:right="-30"/>
        <w:jc w:val="both"/>
      </w:pPr>
    </w:p>
    <w:p w14:paraId="14FEC09F"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Affordable Housing Projects</w:t>
      </w:r>
      <w:r w:rsidRPr="002C5E16">
        <w:rPr>
          <w:sz w:val="24"/>
          <w:szCs w:val="24"/>
        </w:rPr>
        <w:t>” shall mean any work or undertaking, whether new construction, acquisition of existing residential housing, remodeling, improvement,</w:t>
      </w:r>
      <w:r w:rsidRPr="002C5E16">
        <w:rPr>
          <w:spacing w:val="-4"/>
          <w:sz w:val="24"/>
          <w:szCs w:val="24"/>
        </w:rPr>
        <w:t xml:space="preserve"> </w:t>
      </w:r>
      <w:r w:rsidRPr="002C5E16">
        <w:rPr>
          <w:sz w:val="24"/>
          <w:szCs w:val="24"/>
        </w:rPr>
        <w:t>Rehabilitation</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conversion</w:t>
      </w:r>
      <w:r w:rsidRPr="002C5E16">
        <w:rPr>
          <w:spacing w:val="-6"/>
          <w:sz w:val="24"/>
          <w:szCs w:val="24"/>
        </w:rPr>
        <w:t xml:space="preserve"> </w:t>
      </w:r>
      <w:r w:rsidRPr="002C5E16">
        <w:rPr>
          <w:sz w:val="24"/>
          <w:szCs w:val="24"/>
        </w:rPr>
        <w:t>approved</w:t>
      </w:r>
      <w:r w:rsidRPr="002C5E16">
        <w:rPr>
          <w:spacing w:val="-4"/>
          <w:sz w:val="24"/>
          <w:szCs w:val="24"/>
        </w:rPr>
        <w:t xml:space="preserve"> </w:t>
      </w:r>
      <w:r w:rsidRPr="002C5E16">
        <w:rPr>
          <w:sz w:val="24"/>
          <w:szCs w:val="24"/>
        </w:rPr>
        <w:t>by</w:t>
      </w:r>
      <w:r w:rsidRPr="002C5E16">
        <w:rPr>
          <w:spacing w:val="-7"/>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5"/>
          <w:sz w:val="24"/>
          <w:szCs w:val="24"/>
        </w:rPr>
        <w:t xml:space="preserve"> </w:t>
      </w:r>
      <w:r w:rsidRPr="002C5E16">
        <w:rPr>
          <w:sz w:val="24"/>
          <w:szCs w:val="24"/>
        </w:rPr>
        <w:t>Entity</w:t>
      </w:r>
      <w:r w:rsidRPr="002C5E16">
        <w:rPr>
          <w:spacing w:val="-6"/>
          <w:sz w:val="24"/>
          <w:szCs w:val="24"/>
        </w:rPr>
        <w:t xml:space="preserve"> </w:t>
      </w:r>
      <w:r w:rsidRPr="002C5E16">
        <w:rPr>
          <w:sz w:val="24"/>
          <w:szCs w:val="24"/>
        </w:rPr>
        <w:t>and/or MFA for the primary purposes as allowed by the Act.</w:t>
      </w:r>
    </w:p>
    <w:p w14:paraId="0C304ECF" w14:textId="77777777" w:rsidR="008C51D4" w:rsidRPr="002C5E16" w:rsidRDefault="008C51D4" w:rsidP="00C365C6">
      <w:pPr>
        <w:pStyle w:val="BodyText"/>
        <w:spacing w:line="360" w:lineRule="auto"/>
        <w:ind w:right="-30"/>
        <w:jc w:val="both"/>
      </w:pPr>
    </w:p>
    <w:p w14:paraId="344C13C5"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Applicant</w:t>
      </w:r>
      <w:r w:rsidRPr="002C5E16">
        <w:rPr>
          <w:sz w:val="24"/>
          <w:szCs w:val="24"/>
        </w:rPr>
        <w:t>”</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mean</w:t>
      </w:r>
      <w:r w:rsidRPr="002C5E16">
        <w:rPr>
          <w:spacing w:val="-5"/>
          <w:sz w:val="24"/>
          <w:szCs w:val="24"/>
        </w:rPr>
        <w:t xml:space="preserve"> </w:t>
      </w:r>
      <w:r w:rsidRPr="002C5E16">
        <w:rPr>
          <w:sz w:val="24"/>
          <w:szCs w:val="24"/>
        </w:rPr>
        <w:t>an</w:t>
      </w:r>
      <w:r w:rsidRPr="002C5E16">
        <w:rPr>
          <w:spacing w:val="-3"/>
          <w:sz w:val="24"/>
          <w:szCs w:val="24"/>
        </w:rPr>
        <w:t xml:space="preserve"> </w:t>
      </w:r>
      <w:r w:rsidRPr="002C5E16">
        <w:rPr>
          <w:sz w:val="24"/>
          <w:szCs w:val="24"/>
        </w:rPr>
        <w:t>individual,</w:t>
      </w:r>
      <w:r w:rsidRPr="002C5E16">
        <w:rPr>
          <w:spacing w:val="-3"/>
          <w:sz w:val="24"/>
          <w:szCs w:val="24"/>
        </w:rPr>
        <w:t xml:space="preserve"> </w:t>
      </w:r>
      <w:r w:rsidRPr="002C5E16">
        <w:rPr>
          <w:sz w:val="24"/>
          <w:szCs w:val="24"/>
        </w:rPr>
        <w:t>or</w:t>
      </w:r>
      <w:r w:rsidRPr="002C5E16">
        <w:rPr>
          <w:spacing w:val="-4"/>
          <w:sz w:val="24"/>
          <w:szCs w:val="24"/>
        </w:rPr>
        <w:t xml:space="preserve"> </w:t>
      </w:r>
      <w:r w:rsidRPr="002C5E16">
        <w:rPr>
          <w:sz w:val="24"/>
          <w:szCs w:val="24"/>
        </w:rPr>
        <w:t>a</w:t>
      </w:r>
      <w:r w:rsidRPr="002C5E16">
        <w:rPr>
          <w:spacing w:val="-6"/>
          <w:sz w:val="24"/>
          <w:szCs w:val="24"/>
        </w:rPr>
        <w:t xml:space="preserve"> </w:t>
      </w:r>
      <w:r w:rsidRPr="002C5E16">
        <w:rPr>
          <w:sz w:val="24"/>
          <w:szCs w:val="24"/>
        </w:rPr>
        <w:t>non-individual</w:t>
      </w:r>
      <w:r w:rsidRPr="002C5E16">
        <w:rPr>
          <w:spacing w:val="-5"/>
          <w:sz w:val="24"/>
          <w:szCs w:val="24"/>
        </w:rPr>
        <w:t xml:space="preserve"> </w:t>
      </w:r>
      <w:r w:rsidRPr="002C5E16">
        <w:rPr>
          <w:sz w:val="24"/>
          <w:szCs w:val="24"/>
        </w:rPr>
        <w:t>applicant</w:t>
      </w:r>
      <w:r w:rsidRPr="002C5E16">
        <w:rPr>
          <w:spacing w:val="-4"/>
          <w:sz w:val="24"/>
          <w:szCs w:val="24"/>
        </w:rPr>
        <w:t xml:space="preserve"> </w:t>
      </w:r>
      <w:r w:rsidRPr="002C5E16">
        <w:rPr>
          <w:sz w:val="24"/>
          <w:szCs w:val="24"/>
        </w:rPr>
        <w:t>such</w:t>
      </w:r>
      <w:r w:rsidRPr="002C5E16">
        <w:rPr>
          <w:spacing w:val="-4"/>
          <w:sz w:val="24"/>
          <w:szCs w:val="24"/>
        </w:rPr>
        <w:t xml:space="preserve"> </w:t>
      </w:r>
      <w:r w:rsidRPr="002C5E16">
        <w:rPr>
          <w:sz w:val="24"/>
          <w:szCs w:val="24"/>
        </w:rPr>
        <w:t>as a governmental housing agency, regional housing authority, tribal housing agency, for- profit organization, including a corporation, limited liability company, partnership,</w:t>
      </w:r>
      <w:r w:rsidRPr="002C5E16">
        <w:rPr>
          <w:spacing w:val="40"/>
          <w:sz w:val="24"/>
          <w:szCs w:val="24"/>
        </w:rPr>
        <w:t xml:space="preserve"> </w:t>
      </w:r>
      <w:r w:rsidRPr="002C5E16">
        <w:rPr>
          <w:sz w:val="24"/>
          <w:szCs w:val="24"/>
        </w:rPr>
        <w:t>joint venture, syndicate, association or a nonprofit organization meeting the appropriate criteria of the Governmental Entity and/or MFA.</w:t>
      </w:r>
    </w:p>
    <w:p w14:paraId="659F4BB9" w14:textId="77777777" w:rsidR="008C51D4" w:rsidRPr="002C5E16" w:rsidRDefault="008C51D4" w:rsidP="00C365C6">
      <w:pPr>
        <w:pStyle w:val="BodyText"/>
        <w:spacing w:line="360" w:lineRule="auto"/>
        <w:ind w:right="-30"/>
        <w:jc w:val="both"/>
      </w:pPr>
    </w:p>
    <w:p w14:paraId="2B28EC46"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Application</w:t>
      </w:r>
      <w:r w:rsidRPr="002C5E16">
        <w:rPr>
          <w:sz w:val="24"/>
          <w:szCs w:val="24"/>
        </w:rPr>
        <w:t>” shall mean an application to participate in one or more Affordable</w:t>
      </w:r>
      <w:r w:rsidRPr="002C5E16">
        <w:rPr>
          <w:spacing w:val="-3"/>
          <w:sz w:val="24"/>
          <w:szCs w:val="24"/>
        </w:rPr>
        <w:t xml:space="preserve"> </w:t>
      </w:r>
      <w:r w:rsidRPr="002C5E16">
        <w:rPr>
          <w:sz w:val="24"/>
          <w:szCs w:val="24"/>
        </w:rPr>
        <w:t>Housing</w:t>
      </w:r>
      <w:r w:rsidRPr="002C5E16">
        <w:rPr>
          <w:spacing w:val="-4"/>
          <w:sz w:val="24"/>
          <w:szCs w:val="24"/>
        </w:rPr>
        <w:t xml:space="preserve"> </w:t>
      </w:r>
      <w:r w:rsidRPr="002C5E16">
        <w:rPr>
          <w:sz w:val="24"/>
          <w:szCs w:val="24"/>
        </w:rPr>
        <w:t>Projects</w:t>
      </w:r>
      <w:r w:rsidRPr="002C5E16">
        <w:rPr>
          <w:spacing w:val="-3"/>
          <w:sz w:val="24"/>
          <w:szCs w:val="24"/>
        </w:rPr>
        <w:t xml:space="preserve"> </w:t>
      </w:r>
      <w:r w:rsidRPr="002C5E16">
        <w:rPr>
          <w:sz w:val="24"/>
          <w:szCs w:val="24"/>
        </w:rPr>
        <w:t>or</w:t>
      </w:r>
      <w:r w:rsidRPr="002C5E16">
        <w:rPr>
          <w:spacing w:val="-6"/>
          <w:sz w:val="24"/>
          <w:szCs w:val="24"/>
        </w:rPr>
        <w:t xml:space="preserve"> </w:t>
      </w:r>
      <w:r w:rsidRPr="002C5E16">
        <w:rPr>
          <w:sz w:val="24"/>
          <w:szCs w:val="24"/>
        </w:rPr>
        <w:t>programs</w:t>
      </w:r>
      <w:r w:rsidRPr="002C5E16">
        <w:rPr>
          <w:spacing w:val="-3"/>
          <w:sz w:val="24"/>
          <w:szCs w:val="24"/>
        </w:rPr>
        <w:t xml:space="preserve"> </w:t>
      </w:r>
      <w:r w:rsidRPr="002C5E16">
        <w:rPr>
          <w:sz w:val="24"/>
          <w:szCs w:val="24"/>
        </w:rPr>
        <w:t>under</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Act</w:t>
      </w:r>
      <w:r w:rsidRPr="002C5E16">
        <w:rPr>
          <w:spacing w:val="-3"/>
          <w:sz w:val="24"/>
          <w:szCs w:val="24"/>
        </w:rPr>
        <w:t xml:space="preserve"> </w:t>
      </w:r>
      <w:r w:rsidRPr="002C5E16">
        <w:rPr>
          <w:sz w:val="24"/>
          <w:szCs w:val="24"/>
        </w:rPr>
        <w:t>submitted</w:t>
      </w:r>
      <w:r w:rsidRPr="002C5E16">
        <w:rPr>
          <w:spacing w:val="-3"/>
          <w:sz w:val="24"/>
          <w:szCs w:val="24"/>
        </w:rPr>
        <w:t xml:space="preserve"> </w:t>
      </w:r>
      <w:r w:rsidRPr="002C5E16">
        <w:rPr>
          <w:sz w:val="24"/>
          <w:szCs w:val="24"/>
        </w:rPr>
        <w:t>by</w:t>
      </w:r>
      <w:r w:rsidRPr="002C5E16">
        <w:rPr>
          <w:spacing w:val="-6"/>
          <w:sz w:val="24"/>
          <w:szCs w:val="24"/>
        </w:rPr>
        <w:t xml:space="preserve"> </w:t>
      </w:r>
      <w:r w:rsidRPr="002C5E16">
        <w:rPr>
          <w:sz w:val="24"/>
          <w:szCs w:val="24"/>
        </w:rPr>
        <w:t>an</w:t>
      </w:r>
      <w:r w:rsidRPr="002C5E16">
        <w:rPr>
          <w:spacing w:val="-3"/>
          <w:sz w:val="24"/>
          <w:szCs w:val="24"/>
        </w:rPr>
        <w:t xml:space="preserve"> </w:t>
      </w:r>
      <w:r w:rsidRPr="002C5E16">
        <w:rPr>
          <w:sz w:val="24"/>
          <w:szCs w:val="24"/>
        </w:rPr>
        <w:t>Applicant</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the Governmental Entity and/or MFA.</w:t>
      </w:r>
    </w:p>
    <w:p w14:paraId="5BFCFAC4" w14:textId="77777777" w:rsidR="008C51D4" w:rsidRPr="002C5E16" w:rsidRDefault="008C51D4" w:rsidP="00C365C6">
      <w:pPr>
        <w:pStyle w:val="BodyText"/>
        <w:spacing w:line="360" w:lineRule="auto"/>
        <w:ind w:right="-30"/>
        <w:jc w:val="both"/>
      </w:pPr>
    </w:p>
    <w:p w14:paraId="132D1A08"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Authority</w:t>
      </w:r>
      <w:r w:rsidRPr="002C5E16">
        <w:rPr>
          <w:sz w:val="24"/>
          <w:szCs w:val="24"/>
        </w:rPr>
        <w:t>”</w:t>
      </w:r>
      <w:r w:rsidRPr="002C5E16">
        <w:rPr>
          <w:spacing w:val="-4"/>
          <w:sz w:val="24"/>
          <w:szCs w:val="24"/>
        </w:rPr>
        <w:t xml:space="preserve"> </w:t>
      </w:r>
      <w:r w:rsidRPr="002C5E16">
        <w:rPr>
          <w:sz w:val="24"/>
          <w:szCs w:val="24"/>
        </w:rPr>
        <w:t>shall</w:t>
      </w:r>
      <w:r w:rsidRPr="002C5E16">
        <w:rPr>
          <w:spacing w:val="-2"/>
          <w:sz w:val="24"/>
          <w:szCs w:val="24"/>
        </w:rPr>
        <w:t xml:space="preserve"> </w:t>
      </w:r>
      <w:r w:rsidRPr="002C5E16">
        <w:rPr>
          <w:sz w:val="24"/>
          <w:szCs w:val="24"/>
        </w:rPr>
        <w:t>mean</w:t>
      </w:r>
      <w:r w:rsidRPr="002C5E16">
        <w:rPr>
          <w:spacing w:val="-6"/>
          <w:sz w:val="24"/>
          <w:szCs w:val="24"/>
        </w:rPr>
        <w:t xml:space="preserve"> </w:t>
      </w:r>
      <w:r w:rsidRPr="002C5E16">
        <w:rPr>
          <w:sz w:val="24"/>
          <w:szCs w:val="24"/>
        </w:rPr>
        <w:t>the</w:t>
      </w:r>
      <w:r w:rsidRPr="002C5E16">
        <w:rPr>
          <w:spacing w:val="-1"/>
          <w:sz w:val="24"/>
          <w:szCs w:val="24"/>
        </w:rPr>
        <w:t xml:space="preserve"> </w:t>
      </w:r>
      <w:r w:rsidRPr="002C5E16">
        <w:rPr>
          <w:sz w:val="24"/>
          <w:szCs w:val="24"/>
        </w:rPr>
        <w:t>New</w:t>
      </w:r>
      <w:r w:rsidRPr="002C5E16">
        <w:rPr>
          <w:spacing w:val="-4"/>
          <w:sz w:val="24"/>
          <w:szCs w:val="24"/>
        </w:rPr>
        <w:t xml:space="preserve"> </w:t>
      </w:r>
      <w:r w:rsidRPr="002C5E16">
        <w:rPr>
          <w:sz w:val="24"/>
          <w:szCs w:val="24"/>
        </w:rPr>
        <w:t>Mexico</w:t>
      </w:r>
      <w:r w:rsidRPr="002C5E16">
        <w:rPr>
          <w:spacing w:val="-2"/>
          <w:sz w:val="24"/>
          <w:szCs w:val="24"/>
        </w:rPr>
        <w:t xml:space="preserve"> </w:t>
      </w:r>
      <w:r w:rsidRPr="002C5E16">
        <w:rPr>
          <w:sz w:val="24"/>
          <w:szCs w:val="24"/>
        </w:rPr>
        <w:t>Mortgage</w:t>
      </w:r>
      <w:r w:rsidRPr="002C5E16">
        <w:rPr>
          <w:spacing w:val="-1"/>
          <w:sz w:val="24"/>
          <w:szCs w:val="24"/>
        </w:rPr>
        <w:t xml:space="preserve"> </w:t>
      </w:r>
      <w:r w:rsidRPr="002C5E16">
        <w:rPr>
          <w:sz w:val="24"/>
          <w:szCs w:val="24"/>
        </w:rPr>
        <w:t>Finance</w:t>
      </w:r>
      <w:r w:rsidRPr="002C5E16">
        <w:rPr>
          <w:spacing w:val="-1"/>
          <w:sz w:val="24"/>
          <w:szCs w:val="24"/>
        </w:rPr>
        <w:t xml:space="preserve"> </w:t>
      </w:r>
      <w:r w:rsidRPr="002C5E16">
        <w:rPr>
          <w:spacing w:val="-2"/>
          <w:sz w:val="24"/>
          <w:szCs w:val="24"/>
        </w:rPr>
        <w:t>Authority.</w:t>
      </w:r>
    </w:p>
    <w:p w14:paraId="444C5CCE" w14:textId="77777777" w:rsidR="008C51D4" w:rsidRPr="002C5E16" w:rsidRDefault="008C51D4" w:rsidP="00C365C6">
      <w:pPr>
        <w:pStyle w:val="BodyText"/>
        <w:spacing w:line="360" w:lineRule="auto"/>
        <w:ind w:right="-30"/>
        <w:jc w:val="both"/>
      </w:pPr>
    </w:p>
    <w:p w14:paraId="409111A5" w14:textId="77777777" w:rsidR="008C51D4" w:rsidRPr="002C5E16" w:rsidRDefault="00B0191E" w:rsidP="00C365C6">
      <w:pPr>
        <w:pStyle w:val="ListParagraph"/>
        <w:numPr>
          <w:ilvl w:val="1"/>
          <w:numId w:val="11"/>
        </w:numPr>
        <w:tabs>
          <w:tab w:val="left" w:pos="1580"/>
          <w:tab w:val="left" w:pos="1581"/>
        </w:tabs>
        <w:spacing w:before="93" w:line="360" w:lineRule="auto"/>
        <w:ind w:left="140" w:right="-30" w:firstLine="719"/>
        <w:jc w:val="both"/>
        <w:rPr>
          <w:sz w:val="24"/>
          <w:szCs w:val="24"/>
        </w:rPr>
      </w:pPr>
      <w:r w:rsidRPr="002C5E16">
        <w:rPr>
          <w:sz w:val="24"/>
          <w:szCs w:val="24"/>
        </w:rPr>
        <w:t>“</w:t>
      </w:r>
      <w:r w:rsidRPr="002C5E16">
        <w:rPr>
          <w:sz w:val="24"/>
          <w:szCs w:val="24"/>
          <w:u w:val="single"/>
        </w:rPr>
        <w:t>Builder</w:t>
      </w:r>
      <w:r w:rsidRPr="002C5E16">
        <w:rPr>
          <w:sz w:val="24"/>
          <w:szCs w:val="24"/>
        </w:rPr>
        <w:t>”</w:t>
      </w:r>
      <w:r w:rsidRPr="002C5E16">
        <w:rPr>
          <w:spacing w:val="-3"/>
          <w:sz w:val="24"/>
          <w:szCs w:val="24"/>
        </w:rPr>
        <w:t xml:space="preserve"> </w:t>
      </w:r>
      <w:r w:rsidRPr="002C5E16">
        <w:rPr>
          <w:sz w:val="24"/>
          <w:szCs w:val="24"/>
        </w:rPr>
        <w:t>shall</w:t>
      </w:r>
      <w:r w:rsidRPr="002C5E16">
        <w:rPr>
          <w:spacing w:val="-6"/>
          <w:sz w:val="24"/>
          <w:szCs w:val="24"/>
        </w:rPr>
        <w:t xml:space="preserve"> </w:t>
      </w:r>
      <w:r w:rsidRPr="002C5E16">
        <w:rPr>
          <w:sz w:val="24"/>
          <w:szCs w:val="24"/>
        </w:rPr>
        <w:t>mean</w:t>
      </w:r>
      <w:r w:rsidRPr="002C5E16">
        <w:rPr>
          <w:spacing w:val="-3"/>
          <w:sz w:val="24"/>
          <w:szCs w:val="24"/>
        </w:rPr>
        <w:t xml:space="preserve"> </w:t>
      </w:r>
      <w:r w:rsidRPr="002C5E16">
        <w:rPr>
          <w:sz w:val="24"/>
          <w:szCs w:val="24"/>
        </w:rPr>
        <w:t>a</w:t>
      </w:r>
      <w:r w:rsidRPr="002C5E16">
        <w:rPr>
          <w:spacing w:val="-4"/>
          <w:sz w:val="24"/>
          <w:szCs w:val="24"/>
        </w:rPr>
        <w:t xml:space="preserve"> </w:t>
      </w:r>
      <w:r w:rsidRPr="002C5E16">
        <w:rPr>
          <w:sz w:val="24"/>
          <w:szCs w:val="24"/>
        </w:rPr>
        <w:t>person</w:t>
      </w:r>
      <w:r w:rsidRPr="002C5E16">
        <w:rPr>
          <w:spacing w:val="-4"/>
          <w:sz w:val="24"/>
          <w:szCs w:val="24"/>
        </w:rPr>
        <w:t xml:space="preserve"> </w:t>
      </w:r>
      <w:r w:rsidRPr="002C5E16">
        <w:rPr>
          <w:sz w:val="24"/>
          <w:szCs w:val="24"/>
        </w:rPr>
        <w:t>or</w:t>
      </w:r>
      <w:r w:rsidRPr="002C5E16">
        <w:rPr>
          <w:spacing w:val="-3"/>
          <w:sz w:val="24"/>
          <w:szCs w:val="24"/>
        </w:rPr>
        <w:t xml:space="preserve"> </w:t>
      </w:r>
      <w:r w:rsidRPr="002C5E16">
        <w:rPr>
          <w:sz w:val="24"/>
          <w:szCs w:val="24"/>
        </w:rPr>
        <w:t>entity</w:t>
      </w:r>
      <w:r w:rsidRPr="002C5E16">
        <w:rPr>
          <w:spacing w:val="-5"/>
          <w:sz w:val="24"/>
          <w:szCs w:val="24"/>
        </w:rPr>
        <w:t xml:space="preserve"> </w:t>
      </w:r>
      <w:r w:rsidRPr="002C5E16">
        <w:rPr>
          <w:sz w:val="24"/>
          <w:szCs w:val="24"/>
        </w:rPr>
        <w:t>licensed</w:t>
      </w:r>
      <w:r w:rsidRPr="002C5E16">
        <w:rPr>
          <w:spacing w:val="-3"/>
          <w:sz w:val="24"/>
          <w:szCs w:val="24"/>
        </w:rPr>
        <w:t xml:space="preserve"> </w:t>
      </w:r>
      <w:r w:rsidRPr="002C5E16">
        <w:rPr>
          <w:sz w:val="24"/>
          <w:szCs w:val="24"/>
        </w:rPr>
        <w:t>as</w:t>
      </w:r>
      <w:r w:rsidRPr="002C5E16">
        <w:rPr>
          <w:spacing w:val="-6"/>
          <w:sz w:val="24"/>
          <w:szCs w:val="24"/>
        </w:rPr>
        <w:t xml:space="preserve"> </w:t>
      </w:r>
      <w:r w:rsidRPr="002C5E16">
        <w:rPr>
          <w:sz w:val="24"/>
          <w:szCs w:val="24"/>
        </w:rPr>
        <w:t>a general</w:t>
      </w:r>
      <w:r w:rsidRPr="002C5E16">
        <w:rPr>
          <w:spacing w:val="-3"/>
          <w:sz w:val="24"/>
          <w:szCs w:val="24"/>
        </w:rPr>
        <w:t xml:space="preserve"> </w:t>
      </w:r>
      <w:r w:rsidRPr="002C5E16">
        <w:rPr>
          <w:sz w:val="24"/>
          <w:szCs w:val="24"/>
        </w:rPr>
        <w:t>contractor</w:t>
      </w:r>
      <w:r w:rsidRPr="002C5E16">
        <w:rPr>
          <w:spacing w:val="-3"/>
          <w:sz w:val="24"/>
          <w:szCs w:val="24"/>
        </w:rPr>
        <w:t xml:space="preserve"> </w:t>
      </w:r>
      <w:r w:rsidRPr="002C5E16">
        <w:rPr>
          <w:sz w:val="24"/>
          <w:szCs w:val="24"/>
        </w:rPr>
        <w:t xml:space="preserve">to construct Residential Housing in the state which has been approved by the Governmental </w:t>
      </w:r>
      <w:r w:rsidRPr="002C5E16">
        <w:rPr>
          <w:sz w:val="24"/>
          <w:szCs w:val="24"/>
        </w:rPr>
        <w:lastRenderedPageBreak/>
        <w:t>Entity and/or MFA to participate in an MFA program and/or a program under the Act.</w:t>
      </w:r>
    </w:p>
    <w:p w14:paraId="185EB35F" w14:textId="77777777" w:rsidR="008C51D4" w:rsidRPr="002C5E16" w:rsidRDefault="008C51D4" w:rsidP="00C365C6">
      <w:pPr>
        <w:pStyle w:val="BodyText"/>
        <w:spacing w:before="11" w:line="360" w:lineRule="auto"/>
        <w:ind w:right="-30"/>
        <w:jc w:val="both"/>
      </w:pPr>
    </w:p>
    <w:p w14:paraId="0414017B"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Building</w:t>
      </w:r>
      <w:r w:rsidRPr="002C5E16">
        <w:rPr>
          <w:sz w:val="24"/>
          <w:szCs w:val="24"/>
        </w:rPr>
        <w:t>”</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mean</w:t>
      </w:r>
      <w:r w:rsidRPr="002C5E16">
        <w:rPr>
          <w:spacing w:val="-6"/>
          <w:sz w:val="24"/>
          <w:szCs w:val="24"/>
        </w:rPr>
        <w:t xml:space="preserve"> </w:t>
      </w:r>
      <w:r w:rsidRPr="002C5E16">
        <w:rPr>
          <w:sz w:val="24"/>
          <w:szCs w:val="24"/>
        </w:rPr>
        <w:t>a</w:t>
      </w:r>
      <w:r w:rsidRPr="002C5E16">
        <w:rPr>
          <w:spacing w:val="-6"/>
          <w:sz w:val="24"/>
          <w:szCs w:val="24"/>
        </w:rPr>
        <w:t xml:space="preserve"> </w:t>
      </w:r>
      <w:r w:rsidRPr="002C5E16">
        <w:rPr>
          <w:sz w:val="24"/>
          <w:szCs w:val="24"/>
        </w:rPr>
        <w:t>structure</w:t>
      </w:r>
      <w:r w:rsidRPr="002C5E16">
        <w:rPr>
          <w:spacing w:val="-4"/>
          <w:sz w:val="24"/>
          <w:szCs w:val="24"/>
        </w:rPr>
        <w:t xml:space="preserve"> </w:t>
      </w:r>
      <w:r w:rsidRPr="002C5E16">
        <w:rPr>
          <w:sz w:val="24"/>
          <w:szCs w:val="24"/>
        </w:rPr>
        <w:t>capable</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being</w:t>
      </w:r>
      <w:r w:rsidRPr="002C5E16">
        <w:rPr>
          <w:spacing w:val="-1"/>
          <w:sz w:val="24"/>
          <w:szCs w:val="24"/>
        </w:rPr>
        <w:t xml:space="preserve"> </w:t>
      </w:r>
      <w:r w:rsidRPr="002C5E16">
        <w:rPr>
          <w:sz w:val="24"/>
          <w:szCs w:val="24"/>
        </w:rPr>
        <w:t>renovated</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converted into affordable housing or a structure that is to be demolished and is located on land that is donated and upon which Affordable Housing will be constructed.</w:t>
      </w:r>
    </w:p>
    <w:p w14:paraId="0E89877B" w14:textId="77777777" w:rsidR="008C51D4" w:rsidRPr="002C5E16" w:rsidRDefault="008C51D4" w:rsidP="00C365C6">
      <w:pPr>
        <w:pStyle w:val="BodyText"/>
        <w:spacing w:before="1" w:line="360" w:lineRule="auto"/>
        <w:ind w:right="-30"/>
        <w:jc w:val="both"/>
      </w:pPr>
    </w:p>
    <w:p w14:paraId="4D1F2B36" w14:textId="77777777" w:rsidR="008C51D4"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Congregate Housing Facility</w:t>
      </w:r>
      <w:r w:rsidRPr="002C5E16">
        <w:rPr>
          <w:sz w:val="24"/>
          <w:szCs w:val="24"/>
        </w:rPr>
        <w:t>” shall mean Residential Housing designed for occupancy by more than four Persons of Low or Moderate Income living independently</w:t>
      </w:r>
      <w:r w:rsidRPr="002C5E16">
        <w:rPr>
          <w:spacing w:val="-5"/>
          <w:sz w:val="24"/>
          <w:szCs w:val="24"/>
        </w:rPr>
        <w:t xml:space="preserve"> </w:t>
      </w:r>
      <w:r w:rsidRPr="002C5E16">
        <w:rPr>
          <w:sz w:val="24"/>
          <w:szCs w:val="24"/>
        </w:rPr>
        <w:t>of</w:t>
      </w:r>
      <w:r w:rsidRPr="002C5E16">
        <w:rPr>
          <w:spacing w:val="-2"/>
          <w:sz w:val="24"/>
          <w:szCs w:val="24"/>
        </w:rPr>
        <w:t xml:space="preserve"> </w:t>
      </w:r>
      <w:r w:rsidRPr="002C5E16">
        <w:rPr>
          <w:sz w:val="24"/>
          <w:szCs w:val="24"/>
        </w:rPr>
        <w:t>each</w:t>
      </w:r>
      <w:r w:rsidRPr="002C5E16">
        <w:rPr>
          <w:spacing w:val="-6"/>
          <w:sz w:val="24"/>
          <w:szCs w:val="24"/>
        </w:rPr>
        <w:t xml:space="preserve"> </w:t>
      </w:r>
      <w:r w:rsidRPr="002C5E16">
        <w:rPr>
          <w:sz w:val="24"/>
          <w:szCs w:val="24"/>
        </w:rPr>
        <w:t>other.</w:t>
      </w:r>
      <w:r w:rsidRPr="002C5E16">
        <w:rPr>
          <w:spacing w:val="-4"/>
          <w:sz w:val="24"/>
          <w:szCs w:val="24"/>
        </w:rPr>
        <w:t xml:space="preserve"> </w:t>
      </w:r>
      <w:r w:rsidRPr="002C5E16">
        <w:rPr>
          <w:sz w:val="24"/>
          <w:szCs w:val="24"/>
        </w:rPr>
        <w:t>The</w:t>
      </w:r>
      <w:r w:rsidRPr="002C5E16">
        <w:rPr>
          <w:spacing w:val="-3"/>
          <w:sz w:val="24"/>
          <w:szCs w:val="24"/>
        </w:rPr>
        <w:t xml:space="preserve"> </w:t>
      </w:r>
      <w:r w:rsidRPr="002C5E16">
        <w:rPr>
          <w:sz w:val="24"/>
          <w:szCs w:val="24"/>
        </w:rPr>
        <w:t>facility</w:t>
      </w:r>
      <w:r w:rsidRPr="002C5E16">
        <w:rPr>
          <w:spacing w:val="-5"/>
          <w:sz w:val="24"/>
          <w:szCs w:val="24"/>
        </w:rPr>
        <w:t xml:space="preserve"> </w:t>
      </w:r>
      <w:r w:rsidRPr="002C5E16">
        <w:rPr>
          <w:sz w:val="24"/>
          <w:szCs w:val="24"/>
        </w:rPr>
        <w:t>may</w:t>
      </w:r>
      <w:r w:rsidRPr="002C5E16">
        <w:rPr>
          <w:spacing w:val="-5"/>
          <w:sz w:val="24"/>
          <w:szCs w:val="24"/>
        </w:rPr>
        <w:t xml:space="preserve"> </w:t>
      </w:r>
      <w:r w:rsidRPr="002C5E16">
        <w:rPr>
          <w:sz w:val="24"/>
          <w:szCs w:val="24"/>
        </w:rPr>
        <w:t>contain</w:t>
      </w:r>
      <w:r w:rsidRPr="002C5E16">
        <w:rPr>
          <w:spacing w:val="-2"/>
          <w:sz w:val="24"/>
          <w:szCs w:val="24"/>
        </w:rPr>
        <w:t xml:space="preserve"> </w:t>
      </w:r>
      <w:r w:rsidRPr="002C5E16">
        <w:rPr>
          <w:sz w:val="24"/>
          <w:szCs w:val="24"/>
        </w:rPr>
        <w:t>group</w:t>
      </w:r>
      <w:r w:rsidRPr="002C5E16">
        <w:rPr>
          <w:spacing w:val="-4"/>
          <w:sz w:val="24"/>
          <w:szCs w:val="24"/>
        </w:rPr>
        <w:t xml:space="preserve"> </w:t>
      </w:r>
      <w:r w:rsidRPr="002C5E16">
        <w:rPr>
          <w:sz w:val="24"/>
          <w:szCs w:val="24"/>
        </w:rPr>
        <w:t>dining,</w:t>
      </w:r>
      <w:r w:rsidRPr="002C5E16">
        <w:rPr>
          <w:spacing w:val="-2"/>
          <w:sz w:val="24"/>
          <w:szCs w:val="24"/>
        </w:rPr>
        <w:t xml:space="preserve"> </w:t>
      </w:r>
      <w:r w:rsidRPr="002C5E16">
        <w:rPr>
          <w:sz w:val="24"/>
          <w:szCs w:val="24"/>
        </w:rPr>
        <w:t>recreational,</w:t>
      </w:r>
      <w:r w:rsidRPr="002C5E16">
        <w:rPr>
          <w:spacing w:val="-4"/>
          <w:sz w:val="24"/>
          <w:szCs w:val="24"/>
        </w:rPr>
        <w:t xml:space="preserve"> </w:t>
      </w:r>
      <w:r w:rsidRPr="002C5E16">
        <w:rPr>
          <w:sz w:val="24"/>
          <w:szCs w:val="24"/>
        </w:rPr>
        <w:t>health care or other communal living</w:t>
      </w:r>
      <w:r w:rsidRPr="002C5E16">
        <w:rPr>
          <w:spacing w:val="-1"/>
          <w:sz w:val="24"/>
          <w:szCs w:val="24"/>
        </w:rPr>
        <w:t xml:space="preserve"> </w:t>
      </w:r>
      <w:r w:rsidRPr="002C5E16">
        <w:rPr>
          <w:sz w:val="24"/>
          <w:szCs w:val="24"/>
        </w:rPr>
        <w:t>facilities</w:t>
      </w:r>
      <w:r w:rsidRPr="002C5E16">
        <w:rPr>
          <w:spacing w:val="-1"/>
          <w:sz w:val="24"/>
          <w:szCs w:val="24"/>
        </w:rPr>
        <w:t xml:space="preserve"> </w:t>
      </w:r>
      <w:r w:rsidRPr="002C5E16">
        <w:rPr>
          <w:sz w:val="24"/>
          <w:szCs w:val="24"/>
        </w:rPr>
        <w:t>and</w:t>
      </w:r>
      <w:r w:rsidRPr="002C5E16">
        <w:rPr>
          <w:spacing w:val="-1"/>
          <w:sz w:val="24"/>
          <w:szCs w:val="24"/>
        </w:rPr>
        <w:t xml:space="preserve"> </w:t>
      </w:r>
      <w:r w:rsidRPr="002C5E16">
        <w:rPr>
          <w:sz w:val="24"/>
          <w:szCs w:val="24"/>
        </w:rPr>
        <w:t>each unit in</w:t>
      </w:r>
      <w:r w:rsidRPr="002C5E16">
        <w:rPr>
          <w:spacing w:val="-1"/>
          <w:sz w:val="24"/>
          <w:szCs w:val="24"/>
        </w:rPr>
        <w:t xml:space="preserve"> </w:t>
      </w:r>
      <w:r w:rsidRPr="002C5E16">
        <w:rPr>
          <w:sz w:val="24"/>
          <w:szCs w:val="24"/>
        </w:rPr>
        <w:t>a Congregate Housing</w:t>
      </w:r>
      <w:r w:rsidRPr="002C5E16">
        <w:rPr>
          <w:spacing w:val="-1"/>
          <w:sz w:val="24"/>
          <w:szCs w:val="24"/>
        </w:rPr>
        <w:t xml:space="preserve"> </w:t>
      </w:r>
      <w:r w:rsidRPr="002C5E16">
        <w:rPr>
          <w:sz w:val="24"/>
          <w:szCs w:val="24"/>
        </w:rPr>
        <w:t>Facility shall contain at least its own living, sleeping, and bathing facilities.</w:t>
      </w:r>
    </w:p>
    <w:p w14:paraId="6D2EFAB8" w14:textId="77777777" w:rsidR="002C5E16" w:rsidRPr="002C5E16" w:rsidRDefault="002C5E16" w:rsidP="00C365C6">
      <w:pPr>
        <w:tabs>
          <w:tab w:val="left" w:pos="1580"/>
          <w:tab w:val="left" w:pos="1581"/>
        </w:tabs>
        <w:spacing w:line="360" w:lineRule="auto"/>
        <w:ind w:right="-30"/>
        <w:jc w:val="both"/>
        <w:rPr>
          <w:sz w:val="24"/>
          <w:szCs w:val="24"/>
        </w:rPr>
      </w:pPr>
    </w:p>
    <w:p w14:paraId="331685E9" w14:textId="77777777" w:rsidR="008C51D4" w:rsidRPr="002C5E16" w:rsidRDefault="00B0191E" w:rsidP="00C365C6">
      <w:pPr>
        <w:pStyle w:val="ListParagraph"/>
        <w:numPr>
          <w:ilvl w:val="1"/>
          <w:numId w:val="11"/>
        </w:numPr>
        <w:tabs>
          <w:tab w:val="left" w:pos="1580"/>
          <w:tab w:val="left" w:pos="1581"/>
        </w:tabs>
        <w:spacing w:before="75" w:line="360" w:lineRule="auto"/>
        <w:ind w:left="140" w:right="-30" w:firstLine="719"/>
        <w:jc w:val="both"/>
        <w:rPr>
          <w:sz w:val="24"/>
          <w:szCs w:val="24"/>
        </w:rPr>
      </w:pPr>
      <w:r w:rsidRPr="002C5E16">
        <w:rPr>
          <w:sz w:val="24"/>
          <w:szCs w:val="24"/>
        </w:rPr>
        <w:t>“</w:t>
      </w:r>
      <w:r w:rsidRPr="002C5E16">
        <w:rPr>
          <w:sz w:val="24"/>
          <w:szCs w:val="24"/>
          <w:u w:val="single"/>
        </w:rPr>
        <w:t>Contribution</w:t>
      </w:r>
      <w:r w:rsidRPr="002C5E16">
        <w:rPr>
          <w:sz w:val="24"/>
          <w:szCs w:val="24"/>
        </w:rPr>
        <w:t>” shall mean any provision of assistance for affordable housing,</w:t>
      </w:r>
      <w:r w:rsidRPr="002C5E16">
        <w:rPr>
          <w:spacing w:val="-3"/>
          <w:sz w:val="24"/>
          <w:szCs w:val="24"/>
        </w:rPr>
        <w:t xml:space="preserve"> </w:t>
      </w:r>
      <w:r w:rsidRPr="002C5E16">
        <w:rPr>
          <w:sz w:val="24"/>
          <w:szCs w:val="24"/>
        </w:rPr>
        <w:t>including</w:t>
      </w:r>
      <w:r w:rsidRPr="002C5E16">
        <w:rPr>
          <w:spacing w:val="-3"/>
          <w:sz w:val="24"/>
          <w:szCs w:val="24"/>
        </w:rPr>
        <w:t xml:space="preserve"> </w:t>
      </w:r>
      <w:r w:rsidRPr="002C5E16">
        <w:rPr>
          <w:sz w:val="24"/>
          <w:szCs w:val="24"/>
        </w:rPr>
        <w:t>a</w:t>
      </w:r>
      <w:r w:rsidRPr="002C5E16">
        <w:rPr>
          <w:spacing w:val="-2"/>
          <w:sz w:val="24"/>
          <w:szCs w:val="24"/>
        </w:rPr>
        <w:t xml:space="preserve"> </w:t>
      </w:r>
      <w:r w:rsidRPr="002C5E16">
        <w:rPr>
          <w:sz w:val="24"/>
          <w:szCs w:val="24"/>
        </w:rPr>
        <w:t>Housing</w:t>
      </w:r>
      <w:r w:rsidRPr="002C5E16">
        <w:rPr>
          <w:spacing w:val="40"/>
          <w:sz w:val="24"/>
          <w:szCs w:val="24"/>
        </w:rPr>
        <w:t xml:space="preserve"> </w:t>
      </w:r>
      <w:r w:rsidRPr="002C5E16">
        <w:rPr>
          <w:sz w:val="24"/>
          <w:szCs w:val="24"/>
        </w:rPr>
        <w:t>Assistance</w:t>
      </w:r>
      <w:r w:rsidRPr="002C5E16">
        <w:rPr>
          <w:spacing w:val="-4"/>
          <w:sz w:val="24"/>
          <w:szCs w:val="24"/>
        </w:rPr>
        <w:t xml:space="preserve"> </w:t>
      </w:r>
      <w:r w:rsidRPr="002C5E16">
        <w:rPr>
          <w:sz w:val="24"/>
          <w:szCs w:val="24"/>
        </w:rPr>
        <w:t>Grant</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5"/>
          <w:sz w:val="24"/>
          <w:szCs w:val="24"/>
        </w:rPr>
        <w:t xml:space="preserve"> </w:t>
      </w:r>
      <w:r w:rsidRPr="002C5E16">
        <w:rPr>
          <w:sz w:val="24"/>
          <w:szCs w:val="24"/>
        </w:rPr>
        <w:t>Funds,</w:t>
      </w:r>
      <w:r w:rsidRPr="002C5E16">
        <w:rPr>
          <w:spacing w:val="-5"/>
          <w:sz w:val="24"/>
          <w:szCs w:val="24"/>
        </w:rPr>
        <w:t xml:space="preserve"> </w:t>
      </w:r>
      <w:r w:rsidRPr="002C5E16">
        <w:rPr>
          <w:sz w:val="24"/>
          <w:szCs w:val="24"/>
        </w:rPr>
        <w:t>made</w:t>
      </w:r>
      <w:r w:rsidRPr="002C5E16">
        <w:rPr>
          <w:spacing w:val="-5"/>
          <w:sz w:val="24"/>
          <w:szCs w:val="24"/>
        </w:rPr>
        <w:t xml:space="preserve"> </w:t>
      </w:r>
      <w:r w:rsidRPr="002C5E16">
        <w:rPr>
          <w:sz w:val="24"/>
          <w:szCs w:val="24"/>
        </w:rPr>
        <w:t>by a state, any instrumentality of the state, county, municipality, or the Authority.</w:t>
      </w:r>
    </w:p>
    <w:p w14:paraId="021C0022" w14:textId="77777777" w:rsidR="008C51D4" w:rsidRPr="002C5E16" w:rsidRDefault="008C51D4" w:rsidP="00C365C6">
      <w:pPr>
        <w:pStyle w:val="BodyText"/>
        <w:spacing w:before="1" w:line="360" w:lineRule="auto"/>
        <w:ind w:right="-30"/>
        <w:jc w:val="both"/>
      </w:pPr>
    </w:p>
    <w:p w14:paraId="073DCC95"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Federal</w:t>
      </w:r>
      <w:r w:rsidRPr="002C5E16">
        <w:rPr>
          <w:spacing w:val="-3"/>
          <w:sz w:val="24"/>
          <w:szCs w:val="24"/>
          <w:u w:val="single"/>
        </w:rPr>
        <w:t xml:space="preserve"> </w:t>
      </w:r>
      <w:r w:rsidRPr="002C5E16">
        <w:rPr>
          <w:sz w:val="24"/>
          <w:szCs w:val="24"/>
          <w:u w:val="single"/>
        </w:rPr>
        <w:t>Government</w:t>
      </w:r>
      <w:r w:rsidRPr="002C5E16">
        <w:rPr>
          <w:sz w:val="24"/>
          <w:szCs w:val="24"/>
        </w:rPr>
        <w:t>”</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5"/>
          <w:sz w:val="24"/>
          <w:szCs w:val="24"/>
        </w:rPr>
        <w:t xml:space="preserve"> </w:t>
      </w:r>
      <w:r w:rsidRPr="002C5E16">
        <w:rPr>
          <w:sz w:val="24"/>
          <w:szCs w:val="24"/>
        </w:rPr>
        <w:t>the</w:t>
      </w:r>
      <w:r w:rsidRPr="002C5E16">
        <w:rPr>
          <w:spacing w:val="-3"/>
          <w:sz w:val="24"/>
          <w:szCs w:val="24"/>
        </w:rPr>
        <w:t xml:space="preserve"> </w:t>
      </w:r>
      <w:r w:rsidRPr="002C5E16">
        <w:rPr>
          <w:sz w:val="24"/>
          <w:szCs w:val="24"/>
        </w:rPr>
        <w:t>United</w:t>
      </w:r>
      <w:r w:rsidRPr="002C5E16">
        <w:rPr>
          <w:spacing w:val="-5"/>
          <w:sz w:val="24"/>
          <w:szCs w:val="24"/>
        </w:rPr>
        <w:t xml:space="preserve"> </w:t>
      </w:r>
      <w:r w:rsidRPr="002C5E16">
        <w:rPr>
          <w:sz w:val="24"/>
          <w:szCs w:val="24"/>
        </w:rPr>
        <w:t>States</w:t>
      </w:r>
      <w:r w:rsidRPr="002C5E16">
        <w:rPr>
          <w:spacing w:val="-6"/>
          <w:sz w:val="24"/>
          <w:szCs w:val="24"/>
        </w:rPr>
        <w:t xml:space="preserve"> </w:t>
      </w:r>
      <w:r w:rsidRPr="002C5E16">
        <w:rPr>
          <w:sz w:val="24"/>
          <w:szCs w:val="24"/>
        </w:rPr>
        <w:t>of</w:t>
      </w:r>
      <w:r w:rsidRPr="002C5E16">
        <w:rPr>
          <w:spacing w:val="-3"/>
          <w:sz w:val="24"/>
          <w:szCs w:val="24"/>
        </w:rPr>
        <w:t xml:space="preserve"> </w:t>
      </w:r>
      <w:r w:rsidRPr="002C5E16">
        <w:rPr>
          <w:sz w:val="24"/>
          <w:szCs w:val="24"/>
        </w:rPr>
        <w:t>America</w:t>
      </w:r>
      <w:r w:rsidRPr="002C5E16">
        <w:rPr>
          <w:spacing w:val="-3"/>
          <w:sz w:val="24"/>
          <w:szCs w:val="24"/>
        </w:rPr>
        <w:t xml:space="preserve"> </w:t>
      </w:r>
      <w:r w:rsidRPr="002C5E16">
        <w:rPr>
          <w:sz w:val="24"/>
          <w:szCs w:val="24"/>
        </w:rPr>
        <w:t>and</w:t>
      </w:r>
      <w:r w:rsidRPr="002C5E16">
        <w:rPr>
          <w:spacing w:val="-5"/>
          <w:sz w:val="24"/>
          <w:szCs w:val="24"/>
        </w:rPr>
        <w:t xml:space="preserve"> </w:t>
      </w:r>
      <w:r w:rsidRPr="002C5E16">
        <w:rPr>
          <w:sz w:val="24"/>
          <w:szCs w:val="24"/>
        </w:rPr>
        <w:t>any agency or instrumentality, corporate or otherwise, of the United States of America.</w:t>
      </w:r>
    </w:p>
    <w:p w14:paraId="68DE1465" w14:textId="77777777" w:rsidR="008C51D4" w:rsidRPr="002C5E16" w:rsidRDefault="008C51D4" w:rsidP="00C365C6">
      <w:pPr>
        <w:pStyle w:val="BodyText"/>
        <w:spacing w:line="360" w:lineRule="auto"/>
        <w:ind w:right="-30"/>
        <w:jc w:val="both"/>
      </w:pPr>
    </w:p>
    <w:p w14:paraId="2AC1543B"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Governmental</w:t>
      </w:r>
      <w:r w:rsidRPr="002C5E16">
        <w:rPr>
          <w:spacing w:val="-5"/>
          <w:sz w:val="24"/>
          <w:szCs w:val="24"/>
          <w:u w:val="single"/>
        </w:rPr>
        <w:t xml:space="preserve"> </w:t>
      </w:r>
      <w:r w:rsidRPr="002C5E16">
        <w:rPr>
          <w:sz w:val="24"/>
          <w:szCs w:val="24"/>
          <w:u w:val="single"/>
        </w:rPr>
        <w:t>Entity</w:t>
      </w:r>
      <w:r w:rsidRPr="002C5E16">
        <w:rPr>
          <w:sz w:val="24"/>
          <w:szCs w:val="24"/>
        </w:rPr>
        <w:t>”</w:t>
      </w:r>
      <w:r w:rsidRPr="002C5E16">
        <w:rPr>
          <w:spacing w:val="-1"/>
          <w:sz w:val="24"/>
          <w:szCs w:val="24"/>
        </w:rPr>
        <w:t xml:space="preserve"> </w:t>
      </w:r>
      <w:r w:rsidRPr="002C5E16">
        <w:rPr>
          <w:sz w:val="24"/>
          <w:szCs w:val="24"/>
        </w:rPr>
        <w:t>shall</w:t>
      </w:r>
      <w:r w:rsidRPr="002C5E16">
        <w:rPr>
          <w:spacing w:val="-3"/>
          <w:sz w:val="24"/>
          <w:szCs w:val="24"/>
        </w:rPr>
        <w:t xml:space="preserve"> </w:t>
      </w:r>
      <w:r w:rsidRPr="002C5E16">
        <w:rPr>
          <w:sz w:val="24"/>
          <w:szCs w:val="24"/>
        </w:rPr>
        <w:t>mean</w:t>
      </w:r>
      <w:r w:rsidRPr="002C5E16">
        <w:rPr>
          <w:spacing w:val="-2"/>
          <w:sz w:val="24"/>
          <w:szCs w:val="24"/>
        </w:rPr>
        <w:t xml:space="preserve"> </w:t>
      </w:r>
      <w:r w:rsidRPr="002C5E16">
        <w:rPr>
          <w:sz w:val="24"/>
          <w:szCs w:val="24"/>
        </w:rPr>
        <w:t>a</w:t>
      </w:r>
      <w:r w:rsidRPr="002C5E16">
        <w:rPr>
          <w:spacing w:val="-2"/>
          <w:sz w:val="24"/>
          <w:szCs w:val="24"/>
        </w:rPr>
        <w:t xml:space="preserve"> </w:t>
      </w:r>
      <w:r w:rsidRPr="002C5E16">
        <w:rPr>
          <w:sz w:val="24"/>
          <w:szCs w:val="24"/>
        </w:rPr>
        <w:t>state,</w:t>
      </w:r>
      <w:r w:rsidRPr="002C5E16">
        <w:rPr>
          <w:spacing w:val="-1"/>
          <w:sz w:val="24"/>
          <w:szCs w:val="24"/>
        </w:rPr>
        <w:t xml:space="preserve"> </w:t>
      </w:r>
      <w:r w:rsidRPr="002C5E16">
        <w:rPr>
          <w:sz w:val="24"/>
          <w:szCs w:val="24"/>
        </w:rPr>
        <w:t>county,</w:t>
      </w:r>
      <w:r w:rsidRPr="002C5E16">
        <w:rPr>
          <w:spacing w:val="-2"/>
          <w:sz w:val="24"/>
          <w:szCs w:val="24"/>
        </w:rPr>
        <w:t xml:space="preserve"> </w:t>
      </w:r>
      <w:r w:rsidRPr="002C5E16">
        <w:rPr>
          <w:sz w:val="24"/>
          <w:szCs w:val="24"/>
        </w:rPr>
        <w:t>or</w:t>
      </w:r>
      <w:r w:rsidRPr="002C5E16">
        <w:rPr>
          <w:spacing w:val="-1"/>
          <w:sz w:val="24"/>
          <w:szCs w:val="24"/>
        </w:rPr>
        <w:t xml:space="preserve"> </w:t>
      </w:r>
      <w:r w:rsidRPr="002C5E16">
        <w:rPr>
          <w:spacing w:val="-2"/>
          <w:sz w:val="24"/>
          <w:szCs w:val="24"/>
        </w:rPr>
        <w:t>municipality.</w:t>
      </w:r>
      <w:r w:rsidRPr="002C5E16">
        <w:rPr>
          <w:spacing w:val="-2"/>
          <w:sz w:val="24"/>
          <w:szCs w:val="24"/>
          <w:vertAlign w:val="superscript"/>
        </w:rPr>
        <w:t>2</w:t>
      </w:r>
    </w:p>
    <w:p w14:paraId="55C9150D" w14:textId="77777777" w:rsidR="008C51D4" w:rsidRPr="002C5E16" w:rsidRDefault="008C51D4" w:rsidP="00C365C6">
      <w:pPr>
        <w:pStyle w:val="BodyText"/>
        <w:spacing w:line="360" w:lineRule="auto"/>
        <w:ind w:right="-30"/>
        <w:jc w:val="both"/>
      </w:pPr>
    </w:p>
    <w:p w14:paraId="1E3987B7" w14:textId="77777777" w:rsidR="008C51D4" w:rsidRPr="002C5E16" w:rsidRDefault="00B0191E" w:rsidP="00C365C6">
      <w:pPr>
        <w:pStyle w:val="ListParagraph"/>
        <w:numPr>
          <w:ilvl w:val="1"/>
          <w:numId w:val="11"/>
        </w:numPr>
        <w:tabs>
          <w:tab w:val="left" w:pos="1580"/>
          <w:tab w:val="left" w:pos="1581"/>
        </w:tabs>
        <w:spacing w:before="92" w:line="360" w:lineRule="auto"/>
        <w:ind w:right="-30" w:hanging="721"/>
        <w:jc w:val="both"/>
        <w:rPr>
          <w:sz w:val="24"/>
          <w:szCs w:val="24"/>
        </w:rPr>
      </w:pPr>
      <w:r w:rsidRPr="002C5E16">
        <w:rPr>
          <w:sz w:val="24"/>
          <w:szCs w:val="24"/>
        </w:rPr>
        <w:t>“</w:t>
      </w:r>
      <w:r w:rsidRPr="002C5E16">
        <w:rPr>
          <w:sz w:val="24"/>
          <w:szCs w:val="24"/>
          <w:u w:val="single"/>
        </w:rPr>
        <w:t>Household</w:t>
      </w:r>
      <w:r w:rsidRPr="002C5E16">
        <w:rPr>
          <w:sz w:val="24"/>
          <w:szCs w:val="24"/>
        </w:rPr>
        <w:t>”</w:t>
      </w:r>
      <w:r w:rsidRPr="002C5E16">
        <w:rPr>
          <w:spacing w:val="-1"/>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1"/>
          <w:sz w:val="24"/>
          <w:szCs w:val="24"/>
        </w:rPr>
        <w:t xml:space="preserve"> </w:t>
      </w:r>
      <w:r w:rsidRPr="002C5E16">
        <w:rPr>
          <w:sz w:val="24"/>
          <w:szCs w:val="24"/>
        </w:rPr>
        <w:t>one</w:t>
      </w:r>
      <w:r w:rsidRPr="002C5E16">
        <w:rPr>
          <w:spacing w:val="-1"/>
          <w:sz w:val="24"/>
          <w:szCs w:val="24"/>
        </w:rPr>
        <w:t xml:space="preserve"> </w:t>
      </w:r>
      <w:r w:rsidRPr="002C5E16">
        <w:rPr>
          <w:sz w:val="24"/>
          <w:szCs w:val="24"/>
        </w:rPr>
        <w:t>or</w:t>
      </w:r>
      <w:r w:rsidRPr="002C5E16">
        <w:rPr>
          <w:spacing w:val="-3"/>
          <w:sz w:val="24"/>
          <w:szCs w:val="24"/>
        </w:rPr>
        <w:t xml:space="preserve"> </w:t>
      </w:r>
      <w:r w:rsidRPr="002C5E16">
        <w:rPr>
          <w:sz w:val="24"/>
          <w:szCs w:val="24"/>
        </w:rPr>
        <w:t>more</w:t>
      </w:r>
      <w:r w:rsidRPr="002C5E16">
        <w:rPr>
          <w:spacing w:val="-4"/>
          <w:sz w:val="24"/>
          <w:szCs w:val="24"/>
        </w:rPr>
        <w:t xml:space="preserve"> </w:t>
      </w:r>
      <w:r w:rsidRPr="002C5E16">
        <w:rPr>
          <w:sz w:val="24"/>
          <w:szCs w:val="24"/>
        </w:rPr>
        <w:t>persons</w:t>
      </w:r>
      <w:r w:rsidRPr="002C5E16">
        <w:rPr>
          <w:spacing w:val="-4"/>
          <w:sz w:val="24"/>
          <w:szCs w:val="24"/>
        </w:rPr>
        <w:t xml:space="preserve"> </w:t>
      </w:r>
      <w:r w:rsidRPr="002C5E16">
        <w:rPr>
          <w:sz w:val="24"/>
          <w:szCs w:val="24"/>
        </w:rPr>
        <w:t>occupying</w:t>
      </w:r>
      <w:r w:rsidRPr="002C5E16">
        <w:rPr>
          <w:spacing w:val="-2"/>
          <w:sz w:val="24"/>
          <w:szCs w:val="24"/>
        </w:rPr>
        <w:t xml:space="preserve"> </w:t>
      </w:r>
      <w:r w:rsidRPr="002C5E16">
        <w:rPr>
          <w:sz w:val="24"/>
          <w:szCs w:val="24"/>
        </w:rPr>
        <w:t>a housing</w:t>
      </w:r>
      <w:r w:rsidRPr="002C5E16">
        <w:rPr>
          <w:spacing w:val="-1"/>
          <w:sz w:val="24"/>
          <w:szCs w:val="24"/>
        </w:rPr>
        <w:t xml:space="preserve"> </w:t>
      </w:r>
      <w:r w:rsidRPr="002C5E16">
        <w:rPr>
          <w:spacing w:val="-2"/>
          <w:sz w:val="24"/>
          <w:szCs w:val="24"/>
        </w:rPr>
        <w:t>unit.</w:t>
      </w:r>
    </w:p>
    <w:p w14:paraId="201831DA" w14:textId="77777777" w:rsidR="008C51D4" w:rsidRPr="002C5E16" w:rsidRDefault="008C51D4" w:rsidP="00C365C6">
      <w:pPr>
        <w:pStyle w:val="BodyText"/>
        <w:spacing w:line="360" w:lineRule="auto"/>
        <w:ind w:right="-30"/>
        <w:jc w:val="both"/>
      </w:pPr>
    </w:p>
    <w:p w14:paraId="5B3D3EC7" w14:textId="77777777" w:rsidR="008C51D4" w:rsidRPr="002C5E16" w:rsidRDefault="00B0191E" w:rsidP="00C365C6">
      <w:pPr>
        <w:pStyle w:val="ListParagraph"/>
        <w:numPr>
          <w:ilvl w:val="1"/>
          <w:numId w:val="11"/>
        </w:numPr>
        <w:tabs>
          <w:tab w:val="left" w:pos="1580"/>
          <w:tab w:val="left" w:pos="1581"/>
        </w:tabs>
        <w:spacing w:before="92" w:line="360" w:lineRule="auto"/>
        <w:ind w:left="140" w:right="-30" w:firstLine="719"/>
        <w:jc w:val="both"/>
        <w:rPr>
          <w:sz w:val="24"/>
          <w:szCs w:val="24"/>
        </w:rPr>
      </w:pPr>
      <w:r w:rsidRPr="002C5E16">
        <w:rPr>
          <w:sz w:val="24"/>
          <w:szCs w:val="24"/>
        </w:rPr>
        <w:t>“</w:t>
      </w:r>
      <w:r w:rsidRPr="002C5E16">
        <w:rPr>
          <w:sz w:val="24"/>
          <w:szCs w:val="24"/>
          <w:u w:val="single"/>
        </w:rPr>
        <w:t>Housing</w:t>
      </w:r>
      <w:r w:rsidRPr="002C5E16">
        <w:rPr>
          <w:spacing w:val="-5"/>
          <w:sz w:val="24"/>
          <w:szCs w:val="24"/>
          <w:u w:val="single"/>
        </w:rPr>
        <w:t xml:space="preserve"> </w:t>
      </w:r>
      <w:r w:rsidRPr="002C5E16">
        <w:rPr>
          <w:sz w:val="24"/>
          <w:szCs w:val="24"/>
          <w:u w:val="single"/>
        </w:rPr>
        <w:t>Assistance</w:t>
      </w:r>
      <w:r w:rsidRPr="002C5E16">
        <w:rPr>
          <w:spacing w:val="-6"/>
          <w:sz w:val="24"/>
          <w:szCs w:val="24"/>
          <w:u w:val="single"/>
        </w:rPr>
        <w:t xml:space="preserve"> </w:t>
      </w:r>
      <w:r w:rsidRPr="002C5E16">
        <w:rPr>
          <w:sz w:val="24"/>
          <w:szCs w:val="24"/>
          <w:u w:val="single"/>
        </w:rPr>
        <w:t>Grant</w:t>
      </w:r>
      <w:r w:rsidRPr="002C5E16">
        <w:rPr>
          <w:sz w:val="24"/>
          <w:szCs w:val="24"/>
        </w:rPr>
        <w:t>”</w:t>
      </w:r>
      <w:r w:rsidRPr="002C5E16">
        <w:rPr>
          <w:spacing w:val="-4"/>
          <w:sz w:val="24"/>
          <w:szCs w:val="24"/>
        </w:rPr>
        <w:t xml:space="preserve"> </w:t>
      </w:r>
      <w:r w:rsidRPr="002C5E16">
        <w:rPr>
          <w:sz w:val="24"/>
          <w:szCs w:val="24"/>
        </w:rPr>
        <w:t>means</w:t>
      </w:r>
      <w:r w:rsidRPr="002C5E16">
        <w:rPr>
          <w:spacing w:val="-7"/>
          <w:sz w:val="24"/>
          <w:szCs w:val="24"/>
        </w:rPr>
        <w:t xml:space="preserve"> </w:t>
      </w:r>
      <w:r w:rsidRPr="002C5E16">
        <w:rPr>
          <w:sz w:val="24"/>
          <w:szCs w:val="24"/>
        </w:rPr>
        <w:t>the</w:t>
      </w:r>
      <w:r w:rsidRPr="002C5E16">
        <w:rPr>
          <w:spacing w:val="-4"/>
          <w:sz w:val="24"/>
          <w:szCs w:val="24"/>
        </w:rPr>
        <w:t xml:space="preserve"> </w:t>
      </w:r>
      <w:r w:rsidRPr="002C5E16">
        <w:rPr>
          <w:sz w:val="24"/>
          <w:szCs w:val="24"/>
        </w:rPr>
        <w:t>donation,</w:t>
      </w:r>
      <w:r w:rsidRPr="002C5E16">
        <w:rPr>
          <w:spacing w:val="-6"/>
          <w:sz w:val="24"/>
          <w:szCs w:val="24"/>
        </w:rPr>
        <w:t xml:space="preserve"> </w:t>
      </w:r>
      <w:r w:rsidRPr="002C5E16">
        <w:rPr>
          <w:sz w:val="24"/>
          <w:szCs w:val="24"/>
        </w:rPr>
        <w:t>provision,</w:t>
      </w:r>
      <w:r w:rsidRPr="002C5E16">
        <w:rPr>
          <w:spacing w:val="-4"/>
          <w:sz w:val="24"/>
          <w:szCs w:val="24"/>
        </w:rPr>
        <w:t xml:space="preserve"> </w:t>
      </w:r>
      <w:r w:rsidRPr="002C5E16">
        <w:rPr>
          <w:sz w:val="24"/>
          <w:szCs w:val="24"/>
        </w:rPr>
        <w:t>or</w:t>
      </w:r>
      <w:r w:rsidRPr="002C5E16">
        <w:rPr>
          <w:spacing w:val="-4"/>
          <w:sz w:val="24"/>
          <w:szCs w:val="24"/>
        </w:rPr>
        <w:t xml:space="preserve"> </w:t>
      </w:r>
      <w:r w:rsidRPr="002C5E16">
        <w:rPr>
          <w:sz w:val="24"/>
          <w:szCs w:val="24"/>
        </w:rPr>
        <w:t>payment</w:t>
      </w:r>
      <w:r w:rsidRPr="002C5E16">
        <w:rPr>
          <w:spacing w:val="-6"/>
          <w:sz w:val="24"/>
          <w:szCs w:val="24"/>
        </w:rPr>
        <w:t xml:space="preserve"> </w:t>
      </w:r>
      <w:r w:rsidRPr="002C5E16">
        <w:rPr>
          <w:sz w:val="24"/>
          <w:szCs w:val="24"/>
        </w:rPr>
        <w:t>by a Governmental Entity or MFA of:</w:t>
      </w:r>
    </w:p>
    <w:p w14:paraId="579E362D" w14:textId="77777777" w:rsidR="008C51D4" w:rsidRPr="002C5E16" w:rsidRDefault="008C51D4" w:rsidP="00C365C6">
      <w:pPr>
        <w:pStyle w:val="BodyText"/>
        <w:spacing w:before="1" w:line="360" w:lineRule="auto"/>
        <w:ind w:right="-30"/>
        <w:jc w:val="both"/>
      </w:pPr>
    </w:p>
    <w:p w14:paraId="6B914D0A" w14:textId="77777777" w:rsidR="008C51D4" w:rsidRPr="002C5E16" w:rsidRDefault="00B0191E" w:rsidP="00C365C6">
      <w:pPr>
        <w:pStyle w:val="ListParagraph"/>
        <w:numPr>
          <w:ilvl w:val="2"/>
          <w:numId w:val="11"/>
        </w:numPr>
        <w:tabs>
          <w:tab w:val="left" w:pos="1581"/>
        </w:tabs>
        <w:spacing w:line="360" w:lineRule="auto"/>
        <w:ind w:right="-30" w:hanging="361"/>
        <w:jc w:val="both"/>
        <w:rPr>
          <w:sz w:val="24"/>
          <w:szCs w:val="24"/>
        </w:rPr>
      </w:pPr>
      <w:r w:rsidRPr="002C5E16">
        <w:rPr>
          <w:sz w:val="24"/>
          <w:szCs w:val="24"/>
        </w:rPr>
        <w:t>Land</w:t>
      </w:r>
      <w:r w:rsidRPr="002C5E16">
        <w:rPr>
          <w:spacing w:val="-3"/>
          <w:sz w:val="24"/>
          <w:szCs w:val="24"/>
        </w:rPr>
        <w:t xml:space="preserve"> </w:t>
      </w:r>
      <w:r w:rsidRPr="002C5E16">
        <w:rPr>
          <w:sz w:val="24"/>
          <w:szCs w:val="24"/>
        </w:rPr>
        <w:t>upon</w:t>
      </w:r>
      <w:r w:rsidRPr="002C5E16">
        <w:rPr>
          <w:spacing w:val="-3"/>
          <w:sz w:val="24"/>
          <w:szCs w:val="24"/>
        </w:rPr>
        <w:t xml:space="preserve"> </w:t>
      </w:r>
      <w:r w:rsidRPr="002C5E16">
        <w:rPr>
          <w:sz w:val="24"/>
          <w:szCs w:val="24"/>
        </w:rPr>
        <w:t>which</w:t>
      </w:r>
      <w:r w:rsidRPr="002C5E16">
        <w:rPr>
          <w:spacing w:val="-3"/>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will</w:t>
      </w:r>
      <w:r w:rsidRPr="002C5E16">
        <w:rPr>
          <w:spacing w:val="-4"/>
          <w:sz w:val="24"/>
          <w:szCs w:val="24"/>
        </w:rPr>
        <w:t xml:space="preserve"> </w:t>
      </w:r>
      <w:r w:rsidRPr="002C5E16">
        <w:rPr>
          <w:sz w:val="24"/>
          <w:szCs w:val="24"/>
        </w:rPr>
        <w:t>be</w:t>
      </w:r>
      <w:r w:rsidRPr="002C5E16">
        <w:rPr>
          <w:spacing w:val="-3"/>
          <w:sz w:val="24"/>
          <w:szCs w:val="24"/>
        </w:rPr>
        <w:t xml:space="preserve"> </w:t>
      </w:r>
      <w:r w:rsidRPr="002C5E16">
        <w:rPr>
          <w:spacing w:val="-2"/>
          <w:sz w:val="24"/>
          <w:szCs w:val="24"/>
        </w:rPr>
        <w:t>constructed;</w:t>
      </w:r>
    </w:p>
    <w:p w14:paraId="404559AA" w14:textId="77777777" w:rsidR="008C51D4" w:rsidRPr="002C5E16" w:rsidRDefault="008C51D4" w:rsidP="00C365C6">
      <w:pPr>
        <w:pStyle w:val="BodyText"/>
        <w:spacing w:line="360" w:lineRule="auto"/>
        <w:ind w:right="-30"/>
        <w:jc w:val="both"/>
      </w:pPr>
    </w:p>
    <w:p w14:paraId="3F8DB14A"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An</w:t>
      </w:r>
      <w:r w:rsidRPr="002C5E16">
        <w:rPr>
          <w:spacing w:val="-3"/>
          <w:sz w:val="24"/>
          <w:szCs w:val="24"/>
        </w:rPr>
        <w:t xml:space="preserve"> </w:t>
      </w:r>
      <w:r w:rsidRPr="002C5E16">
        <w:rPr>
          <w:sz w:val="24"/>
          <w:szCs w:val="24"/>
        </w:rPr>
        <w:t>existing</w:t>
      </w:r>
      <w:r w:rsidRPr="002C5E16">
        <w:rPr>
          <w:spacing w:val="-4"/>
          <w:sz w:val="24"/>
          <w:szCs w:val="24"/>
        </w:rPr>
        <w:t xml:space="preserve"> </w:t>
      </w:r>
      <w:r w:rsidRPr="002C5E16">
        <w:rPr>
          <w:sz w:val="24"/>
          <w:szCs w:val="24"/>
        </w:rPr>
        <w:t>building</w:t>
      </w:r>
      <w:r w:rsidRPr="002C5E16">
        <w:rPr>
          <w:spacing w:val="-4"/>
          <w:sz w:val="24"/>
          <w:szCs w:val="24"/>
        </w:rPr>
        <w:t xml:space="preserve"> </w:t>
      </w:r>
      <w:r w:rsidRPr="002C5E16">
        <w:rPr>
          <w:sz w:val="24"/>
          <w:szCs w:val="24"/>
        </w:rPr>
        <w:t>that</w:t>
      </w:r>
      <w:r w:rsidRPr="002C5E16">
        <w:rPr>
          <w:spacing w:val="-3"/>
          <w:sz w:val="24"/>
          <w:szCs w:val="24"/>
        </w:rPr>
        <w:t xml:space="preserve"> </w:t>
      </w:r>
      <w:r w:rsidRPr="002C5E16">
        <w:rPr>
          <w:sz w:val="24"/>
          <w:szCs w:val="24"/>
        </w:rPr>
        <w:t>will</w:t>
      </w:r>
      <w:r w:rsidRPr="002C5E16">
        <w:rPr>
          <w:spacing w:val="-4"/>
          <w:sz w:val="24"/>
          <w:szCs w:val="24"/>
        </w:rPr>
        <w:t xml:space="preserve"> </w:t>
      </w:r>
      <w:r w:rsidRPr="002C5E16">
        <w:rPr>
          <w:sz w:val="24"/>
          <w:szCs w:val="24"/>
        </w:rPr>
        <w:t>be</w:t>
      </w:r>
      <w:r w:rsidRPr="002C5E16">
        <w:rPr>
          <w:spacing w:val="-3"/>
          <w:sz w:val="24"/>
          <w:szCs w:val="24"/>
        </w:rPr>
        <w:t xml:space="preserve"> </w:t>
      </w:r>
      <w:r w:rsidRPr="002C5E16">
        <w:rPr>
          <w:sz w:val="24"/>
          <w:szCs w:val="24"/>
        </w:rPr>
        <w:t>renovated,</w:t>
      </w:r>
      <w:r w:rsidRPr="002C5E16">
        <w:rPr>
          <w:spacing w:val="-2"/>
          <w:sz w:val="24"/>
          <w:szCs w:val="24"/>
        </w:rPr>
        <w:t xml:space="preserve"> </w:t>
      </w:r>
      <w:r w:rsidRPr="002C5E16">
        <w:rPr>
          <w:sz w:val="24"/>
          <w:szCs w:val="24"/>
        </w:rPr>
        <w:t>converted,</w:t>
      </w:r>
      <w:r w:rsidRPr="002C5E16">
        <w:rPr>
          <w:spacing w:val="-3"/>
          <w:sz w:val="24"/>
          <w:szCs w:val="24"/>
        </w:rPr>
        <w:t xml:space="preserve"> </w:t>
      </w:r>
      <w:r w:rsidRPr="002C5E16">
        <w:rPr>
          <w:sz w:val="24"/>
          <w:szCs w:val="24"/>
        </w:rPr>
        <w:t>or</w:t>
      </w:r>
      <w:r w:rsidRPr="002C5E16">
        <w:rPr>
          <w:spacing w:val="-7"/>
          <w:sz w:val="24"/>
          <w:szCs w:val="24"/>
        </w:rPr>
        <w:t xml:space="preserve"> </w:t>
      </w:r>
      <w:r w:rsidRPr="002C5E16">
        <w:rPr>
          <w:sz w:val="24"/>
          <w:szCs w:val="24"/>
        </w:rPr>
        <w:t>demolished</w:t>
      </w:r>
      <w:r w:rsidRPr="002C5E16">
        <w:rPr>
          <w:spacing w:val="-6"/>
          <w:sz w:val="24"/>
          <w:szCs w:val="24"/>
        </w:rPr>
        <w:t xml:space="preserve"> </w:t>
      </w:r>
      <w:r w:rsidRPr="002C5E16">
        <w:rPr>
          <w:sz w:val="24"/>
          <w:szCs w:val="24"/>
        </w:rPr>
        <w:t>and reconstructed as Affordable Housing;</w:t>
      </w:r>
    </w:p>
    <w:p w14:paraId="39D73841" w14:textId="77777777" w:rsidR="008C51D4" w:rsidRPr="002C5E16" w:rsidRDefault="008C51D4" w:rsidP="00C365C6">
      <w:pPr>
        <w:pStyle w:val="BodyText"/>
        <w:spacing w:line="360" w:lineRule="auto"/>
        <w:ind w:right="-30"/>
        <w:jc w:val="both"/>
      </w:pPr>
    </w:p>
    <w:p w14:paraId="1095DD53"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lastRenderedPageBreak/>
        <w:t>The</w:t>
      </w:r>
      <w:r w:rsidRPr="002C5E16">
        <w:rPr>
          <w:spacing w:val="-5"/>
          <w:sz w:val="24"/>
          <w:szCs w:val="24"/>
        </w:rPr>
        <w:t xml:space="preserve"> </w:t>
      </w:r>
      <w:r w:rsidRPr="002C5E16">
        <w:rPr>
          <w:sz w:val="24"/>
          <w:szCs w:val="24"/>
        </w:rPr>
        <w:t>costs</w:t>
      </w:r>
      <w:r w:rsidRPr="002C5E16">
        <w:rPr>
          <w:spacing w:val="-7"/>
          <w:sz w:val="24"/>
          <w:szCs w:val="24"/>
        </w:rPr>
        <w:t xml:space="preserve"> </w:t>
      </w:r>
      <w:r w:rsidRPr="002C5E16">
        <w:rPr>
          <w:sz w:val="24"/>
          <w:szCs w:val="24"/>
        </w:rPr>
        <w:t>of</w:t>
      </w:r>
      <w:r w:rsidRPr="002C5E16">
        <w:rPr>
          <w:spacing w:val="-5"/>
          <w:sz w:val="24"/>
          <w:szCs w:val="24"/>
        </w:rPr>
        <w:t xml:space="preserve"> </w:t>
      </w:r>
      <w:r w:rsidRPr="002C5E16">
        <w:rPr>
          <w:sz w:val="24"/>
          <w:szCs w:val="24"/>
        </w:rPr>
        <w:t>acquisition,</w:t>
      </w:r>
      <w:r w:rsidRPr="002C5E16">
        <w:rPr>
          <w:spacing w:val="-5"/>
          <w:sz w:val="24"/>
          <w:szCs w:val="24"/>
        </w:rPr>
        <w:t xml:space="preserve"> </w:t>
      </w:r>
      <w:r w:rsidRPr="002C5E16">
        <w:rPr>
          <w:sz w:val="24"/>
          <w:szCs w:val="24"/>
        </w:rPr>
        <w:t>development,</w:t>
      </w:r>
      <w:r w:rsidRPr="002C5E16">
        <w:rPr>
          <w:spacing w:val="-7"/>
          <w:sz w:val="24"/>
          <w:szCs w:val="24"/>
        </w:rPr>
        <w:t xml:space="preserve"> </w:t>
      </w:r>
      <w:r w:rsidRPr="002C5E16">
        <w:rPr>
          <w:sz w:val="24"/>
          <w:szCs w:val="24"/>
        </w:rPr>
        <w:t>construction,</w:t>
      </w:r>
      <w:r w:rsidRPr="002C5E16">
        <w:rPr>
          <w:spacing w:val="-9"/>
          <w:sz w:val="24"/>
          <w:szCs w:val="24"/>
        </w:rPr>
        <w:t xml:space="preserve"> </w:t>
      </w:r>
      <w:r w:rsidRPr="002C5E16">
        <w:rPr>
          <w:sz w:val="24"/>
          <w:szCs w:val="24"/>
        </w:rPr>
        <w:t>financing,</w:t>
      </w:r>
      <w:r w:rsidRPr="002C5E16">
        <w:rPr>
          <w:spacing w:val="-5"/>
          <w:sz w:val="24"/>
          <w:szCs w:val="24"/>
        </w:rPr>
        <w:t xml:space="preserve"> </w:t>
      </w:r>
      <w:r w:rsidRPr="002C5E16">
        <w:rPr>
          <w:sz w:val="24"/>
          <w:szCs w:val="24"/>
        </w:rPr>
        <w:t>and operating or owning affordable housing; or</w:t>
      </w:r>
    </w:p>
    <w:p w14:paraId="6058661C" w14:textId="77777777" w:rsidR="008C51D4" w:rsidRPr="002C5E16" w:rsidRDefault="008C51D4" w:rsidP="00C365C6">
      <w:pPr>
        <w:pStyle w:val="BodyText"/>
        <w:spacing w:line="360" w:lineRule="auto"/>
        <w:ind w:right="-30"/>
        <w:jc w:val="both"/>
      </w:pPr>
    </w:p>
    <w:p w14:paraId="3A52196A"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The</w:t>
      </w:r>
      <w:r w:rsidRPr="002C5E16">
        <w:rPr>
          <w:spacing w:val="-4"/>
          <w:sz w:val="24"/>
          <w:szCs w:val="24"/>
        </w:rPr>
        <w:t xml:space="preserve"> </w:t>
      </w:r>
      <w:r w:rsidRPr="002C5E16">
        <w:rPr>
          <w:sz w:val="24"/>
          <w:szCs w:val="24"/>
        </w:rPr>
        <w:t>costs</w:t>
      </w:r>
      <w:r w:rsidRPr="002C5E16">
        <w:rPr>
          <w:spacing w:val="-6"/>
          <w:sz w:val="24"/>
          <w:szCs w:val="24"/>
        </w:rPr>
        <w:t xml:space="preserve"> </w:t>
      </w:r>
      <w:r w:rsidRPr="002C5E16">
        <w:rPr>
          <w:sz w:val="24"/>
          <w:szCs w:val="24"/>
        </w:rPr>
        <w:t>of</w:t>
      </w:r>
      <w:r w:rsidRPr="002C5E16">
        <w:rPr>
          <w:spacing w:val="-3"/>
          <w:sz w:val="24"/>
          <w:szCs w:val="24"/>
        </w:rPr>
        <w:t xml:space="preserve"> </w:t>
      </w:r>
      <w:r w:rsidRPr="002C5E16">
        <w:rPr>
          <w:sz w:val="24"/>
          <w:szCs w:val="24"/>
        </w:rPr>
        <w:t>financing</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infrastructure</w:t>
      </w:r>
      <w:r w:rsidRPr="002C5E16">
        <w:rPr>
          <w:spacing w:val="-3"/>
          <w:sz w:val="24"/>
          <w:szCs w:val="24"/>
        </w:rPr>
        <w:t xml:space="preserve"> </w:t>
      </w:r>
      <w:r w:rsidRPr="002C5E16">
        <w:rPr>
          <w:sz w:val="24"/>
          <w:szCs w:val="24"/>
        </w:rPr>
        <w:t>necessary</w:t>
      </w:r>
      <w:r w:rsidRPr="002C5E16">
        <w:rPr>
          <w:spacing w:val="-6"/>
          <w:sz w:val="24"/>
          <w:szCs w:val="24"/>
        </w:rPr>
        <w:t xml:space="preserve"> </w:t>
      </w:r>
      <w:r w:rsidRPr="002C5E16">
        <w:rPr>
          <w:sz w:val="24"/>
          <w:szCs w:val="24"/>
        </w:rPr>
        <w:t>to</w:t>
      </w:r>
      <w:r w:rsidRPr="002C5E16">
        <w:rPr>
          <w:spacing w:val="-3"/>
          <w:sz w:val="24"/>
          <w:szCs w:val="24"/>
        </w:rPr>
        <w:t xml:space="preserve"> </w:t>
      </w:r>
      <w:r w:rsidRPr="002C5E16">
        <w:rPr>
          <w:sz w:val="24"/>
          <w:szCs w:val="24"/>
        </w:rPr>
        <w:t>support</w:t>
      </w:r>
      <w:r w:rsidRPr="002C5E16">
        <w:rPr>
          <w:spacing w:val="-4"/>
          <w:sz w:val="24"/>
          <w:szCs w:val="24"/>
        </w:rPr>
        <w:t xml:space="preserve"> </w:t>
      </w:r>
      <w:r w:rsidRPr="002C5E16">
        <w:rPr>
          <w:sz w:val="24"/>
          <w:szCs w:val="24"/>
        </w:rPr>
        <w:t xml:space="preserve">Affordable </w:t>
      </w:r>
      <w:r w:rsidRPr="002C5E16">
        <w:rPr>
          <w:spacing w:val="-2"/>
          <w:sz w:val="24"/>
          <w:szCs w:val="24"/>
        </w:rPr>
        <w:t>Housing.</w:t>
      </w:r>
    </w:p>
    <w:p w14:paraId="7AA5B7CB" w14:textId="77777777" w:rsidR="008C51D4" w:rsidRPr="002C5E16" w:rsidRDefault="008C51D4" w:rsidP="00C365C6">
      <w:pPr>
        <w:pStyle w:val="BodyText"/>
        <w:spacing w:line="360" w:lineRule="auto"/>
        <w:ind w:right="-30"/>
        <w:jc w:val="both"/>
      </w:pPr>
    </w:p>
    <w:p w14:paraId="4288E11B"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HUD</w:t>
      </w:r>
      <w:r w:rsidRPr="002C5E16">
        <w:rPr>
          <w:sz w:val="24"/>
          <w:szCs w:val="24"/>
        </w:rPr>
        <w:t>”</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5"/>
          <w:sz w:val="24"/>
          <w:szCs w:val="24"/>
        </w:rPr>
        <w:t xml:space="preserve"> </w:t>
      </w:r>
      <w:r w:rsidRPr="002C5E16">
        <w:rPr>
          <w:sz w:val="24"/>
          <w:szCs w:val="24"/>
        </w:rPr>
        <w:t>the</w:t>
      </w:r>
      <w:r w:rsidRPr="002C5E16">
        <w:rPr>
          <w:spacing w:val="-7"/>
          <w:sz w:val="24"/>
          <w:szCs w:val="24"/>
        </w:rPr>
        <w:t xml:space="preserve"> </w:t>
      </w:r>
      <w:r w:rsidRPr="002C5E16">
        <w:rPr>
          <w:sz w:val="24"/>
          <w:szCs w:val="24"/>
        </w:rPr>
        <w:t>United</w:t>
      </w:r>
      <w:r w:rsidRPr="002C5E16">
        <w:rPr>
          <w:spacing w:val="-3"/>
          <w:sz w:val="24"/>
          <w:szCs w:val="24"/>
        </w:rPr>
        <w:t xml:space="preserve"> </w:t>
      </w:r>
      <w:r w:rsidRPr="002C5E16">
        <w:rPr>
          <w:sz w:val="24"/>
          <w:szCs w:val="24"/>
        </w:rPr>
        <w:t>States</w:t>
      </w:r>
      <w:r w:rsidRPr="002C5E16">
        <w:rPr>
          <w:spacing w:val="-3"/>
          <w:sz w:val="24"/>
          <w:szCs w:val="24"/>
        </w:rPr>
        <w:t xml:space="preserve"> </w:t>
      </w:r>
      <w:r w:rsidRPr="002C5E16">
        <w:rPr>
          <w:sz w:val="24"/>
          <w:szCs w:val="24"/>
        </w:rPr>
        <w:t>Department</w:t>
      </w:r>
      <w:r w:rsidRPr="002C5E16">
        <w:rPr>
          <w:spacing w:val="-5"/>
          <w:sz w:val="24"/>
          <w:szCs w:val="24"/>
        </w:rPr>
        <w:t xml:space="preserve"> </w:t>
      </w:r>
      <w:r w:rsidRPr="002C5E16">
        <w:rPr>
          <w:sz w:val="24"/>
          <w:szCs w:val="24"/>
        </w:rPr>
        <w:t>of</w:t>
      </w:r>
      <w:r w:rsidRPr="002C5E16">
        <w:rPr>
          <w:spacing w:val="-2"/>
          <w:sz w:val="24"/>
          <w:szCs w:val="24"/>
        </w:rPr>
        <w:t xml:space="preserve"> </w:t>
      </w:r>
      <w:r w:rsidRPr="002C5E16">
        <w:rPr>
          <w:sz w:val="24"/>
          <w:szCs w:val="24"/>
        </w:rPr>
        <w:t>Housing</w:t>
      </w:r>
      <w:r w:rsidRPr="002C5E16">
        <w:rPr>
          <w:spacing w:val="-4"/>
          <w:sz w:val="24"/>
          <w:szCs w:val="24"/>
        </w:rPr>
        <w:t xml:space="preserve"> </w:t>
      </w:r>
      <w:r w:rsidRPr="002C5E16">
        <w:rPr>
          <w:sz w:val="24"/>
          <w:szCs w:val="24"/>
        </w:rPr>
        <w:t>and</w:t>
      </w:r>
      <w:r w:rsidRPr="002C5E16">
        <w:rPr>
          <w:spacing w:val="-5"/>
          <w:sz w:val="24"/>
          <w:szCs w:val="24"/>
        </w:rPr>
        <w:t xml:space="preserve"> </w:t>
      </w:r>
      <w:r w:rsidRPr="002C5E16">
        <w:rPr>
          <w:sz w:val="24"/>
          <w:szCs w:val="24"/>
        </w:rPr>
        <w:t xml:space="preserve">Urban </w:t>
      </w:r>
      <w:r w:rsidRPr="002C5E16">
        <w:rPr>
          <w:spacing w:val="-2"/>
          <w:sz w:val="24"/>
          <w:szCs w:val="24"/>
        </w:rPr>
        <w:t>Development.</w:t>
      </w:r>
    </w:p>
    <w:p w14:paraId="1830941D" w14:textId="77777777" w:rsidR="008C51D4" w:rsidRPr="002C5E16" w:rsidRDefault="008C51D4" w:rsidP="00C365C6">
      <w:pPr>
        <w:pStyle w:val="BodyText"/>
        <w:spacing w:line="360" w:lineRule="auto"/>
        <w:ind w:right="-30"/>
        <w:jc w:val="both"/>
      </w:pPr>
    </w:p>
    <w:p w14:paraId="1AAEE511"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Infrastructure</w:t>
      </w:r>
      <w:r w:rsidRPr="002C5E16">
        <w:rPr>
          <w:sz w:val="24"/>
          <w:szCs w:val="24"/>
        </w:rPr>
        <w:t>”</w:t>
      </w:r>
      <w:r w:rsidRPr="002C5E16">
        <w:rPr>
          <w:spacing w:val="-5"/>
          <w:sz w:val="24"/>
          <w:szCs w:val="24"/>
        </w:rPr>
        <w:t xml:space="preserve"> </w:t>
      </w:r>
      <w:r w:rsidRPr="002C5E16">
        <w:rPr>
          <w:sz w:val="24"/>
          <w:szCs w:val="24"/>
        </w:rPr>
        <w:t>shall</w:t>
      </w:r>
      <w:r w:rsidRPr="002C5E16">
        <w:rPr>
          <w:spacing w:val="-8"/>
          <w:sz w:val="24"/>
          <w:szCs w:val="24"/>
        </w:rPr>
        <w:t xml:space="preserve"> </w:t>
      </w:r>
      <w:r w:rsidRPr="002C5E16">
        <w:rPr>
          <w:sz w:val="24"/>
          <w:szCs w:val="24"/>
        </w:rPr>
        <w:t>mean</w:t>
      </w:r>
      <w:r w:rsidRPr="002C5E16">
        <w:rPr>
          <w:spacing w:val="-7"/>
          <w:sz w:val="24"/>
          <w:szCs w:val="24"/>
        </w:rPr>
        <w:t xml:space="preserve"> </w:t>
      </w:r>
      <w:r w:rsidRPr="002C5E16">
        <w:rPr>
          <w:sz w:val="24"/>
          <w:szCs w:val="24"/>
        </w:rPr>
        <w:t>Infrastructure</w:t>
      </w:r>
      <w:r w:rsidRPr="002C5E16">
        <w:rPr>
          <w:spacing w:val="-7"/>
          <w:sz w:val="24"/>
          <w:szCs w:val="24"/>
        </w:rPr>
        <w:t xml:space="preserve"> </w:t>
      </w:r>
      <w:r w:rsidRPr="002C5E16">
        <w:rPr>
          <w:sz w:val="24"/>
          <w:szCs w:val="24"/>
        </w:rPr>
        <w:t>Improvements</w:t>
      </w:r>
      <w:r w:rsidRPr="002C5E16">
        <w:rPr>
          <w:spacing w:val="-7"/>
          <w:sz w:val="24"/>
          <w:szCs w:val="24"/>
        </w:rPr>
        <w:t xml:space="preserve"> </w:t>
      </w:r>
      <w:r w:rsidRPr="002C5E16">
        <w:rPr>
          <w:sz w:val="24"/>
          <w:szCs w:val="24"/>
        </w:rPr>
        <w:t>and</w:t>
      </w:r>
      <w:r w:rsidRPr="002C5E16">
        <w:rPr>
          <w:spacing w:val="-5"/>
          <w:sz w:val="24"/>
          <w:szCs w:val="24"/>
        </w:rPr>
        <w:t xml:space="preserve"> </w:t>
      </w:r>
      <w:r w:rsidRPr="002C5E16">
        <w:rPr>
          <w:sz w:val="24"/>
          <w:szCs w:val="24"/>
        </w:rPr>
        <w:t xml:space="preserve">Infrastructure </w:t>
      </w:r>
      <w:r w:rsidRPr="002C5E16">
        <w:rPr>
          <w:spacing w:val="-2"/>
          <w:sz w:val="24"/>
          <w:szCs w:val="24"/>
        </w:rPr>
        <w:t>Purposes.</w:t>
      </w:r>
    </w:p>
    <w:p w14:paraId="4296906C" w14:textId="77777777" w:rsidR="008C51D4" w:rsidRPr="002C5E16" w:rsidRDefault="008C51D4" w:rsidP="00C365C6">
      <w:pPr>
        <w:pStyle w:val="BodyText"/>
        <w:spacing w:line="360" w:lineRule="auto"/>
        <w:ind w:right="-30"/>
        <w:jc w:val="both"/>
      </w:pPr>
    </w:p>
    <w:p w14:paraId="252F5182"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Infrastructure</w:t>
      </w:r>
      <w:r w:rsidRPr="002C5E16">
        <w:rPr>
          <w:spacing w:val="-3"/>
          <w:sz w:val="24"/>
          <w:szCs w:val="24"/>
          <w:u w:val="single"/>
        </w:rPr>
        <w:t xml:space="preserve"> </w:t>
      </w:r>
      <w:r w:rsidRPr="002C5E16">
        <w:rPr>
          <w:sz w:val="24"/>
          <w:szCs w:val="24"/>
          <w:u w:val="single"/>
        </w:rPr>
        <w:t>Improvement</w:t>
      </w:r>
      <w:r w:rsidRPr="002C5E16">
        <w:rPr>
          <w:sz w:val="24"/>
          <w:szCs w:val="24"/>
        </w:rPr>
        <w:t>”</w:t>
      </w:r>
      <w:r w:rsidRPr="002C5E16">
        <w:rPr>
          <w:spacing w:val="-3"/>
          <w:sz w:val="24"/>
          <w:szCs w:val="24"/>
        </w:rPr>
        <w:t xml:space="preserve"> </w:t>
      </w:r>
      <w:r w:rsidRPr="002C5E16">
        <w:rPr>
          <w:sz w:val="24"/>
          <w:szCs w:val="24"/>
        </w:rPr>
        <w:t>includes,</w:t>
      </w:r>
      <w:r w:rsidRPr="002C5E16">
        <w:rPr>
          <w:spacing w:val="-3"/>
          <w:sz w:val="24"/>
          <w:szCs w:val="24"/>
        </w:rPr>
        <w:t xml:space="preserve"> </w:t>
      </w:r>
      <w:r w:rsidRPr="002C5E16">
        <w:rPr>
          <w:sz w:val="24"/>
          <w:szCs w:val="24"/>
        </w:rPr>
        <w:t>but</w:t>
      </w:r>
      <w:r w:rsidRPr="002C5E16">
        <w:rPr>
          <w:spacing w:val="-3"/>
          <w:sz w:val="24"/>
          <w:szCs w:val="24"/>
        </w:rPr>
        <w:t xml:space="preserve"> </w:t>
      </w:r>
      <w:r w:rsidRPr="002C5E16">
        <w:rPr>
          <w:sz w:val="24"/>
          <w:szCs w:val="24"/>
        </w:rPr>
        <w:t>is</w:t>
      </w:r>
      <w:r w:rsidRPr="002C5E16">
        <w:rPr>
          <w:spacing w:val="-6"/>
          <w:sz w:val="24"/>
          <w:szCs w:val="24"/>
        </w:rPr>
        <w:t xml:space="preserve"> </w:t>
      </w:r>
      <w:r w:rsidRPr="002C5E16">
        <w:rPr>
          <w:sz w:val="24"/>
          <w:szCs w:val="24"/>
        </w:rPr>
        <w:t>not</w:t>
      </w:r>
      <w:r w:rsidRPr="002C5E16">
        <w:rPr>
          <w:spacing w:val="-3"/>
          <w:sz w:val="24"/>
          <w:szCs w:val="24"/>
        </w:rPr>
        <w:t xml:space="preserve"> </w:t>
      </w:r>
      <w:r w:rsidRPr="002C5E16">
        <w:rPr>
          <w:sz w:val="24"/>
          <w:szCs w:val="24"/>
        </w:rPr>
        <w:t>limited</w:t>
      </w:r>
      <w:r w:rsidRPr="002C5E16">
        <w:rPr>
          <w:spacing w:val="-4"/>
          <w:sz w:val="24"/>
          <w:szCs w:val="24"/>
        </w:rPr>
        <w:t xml:space="preserve"> </w:t>
      </w:r>
      <w:r w:rsidRPr="002C5E16">
        <w:rPr>
          <w:spacing w:val="-5"/>
          <w:sz w:val="24"/>
          <w:szCs w:val="24"/>
        </w:rPr>
        <w:t>to:</w:t>
      </w:r>
    </w:p>
    <w:p w14:paraId="2356ACA3" w14:textId="77777777" w:rsidR="008C51D4" w:rsidRPr="002C5E16" w:rsidRDefault="008C51D4" w:rsidP="00C365C6">
      <w:pPr>
        <w:pStyle w:val="BodyText"/>
        <w:spacing w:line="360" w:lineRule="auto"/>
        <w:ind w:right="-30"/>
        <w:jc w:val="both"/>
      </w:pPr>
    </w:p>
    <w:p w14:paraId="4F29BCD6" w14:textId="77777777" w:rsidR="008C51D4" w:rsidRPr="002C5E16" w:rsidRDefault="00B0191E" w:rsidP="00C365C6">
      <w:pPr>
        <w:pStyle w:val="ListParagraph"/>
        <w:numPr>
          <w:ilvl w:val="2"/>
          <w:numId w:val="11"/>
        </w:numPr>
        <w:tabs>
          <w:tab w:val="left" w:pos="1581"/>
        </w:tabs>
        <w:spacing w:before="93" w:line="360" w:lineRule="auto"/>
        <w:ind w:right="-30"/>
        <w:jc w:val="both"/>
        <w:rPr>
          <w:sz w:val="24"/>
          <w:szCs w:val="24"/>
        </w:rPr>
      </w:pPr>
      <w:r w:rsidRPr="002C5E16">
        <w:rPr>
          <w:sz w:val="24"/>
          <w:szCs w:val="24"/>
        </w:rPr>
        <w:t>sanitary</w:t>
      </w:r>
      <w:r w:rsidRPr="002C5E16">
        <w:rPr>
          <w:spacing w:val="-9"/>
          <w:sz w:val="24"/>
          <w:szCs w:val="24"/>
        </w:rPr>
        <w:t xml:space="preserve"> </w:t>
      </w:r>
      <w:r w:rsidRPr="002C5E16">
        <w:rPr>
          <w:sz w:val="24"/>
          <w:szCs w:val="24"/>
        </w:rPr>
        <w:t>sewage</w:t>
      </w:r>
      <w:r w:rsidRPr="002C5E16">
        <w:rPr>
          <w:spacing w:val="-6"/>
          <w:sz w:val="24"/>
          <w:szCs w:val="24"/>
        </w:rPr>
        <w:t xml:space="preserve"> </w:t>
      </w:r>
      <w:r w:rsidRPr="002C5E16">
        <w:rPr>
          <w:sz w:val="24"/>
          <w:szCs w:val="24"/>
        </w:rPr>
        <w:t>systems,</w:t>
      </w:r>
      <w:r w:rsidRPr="002C5E16">
        <w:rPr>
          <w:spacing w:val="-6"/>
          <w:sz w:val="24"/>
          <w:szCs w:val="24"/>
        </w:rPr>
        <w:t xml:space="preserve"> </w:t>
      </w:r>
      <w:r w:rsidRPr="002C5E16">
        <w:rPr>
          <w:sz w:val="24"/>
          <w:szCs w:val="24"/>
        </w:rPr>
        <w:t>including</w:t>
      </w:r>
      <w:r w:rsidRPr="002C5E16">
        <w:rPr>
          <w:spacing w:val="-7"/>
          <w:sz w:val="24"/>
          <w:szCs w:val="24"/>
        </w:rPr>
        <w:t xml:space="preserve"> </w:t>
      </w:r>
      <w:r w:rsidRPr="002C5E16">
        <w:rPr>
          <w:sz w:val="24"/>
          <w:szCs w:val="24"/>
        </w:rPr>
        <w:t>collection,</w:t>
      </w:r>
      <w:r w:rsidRPr="002C5E16">
        <w:rPr>
          <w:spacing w:val="-6"/>
          <w:sz w:val="24"/>
          <w:szCs w:val="24"/>
        </w:rPr>
        <w:t xml:space="preserve"> </w:t>
      </w:r>
      <w:r w:rsidRPr="002C5E16">
        <w:rPr>
          <w:sz w:val="24"/>
          <w:szCs w:val="24"/>
        </w:rPr>
        <w:t>transport,</w:t>
      </w:r>
      <w:r w:rsidRPr="002C5E16">
        <w:rPr>
          <w:spacing w:val="-8"/>
          <w:sz w:val="24"/>
          <w:szCs w:val="24"/>
        </w:rPr>
        <w:t xml:space="preserve"> </w:t>
      </w:r>
      <w:r w:rsidRPr="002C5E16">
        <w:rPr>
          <w:sz w:val="24"/>
          <w:szCs w:val="24"/>
        </w:rPr>
        <w:t>storage, treatment, dispersal, effluent use and discharge;</w:t>
      </w:r>
    </w:p>
    <w:p w14:paraId="0F3E2C7F" w14:textId="77777777" w:rsidR="008C51D4" w:rsidRPr="002C5E16" w:rsidRDefault="008C51D4" w:rsidP="00C365C6">
      <w:pPr>
        <w:pStyle w:val="BodyText"/>
        <w:spacing w:before="11" w:line="360" w:lineRule="auto"/>
        <w:ind w:right="-30"/>
        <w:jc w:val="both"/>
      </w:pPr>
    </w:p>
    <w:p w14:paraId="5F3DB3F0"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drainage and flood control systems, including collection, transport, diversion,</w:t>
      </w:r>
      <w:r w:rsidRPr="002C5E16">
        <w:rPr>
          <w:spacing w:val="-6"/>
          <w:sz w:val="24"/>
          <w:szCs w:val="24"/>
        </w:rPr>
        <w:t xml:space="preserve"> </w:t>
      </w:r>
      <w:r w:rsidRPr="002C5E16">
        <w:rPr>
          <w:sz w:val="24"/>
          <w:szCs w:val="24"/>
        </w:rPr>
        <w:t>storage,</w:t>
      </w:r>
      <w:r w:rsidRPr="002C5E16">
        <w:rPr>
          <w:spacing w:val="-6"/>
          <w:sz w:val="24"/>
          <w:szCs w:val="24"/>
        </w:rPr>
        <w:t xml:space="preserve"> </w:t>
      </w:r>
      <w:r w:rsidRPr="002C5E16">
        <w:rPr>
          <w:sz w:val="24"/>
          <w:szCs w:val="24"/>
        </w:rPr>
        <w:t>detention,</w:t>
      </w:r>
      <w:r w:rsidRPr="002C5E16">
        <w:rPr>
          <w:spacing w:val="-6"/>
          <w:sz w:val="24"/>
          <w:szCs w:val="24"/>
        </w:rPr>
        <w:t xml:space="preserve"> </w:t>
      </w:r>
      <w:r w:rsidRPr="002C5E16">
        <w:rPr>
          <w:sz w:val="24"/>
          <w:szCs w:val="24"/>
        </w:rPr>
        <w:t>retention,</w:t>
      </w:r>
      <w:r w:rsidRPr="002C5E16">
        <w:rPr>
          <w:spacing w:val="-8"/>
          <w:sz w:val="24"/>
          <w:szCs w:val="24"/>
        </w:rPr>
        <w:t xml:space="preserve"> </w:t>
      </w:r>
      <w:r w:rsidRPr="002C5E16">
        <w:rPr>
          <w:sz w:val="24"/>
          <w:szCs w:val="24"/>
        </w:rPr>
        <w:t>dispersal,</w:t>
      </w:r>
      <w:r w:rsidRPr="002C5E16">
        <w:rPr>
          <w:spacing w:val="-6"/>
          <w:sz w:val="24"/>
          <w:szCs w:val="24"/>
        </w:rPr>
        <w:t xml:space="preserve"> </w:t>
      </w:r>
      <w:r w:rsidRPr="002C5E16">
        <w:rPr>
          <w:sz w:val="24"/>
          <w:szCs w:val="24"/>
        </w:rPr>
        <w:t>use</w:t>
      </w:r>
      <w:r w:rsidRPr="002C5E16">
        <w:rPr>
          <w:spacing w:val="-8"/>
          <w:sz w:val="24"/>
          <w:szCs w:val="24"/>
        </w:rPr>
        <w:t xml:space="preserve"> </w:t>
      </w:r>
      <w:r w:rsidRPr="002C5E16">
        <w:rPr>
          <w:sz w:val="24"/>
          <w:szCs w:val="24"/>
        </w:rPr>
        <w:t>and</w:t>
      </w:r>
      <w:r w:rsidRPr="002C5E16">
        <w:rPr>
          <w:spacing w:val="-8"/>
          <w:sz w:val="24"/>
          <w:szCs w:val="24"/>
        </w:rPr>
        <w:t xml:space="preserve"> </w:t>
      </w:r>
      <w:r w:rsidRPr="002C5E16">
        <w:rPr>
          <w:sz w:val="24"/>
          <w:szCs w:val="24"/>
        </w:rPr>
        <w:t>discharge;</w:t>
      </w:r>
    </w:p>
    <w:p w14:paraId="5D2CFA0B" w14:textId="77777777" w:rsidR="008C51D4" w:rsidRPr="002C5E16" w:rsidRDefault="008C51D4" w:rsidP="00C365C6">
      <w:pPr>
        <w:pStyle w:val="BodyText"/>
        <w:spacing w:before="1" w:line="360" w:lineRule="auto"/>
        <w:ind w:right="-30"/>
        <w:jc w:val="both"/>
      </w:pPr>
    </w:p>
    <w:p w14:paraId="21815B81"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water</w:t>
      </w:r>
      <w:r w:rsidRPr="002C5E16">
        <w:rPr>
          <w:spacing w:val="-6"/>
          <w:sz w:val="24"/>
          <w:szCs w:val="24"/>
        </w:rPr>
        <w:t xml:space="preserve"> </w:t>
      </w:r>
      <w:r w:rsidRPr="002C5E16">
        <w:rPr>
          <w:sz w:val="24"/>
          <w:szCs w:val="24"/>
        </w:rPr>
        <w:t>systems</w:t>
      </w:r>
      <w:r w:rsidRPr="002C5E16">
        <w:rPr>
          <w:spacing w:val="-5"/>
          <w:sz w:val="24"/>
          <w:szCs w:val="24"/>
        </w:rPr>
        <w:t xml:space="preserve"> </w:t>
      </w:r>
      <w:r w:rsidRPr="002C5E16">
        <w:rPr>
          <w:sz w:val="24"/>
          <w:szCs w:val="24"/>
        </w:rPr>
        <w:t>for</w:t>
      </w:r>
      <w:r w:rsidRPr="002C5E16">
        <w:rPr>
          <w:spacing w:val="-6"/>
          <w:sz w:val="24"/>
          <w:szCs w:val="24"/>
        </w:rPr>
        <w:t xml:space="preserve"> </w:t>
      </w:r>
      <w:r w:rsidRPr="002C5E16">
        <w:rPr>
          <w:sz w:val="24"/>
          <w:szCs w:val="24"/>
        </w:rPr>
        <w:t>domestic</w:t>
      </w:r>
      <w:r w:rsidRPr="002C5E16">
        <w:rPr>
          <w:spacing w:val="-5"/>
          <w:sz w:val="24"/>
          <w:szCs w:val="24"/>
        </w:rPr>
        <w:t xml:space="preserve"> </w:t>
      </w:r>
      <w:r w:rsidRPr="002C5E16">
        <w:rPr>
          <w:sz w:val="24"/>
          <w:szCs w:val="24"/>
        </w:rPr>
        <w:t>purposes,</w:t>
      </w:r>
      <w:r w:rsidRPr="002C5E16">
        <w:rPr>
          <w:spacing w:val="-6"/>
          <w:sz w:val="24"/>
          <w:szCs w:val="24"/>
        </w:rPr>
        <w:t xml:space="preserve"> </w:t>
      </w:r>
      <w:r w:rsidRPr="002C5E16">
        <w:rPr>
          <w:sz w:val="24"/>
          <w:szCs w:val="24"/>
        </w:rPr>
        <w:t>including</w:t>
      </w:r>
      <w:r w:rsidRPr="002C5E16">
        <w:rPr>
          <w:spacing w:val="-6"/>
          <w:sz w:val="24"/>
          <w:szCs w:val="24"/>
        </w:rPr>
        <w:t xml:space="preserve"> </w:t>
      </w:r>
      <w:r w:rsidRPr="002C5E16">
        <w:rPr>
          <w:sz w:val="24"/>
          <w:szCs w:val="24"/>
        </w:rPr>
        <w:t>production,</w:t>
      </w:r>
      <w:r w:rsidRPr="002C5E16">
        <w:rPr>
          <w:spacing w:val="-6"/>
          <w:sz w:val="24"/>
          <w:szCs w:val="24"/>
        </w:rPr>
        <w:t xml:space="preserve"> </w:t>
      </w:r>
      <w:r w:rsidRPr="002C5E16">
        <w:rPr>
          <w:sz w:val="24"/>
          <w:szCs w:val="24"/>
        </w:rPr>
        <w:t>collection, storage, treatment, transport, delivery, connection and dispersal;</w:t>
      </w:r>
    </w:p>
    <w:p w14:paraId="7AA01FBA" w14:textId="77777777" w:rsidR="008C51D4" w:rsidRPr="002C5E16" w:rsidRDefault="008C51D4" w:rsidP="00C365C6">
      <w:pPr>
        <w:pStyle w:val="BodyText"/>
        <w:spacing w:line="360" w:lineRule="auto"/>
        <w:ind w:right="-30"/>
        <w:jc w:val="both"/>
      </w:pPr>
    </w:p>
    <w:p w14:paraId="6BEE27CA" w14:textId="77777777" w:rsidR="008C51D4" w:rsidRPr="002C5E16" w:rsidRDefault="00B0191E" w:rsidP="00C365C6">
      <w:pPr>
        <w:pStyle w:val="ListParagraph"/>
        <w:numPr>
          <w:ilvl w:val="2"/>
          <w:numId w:val="11"/>
        </w:numPr>
        <w:tabs>
          <w:tab w:val="left" w:pos="1581"/>
        </w:tabs>
        <w:spacing w:line="360" w:lineRule="auto"/>
        <w:ind w:right="-30" w:hanging="361"/>
        <w:jc w:val="both"/>
        <w:rPr>
          <w:sz w:val="24"/>
          <w:szCs w:val="24"/>
        </w:rPr>
      </w:pPr>
      <w:r w:rsidRPr="002C5E16">
        <w:rPr>
          <w:sz w:val="24"/>
          <w:szCs w:val="24"/>
        </w:rPr>
        <w:t>areas</w:t>
      </w:r>
      <w:r w:rsidRPr="002C5E16">
        <w:rPr>
          <w:spacing w:val="-6"/>
          <w:sz w:val="24"/>
          <w:szCs w:val="24"/>
        </w:rPr>
        <w:t xml:space="preserve"> </w:t>
      </w:r>
      <w:r w:rsidRPr="002C5E16">
        <w:rPr>
          <w:sz w:val="24"/>
          <w:szCs w:val="24"/>
        </w:rPr>
        <w:t>for</w:t>
      </w:r>
      <w:r w:rsidRPr="002C5E16">
        <w:rPr>
          <w:spacing w:val="-1"/>
          <w:sz w:val="24"/>
          <w:szCs w:val="24"/>
        </w:rPr>
        <w:t xml:space="preserve"> </w:t>
      </w:r>
      <w:r w:rsidRPr="002C5E16">
        <w:rPr>
          <w:sz w:val="24"/>
          <w:szCs w:val="24"/>
        </w:rPr>
        <w:t>motor</w:t>
      </w:r>
      <w:r w:rsidRPr="002C5E16">
        <w:rPr>
          <w:spacing w:val="-1"/>
          <w:sz w:val="24"/>
          <w:szCs w:val="24"/>
        </w:rPr>
        <w:t xml:space="preserve"> </w:t>
      </w:r>
      <w:r w:rsidRPr="002C5E16">
        <w:rPr>
          <w:sz w:val="24"/>
          <w:szCs w:val="24"/>
        </w:rPr>
        <w:t>vehicle</w:t>
      </w:r>
      <w:r w:rsidRPr="002C5E16">
        <w:rPr>
          <w:spacing w:val="-4"/>
          <w:sz w:val="24"/>
          <w:szCs w:val="24"/>
        </w:rPr>
        <w:t xml:space="preserve"> </w:t>
      </w:r>
      <w:r w:rsidRPr="002C5E16">
        <w:rPr>
          <w:sz w:val="24"/>
          <w:szCs w:val="24"/>
        </w:rPr>
        <w:t>use</w:t>
      </w:r>
      <w:r w:rsidRPr="002C5E16">
        <w:rPr>
          <w:spacing w:val="-3"/>
          <w:sz w:val="24"/>
          <w:szCs w:val="24"/>
        </w:rPr>
        <w:t xml:space="preserve"> </w:t>
      </w:r>
      <w:r w:rsidRPr="002C5E16">
        <w:rPr>
          <w:sz w:val="24"/>
          <w:szCs w:val="24"/>
        </w:rPr>
        <w:t>for</w:t>
      </w:r>
      <w:r w:rsidRPr="002C5E16">
        <w:rPr>
          <w:spacing w:val="-1"/>
          <w:sz w:val="24"/>
          <w:szCs w:val="24"/>
        </w:rPr>
        <w:t xml:space="preserve"> </w:t>
      </w:r>
      <w:r w:rsidRPr="002C5E16">
        <w:rPr>
          <w:sz w:val="24"/>
          <w:szCs w:val="24"/>
        </w:rPr>
        <w:t>road</w:t>
      </w:r>
      <w:r w:rsidRPr="002C5E16">
        <w:rPr>
          <w:spacing w:val="-1"/>
          <w:sz w:val="24"/>
          <w:szCs w:val="24"/>
        </w:rPr>
        <w:t xml:space="preserve"> </w:t>
      </w:r>
      <w:r w:rsidRPr="002C5E16">
        <w:rPr>
          <w:sz w:val="24"/>
          <w:szCs w:val="24"/>
        </w:rPr>
        <w:t>access,</w:t>
      </w:r>
      <w:r w:rsidRPr="002C5E16">
        <w:rPr>
          <w:spacing w:val="3"/>
          <w:sz w:val="24"/>
          <w:szCs w:val="24"/>
        </w:rPr>
        <w:t xml:space="preserve"> </w:t>
      </w:r>
      <w:r w:rsidRPr="002C5E16">
        <w:rPr>
          <w:sz w:val="24"/>
          <w:szCs w:val="24"/>
        </w:rPr>
        <w:t>ingress,</w:t>
      </w:r>
      <w:r w:rsidRPr="002C5E16">
        <w:rPr>
          <w:spacing w:val="-1"/>
          <w:sz w:val="24"/>
          <w:szCs w:val="24"/>
        </w:rPr>
        <w:t xml:space="preserve"> </w:t>
      </w:r>
      <w:r w:rsidRPr="002C5E16">
        <w:rPr>
          <w:sz w:val="24"/>
          <w:szCs w:val="24"/>
        </w:rPr>
        <w:t>egress</w:t>
      </w:r>
      <w:r w:rsidRPr="002C5E16">
        <w:rPr>
          <w:spacing w:val="-1"/>
          <w:sz w:val="24"/>
          <w:szCs w:val="24"/>
        </w:rPr>
        <w:t xml:space="preserve"> </w:t>
      </w:r>
      <w:r w:rsidRPr="002C5E16">
        <w:rPr>
          <w:sz w:val="24"/>
          <w:szCs w:val="24"/>
        </w:rPr>
        <w:t>and</w:t>
      </w:r>
      <w:r w:rsidRPr="002C5E16">
        <w:rPr>
          <w:spacing w:val="-3"/>
          <w:sz w:val="24"/>
          <w:szCs w:val="24"/>
        </w:rPr>
        <w:t xml:space="preserve"> </w:t>
      </w:r>
      <w:r w:rsidRPr="002C5E16">
        <w:rPr>
          <w:spacing w:val="-2"/>
          <w:sz w:val="24"/>
          <w:szCs w:val="24"/>
        </w:rPr>
        <w:t>parking;</w:t>
      </w:r>
    </w:p>
    <w:p w14:paraId="2A796F17" w14:textId="77777777" w:rsidR="008C51D4" w:rsidRPr="002C5E16" w:rsidRDefault="008C51D4" w:rsidP="00C365C6">
      <w:pPr>
        <w:pStyle w:val="BodyText"/>
        <w:spacing w:line="360" w:lineRule="auto"/>
        <w:ind w:right="-30"/>
        <w:jc w:val="both"/>
      </w:pPr>
    </w:p>
    <w:p w14:paraId="0FA77ED4" w14:textId="455EBA7C" w:rsidR="008C51D4" w:rsidRPr="002C5E16" w:rsidRDefault="00B0191E" w:rsidP="00C365C6">
      <w:pPr>
        <w:pStyle w:val="BodyText"/>
        <w:spacing w:before="7" w:line="360" w:lineRule="auto"/>
        <w:ind w:right="-30"/>
        <w:jc w:val="both"/>
      </w:pPr>
      <w:del w:id="6" w:author="Justin Carmona" w:date="2023-04-24T10:22:00Z">
        <w:r w:rsidRPr="002C5E16" w:rsidDel="00C87BA2">
          <w:rPr>
            <w:noProof/>
          </w:rPr>
          <mc:AlternateContent>
            <mc:Choice Requires="wps">
              <w:drawing>
                <wp:anchor distT="0" distB="0" distL="0" distR="0" simplePos="0" relativeHeight="487588864" behindDoc="1" locked="0" layoutInCell="1" allowOverlap="1" wp14:anchorId="10D17ADD" wp14:editId="0FD38A0F">
                  <wp:simplePos x="0" y="0"/>
                  <wp:positionH relativeFrom="page">
                    <wp:posOffset>914400</wp:posOffset>
                  </wp:positionH>
                  <wp:positionV relativeFrom="paragraph">
                    <wp:posOffset>166370</wp:posOffset>
                  </wp:positionV>
                  <wp:extent cx="1828800" cy="8890"/>
                  <wp:effectExtent l="0" t="0" r="0" b="0"/>
                  <wp:wrapTopAndBottom/>
                  <wp:docPr id="7132190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451E" id="docshape4" o:spid="_x0000_s1026" style="position:absolute;margin-left:1in;margin-top:13.1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G2mmid4AAAAJAQAADwAAAAAAAAAAAAAAAAA+BAAAZHJzL2Rvd25yZXYueG1s&#10;UEsFBgAAAAAEAAQA8wAAAEkFAAAAAA==&#10;" fillcolor="black" stroked="f">
                  <w10:wrap type="topAndBottom" anchorx="page"/>
                </v:rect>
              </w:pict>
            </mc:Fallback>
          </mc:AlternateContent>
        </w:r>
      </w:del>
    </w:p>
    <w:p w14:paraId="276DE1F4" w14:textId="32258110" w:rsidR="002C5E16" w:rsidRDefault="00B0191E" w:rsidP="00C365C6">
      <w:pPr>
        <w:spacing w:before="102" w:line="360" w:lineRule="auto"/>
        <w:ind w:left="140" w:right="-30"/>
        <w:jc w:val="both"/>
        <w:rPr>
          <w:moveFrom w:id="7" w:author="Justin Carmona" w:date="2023-04-24T10:22:00Z"/>
          <w:sz w:val="24"/>
          <w:szCs w:val="24"/>
        </w:rPr>
      </w:pPr>
      <w:moveFromRangeStart w:id="8" w:author="Justin Carmona" w:date="2023-04-24T10:22:00Z" w:name="move133224190"/>
      <w:moveFrom w:id="9" w:author="Justin Carmona" w:date="2023-04-24T10:22:00Z">
        <w:r w:rsidRPr="002C5E16" w:rsidDel="00C87BA2">
          <w:rPr>
            <w:sz w:val="24"/>
            <w:szCs w:val="24"/>
            <w:vertAlign w:val="superscript"/>
          </w:rPr>
          <w:t>2</w:t>
        </w:r>
        <w:r w:rsidRPr="002C5E16" w:rsidDel="00C87BA2">
          <w:rPr>
            <w:spacing w:val="-4"/>
            <w:sz w:val="24"/>
            <w:szCs w:val="24"/>
          </w:rPr>
          <w:t xml:space="preserve"> </w:t>
        </w:r>
        <w:r w:rsidRPr="002C5E16" w:rsidDel="00C87BA2">
          <w:rPr>
            <w:sz w:val="24"/>
            <w:szCs w:val="24"/>
          </w:rPr>
          <w:t>Solely</w:t>
        </w:r>
        <w:r w:rsidRPr="002C5E16" w:rsidDel="00C87BA2">
          <w:rPr>
            <w:spacing w:val="-3"/>
            <w:sz w:val="24"/>
            <w:szCs w:val="24"/>
          </w:rPr>
          <w:t xml:space="preserve"> </w:t>
        </w:r>
        <w:r w:rsidRPr="002C5E16" w:rsidDel="00C87BA2">
          <w:rPr>
            <w:sz w:val="24"/>
            <w:szCs w:val="24"/>
          </w:rPr>
          <w:t>for</w:t>
        </w:r>
        <w:r w:rsidRPr="002C5E16" w:rsidDel="00C87BA2">
          <w:rPr>
            <w:spacing w:val="-3"/>
            <w:sz w:val="24"/>
            <w:szCs w:val="24"/>
          </w:rPr>
          <w:t xml:space="preserve"> </w:t>
        </w:r>
        <w:r w:rsidRPr="002C5E16" w:rsidDel="00C87BA2">
          <w:rPr>
            <w:sz w:val="24"/>
            <w:szCs w:val="24"/>
          </w:rPr>
          <w:t>the</w:t>
        </w:r>
        <w:r w:rsidRPr="002C5E16" w:rsidDel="00C87BA2">
          <w:rPr>
            <w:spacing w:val="-4"/>
            <w:sz w:val="24"/>
            <w:szCs w:val="24"/>
          </w:rPr>
          <w:t xml:space="preserve"> </w:t>
        </w:r>
        <w:r w:rsidRPr="002C5E16" w:rsidDel="00C87BA2">
          <w:rPr>
            <w:sz w:val="24"/>
            <w:szCs w:val="24"/>
          </w:rPr>
          <w:t>purposes</w:t>
        </w:r>
        <w:r w:rsidRPr="002C5E16" w:rsidDel="00C87BA2">
          <w:rPr>
            <w:spacing w:val="-5"/>
            <w:sz w:val="24"/>
            <w:szCs w:val="24"/>
          </w:rPr>
          <w:t xml:space="preserve"> </w:t>
        </w:r>
        <w:r w:rsidRPr="002C5E16" w:rsidDel="00C87BA2">
          <w:rPr>
            <w:sz w:val="24"/>
            <w:szCs w:val="24"/>
          </w:rPr>
          <w:t>of</w:t>
        </w:r>
        <w:r w:rsidRPr="002C5E16" w:rsidDel="00C87BA2">
          <w:rPr>
            <w:spacing w:val="-5"/>
            <w:sz w:val="24"/>
            <w:szCs w:val="24"/>
          </w:rPr>
          <w:t xml:space="preserve"> </w:t>
        </w:r>
        <w:r w:rsidRPr="002C5E16" w:rsidDel="00C87BA2">
          <w:rPr>
            <w:sz w:val="24"/>
            <w:szCs w:val="24"/>
          </w:rPr>
          <w:t>the</w:t>
        </w:r>
        <w:r w:rsidRPr="002C5E16" w:rsidDel="00C87BA2">
          <w:rPr>
            <w:spacing w:val="-2"/>
            <w:sz w:val="24"/>
            <w:szCs w:val="24"/>
          </w:rPr>
          <w:t xml:space="preserve"> </w:t>
        </w:r>
        <w:r w:rsidRPr="002C5E16" w:rsidDel="00C87BA2">
          <w:rPr>
            <w:sz w:val="24"/>
            <w:szCs w:val="24"/>
          </w:rPr>
          <w:t>Affordable</w:t>
        </w:r>
        <w:r w:rsidRPr="002C5E16" w:rsidDel="00C87BA2">
          <w:rPr>
            <w:spacing w:val="-5"/>
            <w:sz w:val="24"/>
            <w:szCs w:val="24"/>
          </w:rPr>
          <w:t xml:space="preserve"> </w:t>
        </w:r>
        <w:r w:rsidRPr="002C5E16" w:rsidDel="00C87BA2">
          <w:rPr>
            <w:sz w:val="24"/>
            <w:szCs w:val="24"/>
          </w:rPr>
          <w:t>Housing</w:t>
        </w:r>
        <w:r w:rsidRPr="002C5E16" w:rsidDel="00C87BA2">
          <w:rPr>
            <w:spacing w:val="-4"/>
            <w:sz w:val="24"/>
            <w:szCs w:val="24"/>
          </w:rPr>
          <w:t xml:space="preserve"> </w:t>
        </w:r>
        <w:r w:rsidRPr="002C5E16" w:rsidDel="00C87BA2">
          <w:rPr>
            <w:sz w:val="24"/>
            <w:szCs w:val="24"/>
          </w:rPr>
          <w:t>Act</w:t>
        </w:r>
        <w:r w:rsidRPr="002C5E16" w:rsidDel="00C87BA2">
          <w:rPr>
            <w:spacing w:val="-3"/>
            <w:sz w:val="24"/>
            <w:szCs w:val="24"/>
          </w:rPr>
          <w:t xml:space="preserve"> </w:t>
        </w:r>
        <w:r w:rsidRPr="002C5E16" w:rsidDel="00C87BA2">
          <w:rPr>
            <w:sz w:val="24"/>
            <w:szCs w:val="24"/>
          </w:rPr>
          <w:t>to</w:t>
        </w:r>
        <w:r w:rsidRPr="002C5E16" w:rsidDel="00C87BA2">
          <w:rPr>
            <w:spacing w:val="-3"/>
            <w:sz w:val="24"/>
            <w:szCs w:val="24"/>
          </w:rPr>
          <w:t xml:space="preserve"> </w:t>
        </w:r>
        <w:r w:rsidRPr="002C5E16" w:rsidDel="00C87BA2">
          <w:rPr>
            <w:sz w:val="24"/>
            <w:szCs w:val="24"/>
          </w:rPr>
          <w:t>distinguish</w:t>
        </w:r>
        <w:r w:rsidRPr="002C5E16" w:rsidDel="00C87BA2">
          <w:rPr>
            <w:spacing w:val="-3"/>
            <w:sz w:val="24"/>
            <w:szCs w:val="24"/>
          </w:rPr>
          <w:t xml:space="preserve"> </w:t>
        </w:r>
        <w:r w:rsidRPr="002C5E16" w:rsidDel="00C87BA2">
          <w:rPr>
            <w:sz w:val="24"/>
            <w:szCs w:val="24"/>
          </w:rPr>
          <w:t>the Authority</w:t>
        </w:r>
        <w:r w:rsidRPr="002C5E16" w:rsidDel="00C87BA2">
          <w:rPr>
            <w:spacing w:val="-3"/>
            <w:sz w:val="24"/>
            <w:szCs w:val="24"/>
          </w:rPr>
          <w:t xml:space="preserve"> </w:t>
        </w:r>
        <w:r w:rsidRPr="002C5E16" w:rsidDel="00C87BA2">
          <w:rPr>
            <w:sz w:val="24"/>
            <w:szCs w:val="24"/>
          </w:rPr>
          <w:t>from</w:t>
        </w:r>
        <w:r w:rsidRPr="002C5E16" w:rsidDel="00C87BA2">
          <w:rPr>
            <w:spacing w:val="-4"/>
            <w:sz w:val="24"/>
            <w:szCs w:val="24"/>
          </w:rPr>
          <w:t xml:space="preserve"> </w:t>
        </w:r>
        <w:r w:rsidRPr="002C5E16" w:rsidDel="00C87BA2">
          <w:rPr>
            <w:sz w:val="24"/>
            <w:szCs w:val="24"/>
          </w:rPr>
          <w:t>any</w:t>
        </w:r>
        <w:r w:rsidRPr="002C5E16" w:rsidDel="00C87BA2">
          <w:rPr>
            <w:spacing w:val="-3"/>
            <w:sz w:val="24"/>
            <w:szCs w:val="24"/>
          </w:rPr>
          <w:t xml:space="preserve"> </w:t>
        </w:r>
        <w:r w:rsidRPr="002C5E16" w:rsidDel="00C87BA2">
          <w:rPr>
            <w:sz w:val="24"/>
            <w:szCs w:val="24"/>
          </w:rPr>
          <w:t>other</w:t>
        </w:r>
        <w:r w:rsidRPr="002C5E16" w:rsidDel="00C87BA2">
          <w:rPr>
            <w:spacing w:val="-3"/>
            <w:sz w:val="24"/>
            <w:szCs w:val="24"/>
          </w:rPr>
          <w:t xml:space="preserve"> </w:t>
        </w:r>
        <w:r w:rsidRPr="002C5E16" w:rsidDel="00C87BA2">
          <w:rPr>
            <w:sz w:val="24"/>
            <w:szCs w:val="24"/>
          </w:rPr>
          <w:t>Governmental Entity, the term “MFA” will always be used when a rule or provision applies to the Authority.</w:t>
        </w:r>
      </w:moveFrom>
    </w:p>
    <w:moveFromRangeEnd w:id="8"/>
    <w:p w14:paraId="6AB62F18" w14:textId="77777777" w:rsidR="00B7419F" w:rsidRPr="002C5E16" w:rsidDel="00C87BA2" w:rsidRDefault="00B7419F" w:rsidP="00C365C6">
      <w:pPr>
        <w:spacing w:before="102" w:line="360" w:lineRule="auto"/>
        <w:ind w:left="140" w:right="-30"/>
        <w:jc w:val="both"/>
        <w:rPr>
          <w:sz w:val="24"/>
          <w:szCs w:val="24"/>
        </w:rPr>
      </w:pPr>
    </w:p>
    <w:p w14:paraId="16410FFC" w14:textId="77777777" w:rsidR="008C51D4" w:rsidRPr="002C5E16" w:rsidRDefault="00B0191E" w:rsidP="00C365C6">
      <w:pPr>
        <w:pStyle w:val="ListParagraph"/>
        <w:numPr>
          <w:ilvl w:val="2"/>
          <w:numId w:val="11"/>
        </w:numPr>
        <w:tabs>
          <w:tab w:val="left" w:pos="1581"/>
        </w:tabs>
        <w:spacing w:before="75" w:line="360" w:lineRule="auto"/>
        <w:ind w:right="-30"/>
        <w:jc w:val="both"/>
        <w:rPr>
          <w:sz w:val="24"/>
          <w:szCs w:val="24"/>
        </w:rPr>
      </w:pPr>
      <w:r w:rsidRPr="002C5E16">
        <w:rPr>
          <w:sz w:val="24"/>
          <w:szCs w:val="24"/>
        </w:rPr>
        <w:lastRenderedPageBreak/>
        <w:t>trails</w:t>
      </w:r>
      <w:r w:rsidRPr="002C5E16">
        <w:rPr>
          <w:spacing w:val="-3"/>
          <w:sz w:val="24"/>
          <w:szCs w:val="24"/>
        </w:rPr>
        <w:t xml:space="preserve"> </w:t>
      </w:r>
      <w:r w:rsidRPr="002C5E16">
        <w:rPr>
          <w:sz w:val="24"/>
          <w:szCs w:val="24"/>
        </w:rPr>
        <w:t>and</w:t>
      </w:r>
      <w:r w:rsidRPr="002C5E16">
        <w:rPr>
          <w:spacing w:val="-5"/>
          <w:sz w:val="24"/>
          <w:szCs w:val="24"/>
        </w:rPr>
        <w:t xml:space="preserve"> </w:t>
      </w:r>
      <w:r w:rsidRPr="002C5E16">
        <w:rPr>
          <w:sz w:val="24"/>
          <w:szCs w:val="24"/>
        </w:rPr>
        <w:t>areas</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pedestrian,</w:t>
      </w:r>
      <w:r w:rsidRPr="002C5E16">
        <w:rPr>
          <w:spacing w:val="-5"/>
          <w:sz w:val="24"/>
          <w:szCs w:val="24"/>
        </w:rPr>
        <w:t xml:space="preserve"> </w:t>
      </w:r>
      <w:r w:rsidRPr="002C5E16">
        <w:rPr>
          <w:sz w:val="24"/>
          <w:szCs w:val="24"/>
        </w:rPr>
        <w:t>equestrian,</w:t>
      </w:r>
      <w:r w:rsidRPr="002C5E16">
        <w:rPr>
          <w:spacing w:val="-5"/>
          <w:sz w:val="24"/>
          <w:szCs w:val="24"/>
        </w:rPr>
        <w:t xml:space="preserve"> </w:t>
      </w:r>
      <w:r w:rsidRPr="002C5E16">
        <w:rPr>
          <w:sz w:val="24"/>
          <w:szCs w:val="24"/>
        </w:rPr>
        <w:t>bicycle</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other</w:t>
      </w:r>
      <w:r w:rsidRPr="002C5E16">
        <w:rPr>
          <w:spacing w:val="-3"/>
          <w:sz w:val="24"/>
          <w:szCs w:val="24"/>
        </w:rPr>
        <w:t xml:space="preserve"> </w:t>
      </w:r>
      <w:r w:rsidRPr="002C5E16">
        <w:rPr>
          <w:sz w:val="24"/>
          <w:szCs w:val="24"/>
        </w:rPr>
        <w:t>non-motor vehicle use for road access, ingress, egress and parking;</w:t>
      </w:r>
    </w:p>
    <w:p w14:paraId="590EF51C" w14:textId="77777777" w:rsidR="008C51D4" w:rsidRPr="002C5E16" w:rsidRDefault="008C51D4" w:rsidP="00C365C6">
      <w:pPr>
        <w:pStyle w:val="BodyText"/>
        <w:spacing w:before="1" w:line="360" w:lineRule="auto"/>
        <w:ind w:right="-30"/>
        <w:jc w:val="both"/>
      </w:pPr>
    </w:p>
    <w:p w14:paraId="2DDE26B6"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parks,</w:t>
      </w:r>
      <w:r w:rsidRPr="002C5E16">
        <w:rPr>
          <w:spacing w:val="-3"/>
          <w:sz w:val="24"/>
          <w:szCs w:val="24"/>
        </w:rPr>
        <w:t xml:space="preserve"> </w:t>
      </w:r>
      <w:r w:rsidRPr="002C5E16">
        <w:rPr>
          <w:sz w:val="24"/>
          <w:szCs w:val="24"/>
        </w:rPr>
        <w:t>recreational</w:t>
      </w:r>
      <w:r w:rsidRPr="002C5E16">
        <w:rPr>
          <w:spacing w:val="-6"/>
          <w:sz w:val="24"/>
          <w:szCs w:val="24"/>
        </w:rPr>
        <w:t xml:space="preserve"> </w:t>
      </w:r>
      <w:r w:rsidRPr="002C5E16">
        <w:rPr>
          <w:sz w:val="24"/>
          <w:szCs w:val="24"/>
        </w:rPr>
        <w:t>facilities</w:t>
      </w:r>
      <w:r w:rsidRPr="002C5E16">
        <w:rPr>
          <w:spacing w:val="-3"/>
          <w:sz w:val="24"/>
          <w:szCs w:val="24"/>
        </w:rPr>
        <w:t xml:space="preserve"> </w:t>
      </w:r>
      <w:r w:rsidRPr="002C5E16">
        <w:rPr>
          <w:sz w:val="24"/>
          <w:szCs w:val="24"/>
        </w:rPr>
        <w:t>and</w:t>
      </w:r>
      <w:r w:rsidRPr="002C5E16">
        <w:rPr>
          <w:spacing w:val="-5"/>
          <w:sz w:val="24"/>
          <w:szCs w:val="24"/>
        </w:rPr>
        <w:t xml:space="preserve"> </w:t>
      </w:r>
      <w:r w:rsidRPr="002C5E16">
        <w:rPr>
          <w:sz w:val="24"/>
          <w:szCs w:val="24"/>
        </w:rPr>
        <w:t>open</w:t>
      </w:r>
      <w:r w:rsidRPr="002C5E16">
        <w:rPr>
          <w:spacing w:val="-3"/>
          <w:sz w:val="24"/>
          <w:szCs w:val="24"/>
        </w:rPr>
        <w:t xml:space="preserve"> </w:t>
      </w:r>
      <w:r w:rsidRPr="002C5E16">
        <w:rPr>
          <w:sz w:val="24"/>
          <w:szCs w:val="24"/>
        </w:rPr>
        <w:t>space</w:t>
      </w:r>
      <w:r w:rsidRPr="002C5E16">
        <w:rPr>
          <w:spacing w:val="-5"/>
          <w:sz w:val="24"/>
          <w:szCs w:val="24"/>
        </w:rPr>
        <w:t xml:space="preserve"> </w:t>
      </w:r>
      <w:r w:rsidRPr="002C5E16">
        <w:rPr>
          <w:sz w:val="24"/>
          <w:szCs w:val="24"/>
        </w:rPr>
        <w:t>areas</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use</w:t>
      </w:r>
      <w:r w:rsidRPr="002C5E16">
        <w:rPr>
          <w:spacing w:val="-5"/>
          <w:sz w:val="24"/>
          <w:szCs w:val="24"/>
        </w:rPr>
        <w:t xml:space="preserve"> </w:t>
      </w:r>
      <w:r w:rsidRPr="002C5E16">
        <w:rPr>
          <w:sz w:val="24"/>
          <w:szCs w:val="24"/>
        </w:rPr>
        <w:t>of</w:t>
      </w:r>
      <w:r w:rsidRPr="002C5E16">
        <w:rPr>
          <w:spacing w:val="-1"/>
          <w:sz w:val="24"/>
          <w:szCs w:val="24"/>
        </w:rPr>
        <w:t xml:space="preserve"> </w:t>
      </w:r>
      <w:r w:rsidRPr="002C5E16">
        <w:rPr>
          <w:sz w:val="24"/>
          <w:szCs w:val="24"/>
        </w:rPr>
        <w:t>residents for entertainment, assembly and recreation;</w:t>
      </w:r>
    </w:p>
    <w:p w14:paraId="3E7FF167" w14:textId="77777777" w:rsidR="008C51D4" w:rsidRPr="002C5E16" w:rsidRDefault="008C51D4" w:rsidP="00C365C6">
      <w:pPr>
        <w:pStyle w:val="BodyText"/>
        <w:spacing w:line="360" w:lineRule="auto"/>
        <w:ind w:right="-30"/>
        <w:jc w:val="both"/>
      </w:pPr>
    </w:p>
    <w:p w14:paraId="4D5CDBBA"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landscaping,</w:t>
      </w:r>
      <w:r w:rsidRPr="002C5E16">
        <w:rPr>
          <w:spacing w:val="-5"/>
          <w:sz w:val="24"/>
          <w:szCs w:val="24"/>
        </w:rPr>
        <w:t xml:space="preserve"> </w:t>
      </w:r>
      <w:r w:rsidRPr="002C5E16">
        <w:rPr>
          <w:sz w:val="24"/>
          <w:szCs w:val="24"/>
        </w:rPr>
        <w:t>including</w:t>
      </w:r>
      <w:r w:rsidRPr="002C5E16">
        <w:rPr>
          <w:spacing w:val="-7"/>
          <w:sz w:val="24"/>
          <w:szCs w:val="24"/>
        </w:rPr>
        <w:t xml:space="preserve"> </w:t>
      </w:r>
      <w:r w:rsidRPr="002C5E16">
        <w:rPr>
          <w:sz w:val="24"/>
          <w:szCs w:val="24"/>
        </w:rPr>
        <w:t>earthworks,</w:t>
      </w:r>
      <w:r w:rsidRPr="002C5E16">
        <w:rPr>
          <w:spacing w:val="-5"/>
          <w:sz w:val="24"/>
          <w:szCs w:val="24"/>
        </w:rPr>
        <w:t xml:space="preserve"> </w:t>
      </w:r>
      <w:r w:rsidRPr="002C5E16">
        <w:rPr>
          <w:sz w:val="24"/>
          <w:szCs w:val="24"/>
        </w:rPr>
        <w:t>structures,</w:t>
      </w:r>
      <w:r w:rsidRPr="002C5E16">
        <w:rPr>
          <w:spacing w:val="-7"/>
          <w:sz w:val="24"/>
          <w:szCs w:val="24"/>
        </w:rPr>
        <w:t xml:space="preserve"> </w:t>
      </w:r>
      <w:r w:rsidRPr="002C5E16">
        <w:rPr>
          <w:sz w:val="24"/>
          <w:szCs w:val="24"/>
        </w:rPr>
        <w:t>plants, trees</w:t>
      </w:r>
      <w:r w:rsidRPr="002C5E16">
        <w:rPr>
          <w:spacing w:val="-7"/>
          <w:sz w:val="24"/>
          <w:szCs w:val="24"/>
        </w:rPr>
        <w:t xml:space="preserve"> </w:t>
      </w:r>
      <w:r w:rsidRPr="002C5E16">
        <w:rPr>
          <w:sz w:val="24"/>
          <w:szCs w:val="24"/>
        </w:rPr>
        <w:t>and</w:t>
      </w:r>
      <w:r w:rsidRPr="002C5E16">
        <w:rPr>
          <w:spacing w:val="-5"/>
          <w:sz w:val="24"/>
          <w:szCs w:val="24"/>
        </w:rPr>
        <w:t xml:space="preserve"> </w:t>
      </w:r>
      <w:r w:rsidRPr="002C5E16">
        <w:rPr>
          <w:sz w:val="24"/>
          <w:szCs w:val="24"/>
        </w:rPr>
        <w:t>related water delivery systems;</w:t>
      </w:r>
    </w:p>
    <w:p w14:paraId="7E664A34" w14:textId="77777777" w:rsidR="008C51D4" w:rsidRPr="002C5E16" w:rsidRDefault="008C51D4" w:rsidP="00C365C6">
      <w:pPr>
        <w:pStyle w:val="BodyText"/>
        <w:spacing w:line="360" w:lineRule="auto"/>
        <w:ind w:right="-30"/>
        <w:jc w:val="both"/>
      </w:pPr>
    </w:p>
    <w:p w14:paraId="3539B2B7" w14:textId="77777777" w:rsidR="008C51D4" w:rsidRPr="002C5E16" w:rsidRDefault="00B0191E" w:rsidP="00C365C6">
      <w:pPr>
        <w:pStyle w:val="ListParagraph"/>
        <w:numPr>
          <w:ilvl w:val="2"/>
          <w:numId w:val="11"/>
        </w:numPr>
        <w:tabs>
          <w:tab w:val="left" w:pos="1581"/>
        </w:tabs>
        <w:spacing w:line="360" w:lineRule="auto"/>
        <w:ind w:right="-30" w:hanging="361"/>
        <w:jc w:val="both"/>
        <w:rPr>
          <w:sz w:val="24"/>
          <w:szCs w:val="24"/>
        </w:rPr>
      </w:pPr>
      <w:r w:rsidRPr="002C5E16">
        <w:rPr>
          <w:sz w:val="24"/>
          <w:szCs w:val="24"/>
        </w:rPr>
        <w:t>electrical</w:t>
      </w:r>
      <w:r w:rsidRPr="002C5E16">
        <w:rPr>
          <w:spacing w:val="-6"/>
          <w:sz w:val="24"/>
          <w:szCs w:val="24"/>
        </w:rPr>
        <w:t xml:space="preserve"> </w:t>
      </w:r>
      <w:r w:rsidRPr="002C5E16">
        <w:rPr>
          <w:sz w:val="24"/>
          <w:szCs w:val="24"/>
        </w:rPr>
        <w:t>transmission</w:t>
      </w:r>
      <w:r w:rsidRPr="002C5E16">
        <w:rPr>
          <w:spacing w:val="-7"/>
          <w:sz w:val="24"/>
          <w:szCs w:val="24"/>
        </w:rPr>
        <w:t xml:space="preserve"> </w:t>
      </w:r>
      <w:r w:rsidRPr="002C5E16">
        <w:rPr>
          <w:sz w:val="24"/>
          <w:szCs w:val="24"/>
        </w:rPr>
        <w:t>and</w:t>
      </w:r>
      <w:r w:rsidRPr="002C5E16">
        <w:rPr>
          <w:spacing w:val="-6"/>
          <w:sz w:val="24"/>
          <w:szCs w:val="24"/>
        </w:rPr>
        <w:t xml:space="preserve"> </w:t>
      </w:r>
      <w:r w:rsidRPr="002C5E16">
        <w:rPr>
          <w:sz w:val="24"/>
          <w:szCs w:val="24"/>
        </w:rPr>
        <w:t>distribution</w:t>
      </w:r>
      <w:r w:rsidRPr="002C5E16">
        <w:rPr>
          <w:spacing w:val="-6"/>
          <w:sz w:val="24"/>
          <w:szCs w:val="24"/>
        </w:rPr>
        <w:t xml:space="preserve"> </w:t>
      </w:r>
      <w:r w:rsidRPr="002C5E16">
        <w:rPr>
          <w:spacing w:val="-2"/>
          <w:sz w:val="24"/>
          <w:szCs w:val="24"/>
        </w:rPr>
        <w:t>facilities;</w:t>
      </w:r>
    </w:p>
    <w:p w14:paraId="0189D9D8" w14:textId="77777777" w:rsidR="008C51D4" w:rsidRPr="002C5E16" w:rsidRDefault="008C51D4" w:rsidP="00C365C6">
      <w:pPr>
        <w:pStyle w:val="BodyText"/>
        <w:spacing w:line="360" w:lineRule="auto"/>
        <w:ind w:right="-30"/>
        <w:jc w:val="both"/>
      </w:pPr>
    </w:p>
    <w:p w14:paraId="2076F243" w14:textId="77777777" w:rsidR="008C51D4" w:rsidRPr="002C5E16" w:rsidRDefault="00B0191E" w:rsidP="00C365C6">
      <w:pPr>
        <w:pStyle w:val="ListParagraph"/>
        <w:numPr>
          <w:ilvl w:val="2"/>
          <w:numId w:val="11"/>
        </w:numPr>
        <w:tabs>
          <w:tab w:val="left" w:pos="1580"/>
          <w:tab w:val="left" w:pos="1581"/>
        </w:tabs>
        <w:spacing w:line="360" w:lineRule="auto"/>
        <w:ind w:right="-30" w:hanging="361"/>
        <w:jc w:val="both"/>
        <w:rPr>
          <w:sz w:val="24"/>
          <w:szCs w:val="24"/>
        </w:rPr>
      </w:pPr>
      <w:r w:rsidRPr="002C5E16">
        <w:rPr>
          <w:sz w:val="24"/>
          <w:szCs w:val="24"/>
        </w:rPr>
        <w:t>natural</w:t>
      </w:r>
      <w:r w:rsidRPr="002C5E16">
        <w:rPr>
          <w:spacing w:val="-4"/>
          <w:sz w:val="24"/>
          <w:szCs w:val="24"/>
        </w:rPr>
        <w:t xml:space="preserve"> </w:t>
      </w:r>
      <w:r w:rsidRPr="002C5E16">
        <w:rPr>
          <w:sz w:val="24"/>
          <w:szCs w:val="24"/>
        </w:rPr>
        <w:t>gas</w:t>
      </w:r>
      <w:r w:rsidRPr="002C5E16">
        <w:rPr>
          <w:spacing w:val="-5"/>
          <w:sz w:val="24"/>
          <w:szCs w:val="24"/>
        </w:rPr>
        <w:t xml:space="preserve"> </w:t>
      </w:r>
      <w:r w:rsidRPr="002C5E16">
        <w:rPr>
          <w:sz w:val="24"/>
          <w:szCs w:val="24"/>
        </w:rPr>
        <w:t>distribution</w:t>
      </w:r>
      <w:r w:rsidRPr="002C5E16">
        <w:rPr>
          <w:spacing w:val="-4"/>
          <w:sz w:val="24"/>
          <w:szCs w:val="24"/>
        </w:rPr>
        <w:t xml:space="preserve"> </w:t>
      </w:r>
      <w:r w:rsidRPr="002C5E16">
        <w:rPr>
          <w:spacing w:val="-2"/>
          <w:sz w:val="24"/>
          <w:szCs w:val="24"/>
        </w:rPr>
        <w:t>facilities;</w:t>
      </w:r>
    </w:p>
    <w:p w14:paraId="0E38B010" w14:textId="77777777" w:rsidR="008C51D4" w:rsidRPr="002C5E16" w:rsidRDefault="008C51D4" w:rsidP="00C365C6">
      <w:pPr>
        <w:pStyle w:val="BodyText"/>
        <w:spacing w:line="360" w:lineRule="auto"/>
        <w:ind w:right="-30"/>
        <w:jc w:val="both"/>
      </w:pPr>
    </w:p>
    <w:p w14:paraId="2FC70BE0" w14:textId="77777777" w:rsidR="008C51D4" w:rsidRPr="002C5E16" w:rsidRDefault="00B0191E" w:rsidP="00C365C6">
      <w:pPr>
        <w:pStyle w:val="ListParagraph"/>
        <w:numPr>
          <w:ilvl w:val="2"/>
          <w:numId w:val="11"/>
        </w:numPr>
        <w:tabs>
          <w:tab w:val="left" w:pos="1581"/>
        </w:tabs>
        <w:spacing w:before="1" w:line="360" w:lineRule="auto"/>
        <w:ind w:right="-30" w:hanging="361"/>
        <w:jc w:val="both"/>
        <w:rPr>
          <w:sz w:val="24"/>
          <w:szCs w:val="24"/>
        </w:rPr>
      </w:pPr>
      <w:r w:rsidRPr="002C5E16">
        <w:rPr>
          <w:sz w:val="24"/>
          <w:szCs w:val="24"/>
        </w:rPr>
        <w:t>lighting</w:t>
      </w:r>
      <w:r w:rsidRPr="002C5E16">
        <w:rPr>
          <w:spacing w:val="-6"/>
          <w:sz w:val="24"/>
          <w:szCs w:val="24"/>
        </w:rPr>
        <w:t xml:space="preserve"> </w:t>
      </w:r>
      <w:r w:rsidRPr="002C5E16">
        <w:rPr>
          <w:spacing w:val="-2"/>
          <w:sz w:val="24"/>
          <w:szCs w:val="24"/>
        </w:rPr>
        <w:t>systems;</w:t>
      </w:r>
    </w:p>
    <w:p w14:paraId="021F5919" w14:textId="77777777" w:rsidR="008C51D4" w:rsidRPr="002C5E16" w:rsidRDefault="008C51D4" w:rsidP="00C365C6">
      <w:pPr>
        <w:pStyle w:val="BodyText"/>
        <w:spacing w:line="360" w:lineRule="auto"/>
        <w:ind w:right="-30"/>
        <w:jc w:val="both"/>
      </w:pPr>
    </w:p>
    <w:p w14:paraId="07A9BF35" w14:textId="77777777" w:rsidR="008C51D4" w:rsidRPr="002C5E16" w:rsidRDefault="00B0191E" w:rsidP="00C365C6">
      <w:pPr>
        <w:pStyle w:val="ListParagraph"/>
        <w:numPr>
          <w:ilvl w:val="2"/>
          <w:numId w:val="11"/>
        </w:numPr>
        <w:tabs>
          <w:tab w:val="left" w:pos="1581"/>
        </w:tabs>
        <w:spacing w:line="360" w:lineRule="auto"/>
        <w:ind w:right="-30" w:hanging="361"/>
        <w:jc w:val="both"/>
        <w:rPr>
          <w:sz w:val="24"/>
          <w:szCs w:val="24"/>
        </w:rPr>
      </w:pPr>
      <w:r w:rsidRPr="002C5E16">
        <w:rPr>
          <w:sz w:val="24"/>
          <w:szCs w:val="24"/>
        </w:rPr>
        <w:t>cable</w:t>
      </w:r>
      <w:r w:rsidRPr="002C5E16">
        <w:rPr>
          <w:spacing w:val="-7"/>
          <w:sz w:val="24"/>
          <w:szCs w:val="24"/>
        </w:rPr>
        <w:t xml:space="preserve"> </w:t>
      </w:r>
      <w:r w:rsidRPr="002C5E16">
        <w:rPr>
          <w:sz w:val="24"/>
          <w:szCs w:val="24"/>
        </w:rPr>
        <w:t>or</w:t>
      </w:r>
      <w:r w:rsidRPr="002C5E16">
        <w:rPr>
          <w:spacing w:val="-3"/>
          <w:sz w:val="24"/>
          <w:szCs w:val="24"/>
        </w:rPr>
        <w:t xml:space="preserve"> </w:t>
      </w:r>
      <w:r w:rsidRPr="002C5E16">
        <w:rPr>
          <w:sz w:val="24"/>
          <w:szCs w:val="24"/>
        </w:rPr>
        <w:t>other</w:t>
      </w:r>
      <w:r w:rsidRPr="002C5E16">
        <w:rPr>
          <w:spacing w:val="-3"/>
          <w:sz w:val="24"/>
          <w:szCs w:val="24"/>
        </w:rPr>
        <w:t xml:space="preserve"> </w:t>
      </w:r>
      <w:r w:rsidRPr="002C5E16">
        <w:rPr>
          <w:sz w:val="24"/>
          <w:szCs w:val="24"/>
        </w:rPr>
        <w:t>telecommunications</w:t>
      </w:r>
      <w:r w:rsidRPr="002C5E16">
        <w:rPr>
          <w:spacing w:val="-6"/>
          <w:sz w:val="24"/>
          <w:szCs w:val="24"/>
        </w:rPr>
        <w:t xml:space="preserve"> </w:t>
      </w:r>
      <w:r w:rsidRPr="002C5E16">
        <w:rPr>
          <w:sz w:val="24"/>
          <w:szCs w:val="24"/>
        </w:rPr>
        <w:t>lines</w:t>
      </w:r>
      <w:r w:rsidRPr="002C5E16">
        <w:rPr>
          <w:spacing w:val="-3"/>
          <w:sz w:val="24"/>
          <w:szCs w:val="24"/>
        </w:rPr>
        <w:t xml:space="preserve"> </w:t>
      </w:r>
      <w:r w:rsidRPr="002C5E16">
        <w:rPr>
          <w:sz w:val="24"/>
          <w:szCs w:val="24"/>
        </w:rPr>
        <w:t>and</w:t>
      </w:r>
      <w:r w:rsidRPr="002C5E16">
        <w:rPr>
          <w:spacing w:val="-3"/>
          <w:sz w:val="24"/>
          <w:szCs w:val="24"/>
        </w:rPr>
        <w:t xml:space="preserve"> </w:t>
      </w:r>
      <w:r w:rsidRPr="002C5E16">
        <w:rPr>
          <w:sz w:val="24"/>
          <w:szCs w:val="24"/>
        </w:rPr>
        <w:t>related</w:t>
      </w:r>
      <w:r w:rsidRPr="002C5E16">
        <w:rPr>
          <w:spacing w:val="-3"/>
          <w:sz w:val="24"/>
          <w:szCs w:val="24"/>
        </w:rPr>
        <w:t xml:space="preserve"> </w:t>
      </w:r>
      <w:r w:rsidRPr="002C5E16">
        <w:rPr>
          <w:spacing w:val="-2"/>
          <w:sz w:val="24"/>
          <w:szCs w:val="24"/>
        </w:rPr>
        <w:t>equipment;</w:t>
      </w:r>
    </w:p>
    <w:p w14:paraId="1619090C" w14:textId="77777777" w:rsidR="008C51D4" w:rsidRPr="002C5E16" w:rsidRDefault="008C51D4" w:rsidP="00C365C6">
      <w:pPr>
        <w:pStyle w:val="BodyText"/>
        <w:spacing w:line="360" w:lineRule="auto"/>
        <w:ind w:right="-30"/>
        <w:jc w:val="both"/>
      </w:pPr>
    </w:p>
    <w:p w14:paraId="597CC756"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traffic</w:t>
      </w:r>
      <w:r w:rsidRPr="002C5E16">
        <w:rPr>
          <w:spacing w:val="-6"/>
          <w:sz w:val="24"/>
          <w:szCs w:val="24"/>
        </w:rPr>
        <w:t xml:space="preserve"> </w:t>
      </w:r>
      <w:r w:rsidRPr="002C5E16">
        <w:rPr>
          <w:sz w:val="24"/>
          <w:szCs w:val="24"/>
        </w:rPr>
        <w:t>control</w:t>
      </w:r>
      <w:r w:rsidRPr="002C5E16">
        <w:rPr>
          <w:spacing w:val="-4"/>
          <w:sz w:val="24"/>
          <w:szCs w:val="24"/>
        </w:rPr>
        <w:t xml:space="preserve"> </w:t>
      </w:r>
      <w:r w:rsidRPr="002C5E16">
        <w:rPr>
          <w:sz w:val="24"/>
          <w:szCs w:val="24"/>
        </w:rPr>
        <w:t>systems</w:t>
      </w:r>
      <w:r w:rsidRPr="002C5E16">
        <w:rPr>
          <w:spacing w:val="-6"/>
          <w:sz w:val="24"/>
          <w:szCs w:val="24"/>
        </w:rPr>
        <w:t xml:space="preserve"> </w:t>
      </w:r>
      <w:r w:rsidRPr="002C5E16">
        <w:rPr>
          <w:sz w:val="24"/>
          <w:szCs w:val="24"/>
        </w:rPr>
        <w:t>and</w:t>
      </w:r>
      <w:r w:rsidRPr="002C5E16">
        <w:rPr>
          <w:spacing w:val="-6"/>
          <w:sz w:val="24"/>
          <w:szCs w:val="24"/>
        </w:rPr>
        <w:t xml:space="preserve"> </w:t>
      </w:r>
      <w:r w:rsidRPr="002C5E16">
        <w:rPr>
          <w:sz w:val="24"/>
          <w:szCs w:val="24"/>
        </w:rPr>
        <w:t>devices,</w:t>
      </w:r>
      <w:r w:rsidRPr="002C5E16">
        <w:rPr>
          <w:spacing w:val="-3"/>
          <w:sz w:val="24"/>
          <w:szCs w:val="24"/>
        </w:rPr>
        <w:t xml:space="preserve"> </w:t>
      </w:r>
      <w:r w:rsidRPr="002C5E16">
        <w:rPr>
          <w:sz w:val="24"/>
          <w:szCs w:val="24"/>
        </w:rPr>
        <w:t>including</w:t>
      </w:r>
      <w:r w:rsidRPr="002C5E16">
        <w:rPr>
          <w:spacing w:val="-6"/>
          <w:sz w:val="24"/>
          <w:szCs w:val="24"/>
        </w:rPr>
        <w:t xml:space="preserve"> </w:t>
      </w:r>
      <w:r w:rsidRPr="002C5E16">
        <w:rPr>
          <w:sz w:val="24"/>
          <w:szCs w:val="24"/>
        </w:rPr>
        <w:t>signals,</w:t>
      </w:r>
      <w:r w:rsidRPr="002C5E16">
        <w:rPr>
          <w:spacing w:val="-5"/>
          <w:sz w:val="24"/>
          <w:szCs w:val="24"/>
        </w:rPr>
        <w:t xml:space="preserve"> </w:t>
      </w:r>
      <w:r w:rsidRPr="002C5E16">
        <w:rPr>
          <w:sz w:val="24"/>
          <w:szCs w:val="24"/>
        </w:rPr>
        <w:t>controls,</w:t>
      </w:r>
      <w:r w:rsidRPr="002C5E16">
        <w:rPr>
          <w:spacing w:val="-6"/>
          <w:sz w:val="24"/>
          <w:szCs w:val="24"/>
        </w:rPr>
        <w:t xml:space="preserve"> </w:t>
      </w:r>
      <w:r w:rsidRPr="002C5E16">
        <w:rPr>
          <w:sz w:val="24"/>
          <w:szCs w:val="24"/>
        </w:rPr>
        <w:t>markings and signs;</w:t>
      </w:r>
    </w:p>
    <w:p w14:paraId="22F8071C" w14:textId="77777777" w:rsidR="008C51D4" w:rsidRPr="002C5E16" w:rsidRDefault="008C51D4" w:rsidP="00C365C6">
      <w:pPr>
        <w:pStyle w:val="BodyText"/>
        <w:spacing w:line="360" w:lineRule="auto"/>
        <w:ind w:right="-30"/>
        <w:jc w:val="both"/>
      </w:pPr>
    </w:p>
    <w:p w14:paraId="203580FC"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inspection,</w:t>
      </w:r>
      <w:r w:rsidRPr="002C5E16">
        <w:rPr>
          <w:spacing w:val="-4"/>
          <w:sz w:val="24"/>
          <w:szCs w:val="24"/>
        </w:rPr>
        <w:t xml:space="preserve"> </w:t>
      </w:r>
      <w:r w:rsidRPr="002C5E16">
        <w:rPr>
          <w:sz w:val="24"/>
          <w:szCs w:val="24"/>
        </w:rPr>
        <w:t>construction</w:t>
      </w:r>
      <w:r w:rsidRPr="002C5E16">
        <w:rPr>
          <w:spacing w:val="-5"/>
          <w:sz w:val="24"/>
          <w:szCs w:val="24"/>
        </w:rPr>
        <w:t xml:space="preserve"> </w:t>
      </w:r>
      <w:r w:rsidRPr="002C5E16">
        <w:rPr>
          <w:sz w:val="24"/>
          <w:szCs w:val="24"/>
        </w:rPr>
        <w:t>management</w:t>
      </w:r>
      <w:r w:rsidRPr="002C5E16">
        <w:rPr>
          <w:spacing w:val="-4"/>
          <w:sz w:val="24"/>
          <w:szCs w:val="24"/>
        </w:rPr>
        <w:t xml:space="preserve"> </w:t>
      </w:r>
      <w:r w:rsidRPr="002C5E16">
        <w:rPr>
          <w:sz w:val="24"/>
          <w:szCs w:val="24"/>
        </w:rPr>
        <w:t>and</w:t>
      </w:r>
      <w:r w:rsidRPr="002C5E16">
        <w:rPr>
          <w:spacing w:val="-5"/>
          <w:sz w:val="24"/>
          <w:szCs w:val="24"/>
        </w:rPr>
        <w:t xml:space="preserve"> </w:t>
      </w:r>
      <w:r w:rsidRPr="002C5E16">
        <w:rPr>
          <w:sz w:val="24"/>
          <w:szCs w:val="24"/>
        </w:rPr>
        <w:t>related</w:t>
      </w:r>
      <w:r w:rsidRPr="002C5E16">
        <w:rPr>
          <w:spacing w:val="-7"/>
          <w:sz w:val="24"/>
          <w:szCs w:val="24"/>
        </w:rPr>
        <w:t xml:space="preserve"> </w:t>
      </w:r>
      <w:r w:rsidRPr="002C5E16">
        <w:rPr>
          <w:sz w:val="24"/>
          <w:szCs w:val="24"/>
        </w:rPr>
        <w:t>costs</w:t>
      </w:r>
      <w:r w:rsidRPr="002C5E16">
        <w:rPr>
          <w:spacing w:val="-5"/>
          <w:sz w:val="24"/>
          <w:szCs w:val="24"/>
        </w:rPr>
        <w:t xml:space="preserve"> </w:t>
      </w:r>
      <w:r w:rsidRPr="002C5E16">
        <w:rPr>
          <w:sz w:val="24"/>
          <w:szCs w:val="24"/>
        </w:rPr>
        <w:t>in</w:t>
      </w:r>
      <w:r w:rsidRPr="002C5E16">
        <w:rPr>
          <w:spacing w:val="-6"/>
          <w:sz w:val="24"/>
          <w:szCs w:val="24"/>
        </w:rPr>
        <w:t xml:space="preserve"> </w:t>
      </w:r>
      <w:r w:rsidRPr="002C5E16">
        <w:rPr>
          <w:sz w:val="24"/>
          <w:szCs w:val="24"/>
        </w:rPr>
        <w:t>connection</w:t>
      </w:r>
      <w:r w:rsidRPr="002C5E16">
        <w:rPr>
          <w:spacing w:val="-6"/>
          <w:sz w:val="24"/>
          <w:szCs w:val="24"/>
        </w:rPr>
        <w:t xml:space="preserve"> </w:t>
      </w:r>
      <w:r w:rsidRPr="002C5E16">
        <w:rPr>
          <w:sz w:val="24"/>
          <w:szCs w:val="24"/>
        </w:rPr>
        <w:t>with the furnishing of the items listed in this subsection; and</w:t>
      </w:r>
    </w:p>
    <w:p w14:paraId="3FA205C9" w14:textId="77777777" w:rsidR="008C51D4" w:rsidRPr="002C5E16" w:rsidRDefault="008C51D4" w:rsidP="00C365C6">
      <w:pPr>
        <w:pStyle w:val="BodyText"/>
        <w:spacing w:line="360" w:lineRule="auto"/>
        <w:ind w:right="-30"/>
        <w:jc w:val="both"/>
      </w:pPr>
    </w:p>
    <w:p w14:paraId="45C4B960"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heating,</w:t>
      </w:r>
      <w:r w:rsidRPr="002C5E16">
        <w:rPr>
          <w:spacing w:val="-5"/>
          <w:sz w:val="24"/>
          <w:szCs w:val="24"/>
        </w:rPr>
        <w:t xml:space="preserve"> </w:t>
      </w:r>
      <w:r w:rsidRPr="002C5E16">
        <w:rPr>
          <w:sz w:val="24"/>
          <w:szCs w:val="24"/>
        </w:rPr>
        <w:t>air</w:t>
      </w:r>
      <w:r w:rsidRPr="002C5E16">
        <w:rPr>
          <w:spacing w:val="-7"/>
          <w:sz w:val="24"/>
          <w:szCs w:val="24"/>
        </w:rPr>
        <w:t xml:space="preserve"> </w:t>
      </w:r>
      <w:r w:rsidRPr="002C5E16">
        <w:rPr>
          <w:sz w:val="24"/>
          <w:szCs w:val="24"/>
        </w:rPr>
        <w:t>conditioning</w:t>
      </w:r>
      <w:r w:rsidRPr="002C5E16">
        <w:rPr>
          <w:spacing w:val="-7"/>
          <w:sz w:val="24"/>
          <w:szCs w:val="24"/>
        </w:rPr>
        <w:t xml:space="preserve"> </w:t>
      </w:r>
      <w:r w:rsidRPr="002C5E16">
        <w:rPr>
          <w:sz w:val="24"/>
          <w:szCs w:val="24"/>
        </w:rPr>
        <w:t>and</w:t>
      </w:r>
      <w:r w:rsidRPr="002C5E16">
        <w:rPr>
          <w:spacing w:val="-5"/>
          <w:sz w:val="24"/>
          <w:szCs w:val="24"/>
        </w:rPr>
        <w:t xml:space="preserve"> </w:t>
      </w:r>
      <w:r w:rsidRPr="002C5E16">
        <w:rPr>
          <w:sz w:val="24"/>
          <w:szCs w:val="24"/>
        </w:rPr>
        <w:t>weatherization</w:t>
      </w:r>
      <w:r w:rsidRPr="002C5E16">
        <w:rPr>
          <w:spacing w:val="-7"/>
          <w:sz w:val="24"/>
          <w:szCs w:val="24"/>
        </w:rPr>
        <w:t xml:space="preserve"> </w:t>
      </w:r>
      <w:r w:rsidRPr="002C5E16">
        <w:rPr>
          <w:sz w:val="24"/>
          <w:szCs w:val="24"/>
        </w:rPr>
        <w:t>facilities,</w:t>
      </w:r>
      <w:r w:rsidRPr="002C5E16">
        <w:rPr>
          <w:spacing w:val="-5"/>
          <w:sz w:val="24"/>
          <w:szCs w:val="24"/>
        </w:rPr>
        <w:t xml:space="preserve"> </w:t>
      </w:r>
      <w:r w:rsidRPr="002C5E16">
        <w:rPr>
          <w:sz w:val="24"/>
          <w:szCs w:val="24"/>
        </w:rPr>
        <w:t>systems</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services, and energy efficiency improvements that are affixed to real property.</w:t>
      </w:r>
    </w:p>
    <w:p w14:paraId="27086B0C" w14:textId="77777777" w:rsidR="008C51D4" w:rsidRPr="002C5E16" w:rsidRDefault="008C51D4" w:rsidP="00C365C6">
      <w:pPr>
        <w:pStyle w:val="BodyText"/>
        <w:spacing w:line="360" w:lineRule="auto"/>
        <w:ind w:right="-30"/>
        <w:jc w:val="both"/>
      </w:pPr>
    </w:p>
    <w:p w14:paraId="08FF76AA"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Infrastructure</w:t>
      </w:r>
      <w:r w:rsidRPr="002C5E16">
        <w:rPr>
          <w:spacing w:val="-5"/>
          <w:sz w:val="24"/>
          <w:szCs w:val="24"/>
          <w:u w:val="single"/>
        </w:rPr>
        <w:t xml:space="preserve"> </w:t>
      </w:r>
      <w:r w:rsidRPr="002C5E16">
        <w:rPr>
          <w:sz w:val="24"/>
          <w:szCs w:val="24"/>
          <w:u w:val="single"/>
        </w:rPr>
        <w:t>Purpose</w:t>
      </w:r>
      <w:r w:rsidRPr="002C5E16">
        <w:rPr>
          <w:sz w:val="24"/>
          <w:szCs w:val="24"/>
        </w:rPr>
        <w:t>”</w:t>
      </w:r>
      <w:r w:rsidRPr="002C5E16">
        <w:rPr>
          <w:spacing w:val="-2"/>
          <w:sz w:val="24"/>
          <w:szCs w:val="24"/>
        </w:rPr>
        <w:t xml:space="preserve"> </w:t>
      </w:r>
      <w:r w:rsidRPr="002C5E16">
        <w:rPr>
          <w:sz w:val="24"/>
          <w:szCs w:val="24"/>
        </w:rPr>
        <w:t>shall</w:t>
      </w:r>
      <w:r w:rsidRPr="002C5E16">
        <w:rPr>
          <w:spacing w:val="-3"/>
          <w:sz w:val="24"/>
          <w:szCs w:val="24"/>
        </w:rPr>
        <w:t xml:space="preserve"> </w:t>
      </w:r>
      <w:r w:rsidRPr="002C5E16">
        <w:rPr>
          <w:spacing w:val="-4"/>
          <w:sz w:val="24"/>
          <w:szCs w:val="24"/>
        </w:rPr>
        <w:t>mean:</w:t>
      </w:r>
    </w:p>
    <w:p w14:paraId="4B78204A" w14:textId="77777777" w:rsidR="008C51D4" w:rsidRPr="002C5E16" w:rsidRDefault="008C51D4" w:rsidP="00C365C6">
      <w:pPr>
        <w:pStyle w:val="BodyText"/>
        <w:spacing w:line="360" w:lineRule="auto"/>
        <w:ind w:right="-30"/>
        <w:jc w:val="both"/>
      </w:pPr>
    </w:p>
    <w:p w14:paraId="5A7B8A20" w14:textId="77777777" w:rsidR="008C51D4" w:rsidRPr="002C5E16" w:rsidRDefault="00B0191E" w:rsidP="00C365C6">
      <w:pPr>
        <w:pStyle w:val="ListParagraph"/>
        <w:numPr>
          <w:ilvl w:val="2"/>
          <w:numId w:val="11"/>
        </w:numPr>
        <w:tabs>
          <w:tab w:val="left" w:pos="1581"/>
        </w:tabs>
        <w:spacing w:before="92" w:line="360" w:lineRule="auto"/>
        <w:ind w:right="-30"/>
        <w:jc w:val="both"/>
        <w:rPr>
          <w:sz w:val="24"/>
          <w:szCs w:val="24"/>
        </w:rPr>
      </w:pPr>
      <w:r w:rsidRPr="002C5E16">
        <w:rPr>
          <w:sz w:val="24"/>
          <w:szCs w:val="24"/>
        </w:rPr>
        <w:t>planning,</w:t>
      </w:r>
      <w:r w:rsidRPr="002C5E16">
        <w:rPr>
          <w:spacing w:val="-7"/>
          <w:sz w:val="24"/>
          <w:szCs w:val="24"/>
        </w:rPr>
        <w:t xml:space="preserve"> </w:t>
      </w:r>
      <w:r w:rsidRPr="002C5E16">
        <w:rPr>
          <w:sz w:val="24"/>
          <w:szCs w:val="24"/>
        </w:rPr>
        <w:t>design,</w:t>
      </w:r>
      <w:r w:rsidRPr="002C5E16">
        <w:rPr>
          <w:spacing w:val="-4"/>
          <w:sz w:val="24"/>
          <w:szCs w:val="24"/>
        </w:rPr>
        <w:t xml:space="preserve"> </w:t>
      </w:r>
      <w:r w:rsidRPr="002C5E16">
        <w:rPr>
          <w:sz w:val="24"/>
          <w:szCs w:val="24"/>
        </w:rPr>
        <w:t>engineering,</w:t>
      </w:r>
      <w:r w:rsidRPr="002C5E16">
        <w:rPr>
          <w:spacing w:val="-5"/>
          <w:sz w:val="24"/>
          <w:szCs w:val="24"/>
        </w:rPr>
        <w:t xml:space="preserve"> </w:t>
      </w:r>
      <w:r w:rsidRPr="002C5E16">
        <w:rPr>
          <w:sz w:val="24"/>
          <w:szCs w:val="24"/>
        </w:rPr>
        <w:t>construction,</w:t>
      </w:r>
      <w:r w:rsidRPr="002C5E16">
        <w:rPr>
          <w:spacing w:val="-8"/>
          <w:sz w:val="24"/>
          <w:szCs w:val="24"/>
        </w:rPr>
        <w:t xml:space="preserve"> </w:t>
      </w:r>
      <w:r w:rsidRPr="002C5E16">
        <w:rPr>
          <w:sz w:val="24"/>
          <w:szCs w:val="24"/>
        </w:rPr>
        <w:t>acquisition</w:t>
      </w:r>
      <w:r w:rsidRPr="002C5E16">
        <w:rPr>
          <w:spacing w:val="-4"/>
          <w:sz w:val="24"/>
          <w:szCs w:val="24"/>
        </w:rPr>
        <w:t xml:space="preserve"> </w:t>
      </w:r>
      <w:r w:rsidRPr="002C5E16">
        <w:rPr>
          <w:sz w:val="24"/>
          <w:szCs w:val="24"/>
        </w:rPr>
        <w:t>or</w:t>
      </w:r>
      <w:r w:rsidRPr="002C5E16">
        <w:rPr>
          <w:spacing w:val="-6"/>
          <w:sz w:val="24"/>
          <w:szCs w:val="24"/>
        </w:rPr>
        <w:t xml:space="preserve"> </w:t>
      </w:r>
      <w:r w:rsidRPr="002C5E16">
        <w:rPr>
          <w:sz w:val="24"/>
          <w:szCs w:val="24"/>
        </w:rPr>
        <w:t>installation</w:t>
      </w:r>
      <w:r w:rsidRPr="002C5E16">
        <w:rPr>
          <w:spacing w:val="-6"/>
          <w:sz w:val="24"/>
          <w:szCs w:val="24"/>
        </w:rPr>
        <w:t xml:space="preserve"> </w:t>
      </w:r>
      <w:r w:rsidRPr="002C5E16">
        <w:rPr>
          <w:sz w:val="24"/>
          <w:szCs w:val="24"/>
        </w:rPr>
        <w:t>of Infrastructure,</w:t>
      </w:r>
      <w:r w:rsidRPr="002C5E16">
        <w:rPr>
          <w:spacing w:val="-1"/>
          <w:sz w:val="24"/>
          <w:szCs w:val="24"/>
        </w:rPr>
        <w:t xml:space="preserve"> </w:t>
      </w:r>
      <w:r w:rsidRPr="002C5E16">
        <w:rPr>
          <w:sz w:val="24"/>
          <w:szCs w:val="24"/>
        </w:rPr>
        <w:t>including</w:t>
      </w:r>
      <w:r w:rsidRPr="002C5E16">
        <w:rPr>
          <w:spacing w:val="-4"/>
          <w:sz w:val="24"/>
          <w:szCs w:val="24"/>
        </w:rPr>
        <w:t xml:space="preserve"> </w:t>
      </w:r>
      <w:r w:rsidRPr="002C5E16">
        <w:rPr>
          <w:sz w:val="24"/>
          <w:szCs w:val="24"/>
        </w:rPr>
        <w:t>the</w:t>
      </w:r>
      <w:r w:rsidRPr="002C5E16">
        <w:rPr>
          <w:spacing w:val="-2"/>
          <w:sz w:val="24"/>
          <w:szCs w:val="24"/>
        </w:rPr>
        <w:t xml:space="preserve"> </w:t>
      </w:r>
      <w:r w:rsidRPr="002C5E16">
        <w:rPr>
          <w:sz w:val="24"/>
          <w:szCs w:val="24"/>
        </w:rPr>
        <w:t>costs</w:t>
      </w:r>
      <w:r w:rsidRPr="002C5E16">
        <w:rPr>
          <w:spacing w:val="-4"/>
          <w:sz w:val="24"/>
          <w:szCs w:val="24"/>
        </w:rPr>
        <w:t xml:space="preserve"> </w:t>
      </w:r>
      <w:r w:rsidRPr="002C5E16">
        <w:rPr>
          <w:sz w:val="24"/>
          <w:szCs w:val="24"/>
        </w:rPr>
        <w:t>of</w:t>
      </w:r>
      <w:r w:rsidRPr="002C5E16">
        <w:rPr>
          <w:spacing w:val="-2"/>
          <w:sz w:val="24"/>
          <w:szCs w:val="24"/>
        </w:rPr>
        <w:t xml:space="preserve"> </w:t>
      </w:r>
      <w:r w:rsidRPr="002C5E16">
        <w:rPr>
          <w:sz w:val="24"/>
          <w:szCs w:val="24"/>
        </w:rPr>
        <w:t>applications,</w:t>
      </w:r>
      <w:r w:rsidRPr="002C5E16">
        <w:rPr>
          <w:spacing w:val="-2"/>
          <w:sz w:val="24"/>
          <w:szCs w:val="24"/>
        </w:rPr>
        <w:t xml:space="preserve"> </w:t>
      </w:r>
      <w:r w:rsidRPr="002C5E16">
        <w:rPr>
          <w:sz w:val="24"/>
          <w:szCs w:val="24"/>
        </w:rPr>
        <w:t>impact</w:t>
      </w:r>
      <w:r w:rsidRPr="002C5E16">
        <w:rPr>
          <w:spacing w:val="-4"/>
          <w:sz w:val="24"/>
          <w:szCs w:val="24"/>
        </w:rPr>
        <w:t xml:space="preserve"> </w:t>
      </w:r>
      <w:r w:rsidRPr="002C5E16">
        <w:rPr>
          <w:sz w:val="24"/>
          <w:szCs w:val="24"/>
        </w:rPr>
        <w:t>fees</w:t>
      </w:r>
      <w:r w:rsidRPr="002C5E16">
        <w:rPr>
          <w:spacing w:val="-2"/>
          <w:sz w:val="24"/>
          <w:szCs w:val="24"/>
        </w:rPr>
        <w:t xml:space="preserve"> </w:t>
      </w:r>
      <w:r w:rsidRPr="002C5E16">
        <w:rPr>
          <w:sz w:val="24"/>
          <w:szCs w:val="24"/>
        </w:rPr>
        <w:t>and</w:t>
      </w:r>
      <w:r w:rsidRPr="002C5E16">
        <w:rPr>
          <w:spacing w:val="-4"/>
          <w:sz w:val="24"/>
          <w:szCs w:val="24"/>
        </w:rPr>
        <w:t xml:space="preserve"> </w:t>
      </w:r>
      <w:r w:rsidRPr="002C5E16">
        <w:rPr>
          <w:sz w:val="24"/>
          <w:szCs w:val="24"/>
        </w:rPr>
        <w:t>other fees, permits and approvals related to the construction, acquisition or installation of the Infrastructure;</w:t>
      </w:r>
    </w:p>
    <w:p w14:paraId="506EE642" w14:textId="77777777" w:rsidR="008C51D4" w:rsidRPr="002C5E16" w:rsidRDefault="008C51D4" w:rsidP="00C365C6">
      <w:pPr>
        <w:pStyle w:val="BodyText"/>
        <w:spacing w:line="360" w:lineRule="auto"/>
        <w:ind w:right="-30"/>
        <w:jc w:val="both"/>
      </w:pPr>
    </w:p>
    <w:p w14:paraId="49845CC0" w14:textId="77777777" w:rsidR="008C51D4" w:rsidRPr="002C5E16" w:rsidRDefault="00B0191E" w:rsidP="00C365C6">
      <w:pPr>
        <w:pStyle w:val="ListParagraph"/>
        <w:numPr>
          <w:ilvl w:val="2"/>
          <w:numId w:val="11"/>
        </w:numPr>
        <w:tabs>
          <w:tab w:val="left" w:pos="1581"/>
        </w:tabs>
        <w:spacing w:before="1" w:line="360" w:lineRule="auto"/>
        <w:ind w:right="-30"/>
        <w:jc w:val="both"/>
        <w:rPr>
          <w:sz w:val="24"/>
          <w:szCs w:val="24"/>
        </w:rPr>
      </w:pPr>
      <w:r w:rsidRPr="002C5E16">
        <w:rPr>
          <w:sz w:val="24"/>
          <w:szCs w:val="24"/>
        </w:rPr>
        <w:t>acquiring, converting, renovating or improving existing facilities for Infrastructure,</w:t>
      </w:r>
      <w:r w:rsidRPr="002C5E16">
        <w:rPr>
          <w:spacing w:val="-4"/>
          <w:sz w:val="24"/>
          <w:szCs w:val="24"/>
        </w:rPr>
        <w:t xml:space="preserve"> </w:t>
      </w:r>
      <w:r w:rsidRPr="002C5E16">
        <w:rPr>
          <w:sz w:val="24"/>
          <w:szCs w:val="24"/>
        </w:rPr>
        <w:t>including</w:t>
      </w:r>
      <w:r w:rsidRPr="002C5E16">
        <w:rPr>
          <w:spacing w:val="-6"/>
          <w:sz w:val="24"/>
          <w:szCs w:val="24"/>
        </w:rPr>
        <w:t xml:space="preserve"> </w:t>
      </w:r>
      <w:r w:rsidRPr="002C5E16">
        <w:rPr>
          <w:sz w:val="24"/>
          <w:szCs w:val="24"/>
        </w:rPr>
        <w:t>facilities</w:t>
      </w:r>
      <w:r w:rsidRPr="002C5E16">
        <w:rPr>
          <w:spacing w:val="-4"/>
          <w:sz w:val="24"/>
          <w:szCs w:val="24"/>
        </w:rPr>
        <w:t xml:space="preserve"> </w:t>
      </w:r>
      <w:r w:rsidRPr="002C5E16">
        <w:rPr>
          <w:sz w:val="24"/>
          <w:szCs w:val="24"/>
        </w:rPr>
        <w:t>owned,</w:t>
      </w:r>
      <w:r w:rsidRPr="002C5E16">
        <w:rPr>
          <w:spacing w:val="-4"/>
          <w:sz w:val="24"/>
          <w:szCs w:val="24"/>
        </w:rPr>
        <w:t xml:space="preserve"> </w:t>
      </w:r>
      <w:r w:rsidRPr="002C5E16">
        <w:rPr>
          <w:sz w:val="24"/>
          <w:szCs w:val="24"/>
        </w:rPr>
        <w:t>leased</w:t>
      </w:r>
      <w:r w:rsidRPr="002C5E16">
        <w:rPr>
          <w:spacing w:val="-4"/>
          <w:sz w:val="24"/>
          <w:szCs w:val="24"/>
        </w:rPr>
        <w:t xml:space="preserve"> </w:t>
      </w:r>
      <w:r w:rsidRPr="002C5E16">
        <w:rPr>
          <w:sz w:val="24"/>
          <w:szCs w:val="24"/>
        </w:rPr>
        <w:t>or</w:t>
      </w:r>
      <w:r w:rsidRPr="002C5E16">
        <w:rPr>
          <w:spacing w:val="-4"/>
          <w:sz w:val="24"/>
          <w:szCs w:val="24"/>
        </w:rPr>
        <w:t xml:space="preserve"> </w:t>
      </w:r>
      <w:r w:rsidRPr="002C5E16">
        <w:rPr>
          <w:sz w:val="24"/>
          <w:szCs w:val="24"/>
        </w:rPr>
        <w:t>installed</w:t>
      </w:r>
      <w:r w:rsidRPr="002C5E16">
        <w:rPr>
          <w:spacing w:val="-6"/>
          <w:sz w:val="24"/>
          <w:szCs w:val="24"/>
        </w:rPr>
        <w:t xml:space="preserve"> </w:t>
      </w:r>
      <w:r w:rsidRPr="002C5E16">
        <w:rPr>
          <w:sz w:val="24"/>
          <w:szCs w:val="24"/>
        </w:rPr>
        <w:t>by</w:t>
      </w:r>
      <w:r w:rsidRPr="002C5E16">
        <w:rPr>
          <w:spacing w:val="-7"/>
          <w:sz w:val="24"/>
          <w:szCs w:val="24"/>
        </w:rPr>
        <w:t xml:space="preserve"> </w:t>
      </w:r>
      <w:r w:rsidRPr="002C5E16">
        <w:rPr>
          <w:sz w:val="24"/>
          <w:szCs w:val="24"/>
        </w:rPr>
        <w:t>the</w:t>
      </w:r>
      <w:r w:rsidRPr="002C5E16">
        <w:rPr>
          <w:spacing w:val="-6"/>
          <w:sz w:val="24"/>
          <w:szCs w:val="24"/>
        </w:rPr>
        <w:t xml:space="preserve"> </w:t>
      </w:r>
      <w:r w:rsidRPr="002C5E16">
        <w:rPr>
          <w:sz w:val="24"/>
          <w:szCs w:val="24"/>
        </w:rPr>
        <w:t>owner;</w:t>
      </w:r>
    </w:p>
    <w:p w14:paraId="75E7055E" w14:textId="77777777" w:rsidR="008C51D4" w:rsidRPr="002C5E16" w:rsidRDefault="008C51D4" w:rsidP="00C365C6">
      <w:pPr>
        <w:pStyle w:val="BodyText"/>
        <w:spacing w:before="11" w:line="360" w:lineRule="auto"/>
        <w:ind w:right="-30"/>
        <w:jc w:val="both"/>
      </w:pPr>
    </w:p>
    <w:p w14:paraId="3AC5DC43"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acquiring</w:t>
      </w:r>
      <w:r w:rsidRPr="002C5E16">
        <w:rPr>
          <w:spacing w:val="-6"/>
          <w:sz w:val="24"/>
          <w:szCs w:val="24"/>
        </w:rPr>
        <w:t xml:space="preserve"> </w:t>
      </w:r>
      <w:r w:rsidRPr="002C5E16">
        <w:rPr>
          <w:sz w:val="24"/>
          <w:szCs w:val="24"/>
        </w:rPr>
        <w:t>interests</w:t>
      </w:r>
      <w:r w:rsidRPr="002C5E16">
        <w:rPr>
          <w:spacing w:val="-5"/>
          <w:sz w:val="24"/>
          <w:szCs w:val="24"/>
        </w:rPr>
        <w:t xml:space="preserve"> </w:t>
      </w:r>
      <w:r w:rsidRPr="002C5E16">
        <w:rPr>
          <w:sz w:val="24"/>
          <w:szCs w:val="24"/>
        </w:rPr>
        <w:t>in</w:t>
      </w:r>
      <w:r w:rsidRPr="002C5E16">
        <w:rPr>
          <w:spacing w:val="-5"/>
          <w:sz w:val="24"/>
          <w:szCs w:val="24"/>
        </w:rPr>
        <w:t xml:space="preserve"> </w:t>
      </w:r>
      <w:r w:rsidRPr="002C5E16">
        <w:rPr>
          <w:sz w:val="24"/>
          <w:szCs w:val="24"/>
        </w:rPr>
        <w:t>real</w:t>
      </w:r>
      <w:r w:rsidRPr="002C5E16">
        <w:rPr>
          <w:spacing w:val="-6"/>
          <w:sz w:val="24"/>
          <w:szCs w:val="24"/>
        </w:rPr>
        <w:t xml:space="preserve"> </w:t>
      </w:r>
      <w:r w:rsidRPr="002C5E16">
        <w:rPr>
          <w:sz w:val="24"/>
          <w:szCs w:val="24"/>
        </w:rPr>
        <w:t>property</w:t>
      </w:r>
      <w:r w:rsidRPr="002C5E16">
        <w:rPr>
          <w:spacing w:val="-8"/>
          <w:sz w:val="24"/>
          <w:szCs w:val="24"/>
        </w:rPr>
        <w:t xml:space="preserve"> </w:t>
      </w:r>
      <w:r w:rsidRPr="002C5E16">
        <w:rPr>
          <w:sz w:val="24"/>
          <w:szCs w:val="24"/>
        </w:rPr>
        <w:t>or</w:t>
      </w:r>
      <w:r w:rsidRPr="002C5E16">
        <w:rPr>
          <w:spacing w:val="-5"/>
          <w:sz w:val="24"/>
          <w:szCs w:val="24"/>
        </w:rPr>
        <w:t xml:space="preserve"> </w:t>
      </w:r>
      <w:r w:rsidRPr="002C5E16">
        <w:rPr>
          <w:sz w:val="24"/>
          <w:szCs w:val="24"/>
        </w:rPr>
        <w:t>water</w:t>
      </w:r>
      <w:r w:rsidRPr="002C5E16">
        <w:rPr>
          <w:spacing w:val="-5"/>
          <w:sz w:val="24"/>
          <w:szCs w:val="24"/>
        </w:rPr>
        <w:t xml:space="preserve"> </w:t>
      </w:r>
      <w:r w:rsidRPr="002C5E16">
        <w:rPr>
          <w:sz w:val="24"/>
          <w:szCs w:val="24"/>
        </w:rPr>
        <w:t>rights</w:t>
      </w:r>
      <w:r w:rsidRPr="002C5E16">
        <w:rPr>
          <w:spacing w:val="-5"/>
          <w:sz w:val="24"/>
          <w:szCs w:val="24"/>
        </w:rPr>
        <w:t xml:space="preserve"> </w:t>
      </w:r>
      <w:r w:rsidRPr="002C5E16">
        <w:rPr>
          <w:sz w:val="24"/>
          <w:szCs w:val="24"/>
        </w:rPr>
        <w:t>for</w:t>
      </w:r>
      <w:r w:rsidRPr="002C5E16">
        <w:rPr>
          <w:spacing w:val="-5"/>
          <w:sz w:val="24"/>
          <w:szCs w:val="24"/>
        </w:rPr>
        <w:t xml:space="preserve"> </w:t>
      </w:r>
      <w:r w:rsidRPr="002C5E16">
        <w:rPr>
          <w:sz w:val="24"/>
          <w:szCs w:val="24"/>
        </w:rPr>
        <w:t>Infrastructure, including interests of the owner; and</w:t>
      </w:r>
    </w:p>
    <w:p w14:paraId="539FCC95" w14:textId="77777777" w:rsidR="008C51D4" w:rsidRPr="002C5E16" w:rsidRDefault="008C51D4" w:rsidP="00C365C6">
      <w:pPr>
        <w:pStyle w:val="BodyText"/>
        <w:spacing w:before="1" w:line="360" w:lineRule="auto"/>
        <w:ind w:right="-30"/>
        <w:jc w:val="both"/>
      </w:pPr>
    </w:p>
    <w:p w14:paraId="34784C97"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incurring</w:t>
      </w:r>
      <w:r w:rsidRPr="002C5E16">
        <w:rPr>
          <w:spacing w:val="-4"/>
          <w:sz w:val="24"/>
          <w:szCs w:val="24"/>
        </w:rPr>
        <w:t xml:space="preserve"> </w:t>
      </w:r>
      <w:r w:rsidRPr="002C5E16">
        <w:rPr>
          <w:sz w:val="24"/>
          <w:szCs w:val="24"/>
        </w:rPr>
        <w:t>expenses</w:t>
      </w:r>
      <w:r w:rsidRPr="002C5E16">
        <w:rPr>
          <w:spacing w:val="-3"/>
          <w:sz w:val="24"/>
          <w:szCs w:val="24"/>
        </w:rPr>
        <w:t xml:space="preserve"> </w:t>
      </w:r>
      <w:r w:rsidRPr="002C5E16">
        <w:rPr>
          <w:sz w:val="24"/>
          <w:szCs w:val="24"/>
        </w:rPr>
        <w:t>incident</w:t>
      </w:r>
      <w:r w:rsidRPr="002C5E16">
        <w:rPr>
          <w:spacing w:val="-5"/>
          <w:sz w:val="24"/>
          <w:szCs w:val="24"/>
        </w:rPr>
        <w:t xml:space="preserve"> </w:t>
      </w:r>
      <w:r w:rsidRPr="002C5E16">
        <w:rPr>
          <w:sz w:val="24"/>
          <w:szCs w:val="24"/>
        </w:rPr>
        <w:t>to</w:t>
      </w:r>
      <w:r w:rsidRPr="002C5E16">
        <w:rPr>
          <w:spacing w:val="-5"/>
          <w:sz w:val="24"/>
          <w:szCs w:val="24"/>
        </w:rPr>
        <w:t xml:space="preserve"> </w:t>
      </w:r>
      <w:r w:rsidRPr="002C5E16">
        <w:rPr>
          <w:sz w:val="24"/>
          <w:szCs w:val="24"/>
        </w:rPr>
        <w:t>and</w:t>
      </w:r>
      <w:r w:rsidRPr="002C5E16">
        <w:rPr>
          <w:spacing w:val="-3"/>
          <w:sz w:val="24"/>
          <w:szCs w:val="24"/>
        </w:rPr>
        <w:t xml:space="preserve"> </w:t>
      </w:r>
      <w:r w:rsidRPr="002C5E16">
        <w:rPr>
          <w:sz w:val="24"/>
          <w:szCs w:val="24"/>
        </w:rPr>
        <w:t>reasonably</w:t>
      </w:r>
      <w:r w:rsidRPr="002C5E16">
        <w:rPr>
          <w:spacing w:val="-4"/>
          <w:sz w:val="24"/>
          <w:szCs w:val="24"/>
        </w:rPr>
        <w:t xml:space="preserve"> </w:t>
      </w:r>
      <w:r w:rsidRPr="002C5E16">
        <w:rPr>
          <w:sz w:val="24"/>
          <w:szCs w:val="24"/>
        </w:rPr>
        <w:t>necessary</w:t>
      </w:r>
      <w:r w:rsidRPr="002C5E16">
        <w:rPr>
          <w:spacing w:val="-7"/>
          <w:sz w:val="24"/>
          <w:szCs w:val="24"/>
        </w:rPr>
        <w:t xml:space="preserve"> </w:t>
      </w:r>
      <w:r w:rsidRPr="002C5E16">
        <w:rPr>
          <w:sz w:val="24"/>
          <w:szCs w:val="24"/>
        </w:rPr>
        <w:t>to</w:t>
      </w:r>
      <w:r w:rsidRPr="002C5E16">
        <w:rPr>
          <w:spacing w:val="-3"/>
          <w:sz w:val="24"/>
          <w:szCs w:val="24"/>
        </w:rPr>
        <w:t xml:space="preserve"> </w:t>
      </w:r>
      <w:r w:rsidRPr="002C5E16">
        <w:rPr>
          <w:sz w:val="24"/>
          <w:szCs w:val="24"/>
        </w:rPr>
        <w:t>carry</w:t>
      </w:r>
      <w:r w:rsidRPr="002C5E16">
        <w:rPr>
          <w:spacing w:val="-6"/>
          <w:sz w:val="24"/>
          <w:szCs w:val="24"/>
        </w:rPr>
        <w:t xml:space="preserve"> </w:t>
      </w:r>
      <w:r w:rsidRPr="002C5E16">
        <w:rPr>
          <w:sz w:val="24"/>
          <w:szCs w:val="24"/>
        </w:rPr>
        <w:t>out</w:t>
      </w:r>
      <w:r w:rsidRPr="002C5E16">
        <w:rPr>
          <w:spacing w:val="-3"/>
          <w:sz w:val="24"/>
          <w:szCs w:val="24"/>
        </w:rPr>
        <w:t xml:space="preserve"> </w:t>
      </w:r>
      <w:r w:rsidRPr="002C5E16">
        <w:rPr>
          <w:sz w:val="24"/>
          <w:szCs w:val="24"/>
        </w:rPr>
        <w:t>the purposes specified in this subsection.</w:t>
      </w:r>
    </w:p>
    <w:p w14:paraId="061F1C3E" w14:textId="77777777" w:rsidR="008C51D4" w:rsidRPr="002C5E16" w:rsidRDefault="008C51D4" w:rsidP="00C365C6">
      <w:pPr>
        <w:pStyle w:val="BodyText"/>
        <w:spacing w:line="360" w:lineRule="auto"/>
        <w:ind w:right="-30"/>
        <w:jc w:val="both"/>
      </w:pPr>
    </w:p>
    <w:p w14:paraId="3F48EC28" w14:textId="26EDE866" w:rsidR="008C51D4" w:rsidRPr="002C5E16" w:rsidRDefault="00B0191E" w:rsidP="00C365C6">
      <w:pPr>
        <w:pStyle w:val="ListParagraph"/>
        <w:numPr>
          <w:ilvl w:val="1"/>
          <w:numId w:val="11"/>
        </w:numPr>
        <w:tabs>
          <w:tab w:val="left" w:pos="1580"/>
          <w:tab w:val="left" w:pos="1581"/>
        </w:tabs>
        <w:spacing w:before="75" w:line="360" w:lineRule="auto"/>
        <w:ind w:left="140" w:right="-30" w:firstLine="719"/>
        <w:jc w:val="both"/>
        <w:rPr>
          <w:sz w:val="24"/>
          <w:szCs w:val="24"/>
        </w:rPr>
      </w:pPr>
      <w:r w:rsidRPr="002C5E16">
        <w:rPr>
          <w:sz w:val="24"/>
          <w:szCs w:val="24"/>
        </w:rPr>
        <w:t>“</w:t>
      </w:r>
      <w:r w:rsidRPr="002C5E16">
        <w:rPr>
          <w:sz w:val="24"/>
          <w:szCs w:val="24"/>
          <w:u w:val="single"/>
        </w:rPr>
        <w:t>Market Value</w:t>
      </w:r>
      <w:r w:rsidRPr="002C5E16">
        <w:rPr>
          <w:sz w:val="24"/>
          <w:szCs w:val="24"/>
        </w:rPr>
        <w:t>” shall mean the price at which buyers and sellers trade similar items in an open marketplace. In the absence of a marketplace, it is the estimated</w:t>
      </w:r>
      <w:r w:rsidRPr="002C5E16">
        <w:rPr>
          <w:spacing w:val="-5"/>
          <w:sz w:val="24"/>
          <w:szCs w:val="24"/>
        </w:rPr>
        <w:t xml:space="preserve"> </w:t>
      </w:r>
      <w:r w:rsidRPr="002C5E16">
        <w:rPr>
          <w:sz w:val="24"/>
          <w:szCs w:val="24"/>
        </w:rPr>
        <w:t>highest</w:t>
      </w:r>
      <w:r w:rsidRPr="002C5E16">
        <w:rPr>
          <w:spacing w:val="-5"/>
          <w:sz w:val="24"/>
          <w:szCs w:val="24"/>
        </w:rPr>
        <w:t xml:space="preserve"> </w:t>
      </w:r>
      <w:r w:rsidRPr="002C5E16">
        <w:rPr>
          <w:sz w:val="24"/>
          <w:szCs w:val="24"/>
        </w:rPr>
        <w:t>price</w:t>
      </w:r>
      <w:r w:rsidRPr="002C5E16">
        <w:rPr>
          <w:spacing w:val="-3"/>
          <w:sz w:val="24"/>
          <w:szCs w:val="24"/>
        </w:rPr>
        <w:t xml:space="preserve"> </w:t>
      </w:r>
      <w:r w:rsidRPr="002C5E16">
        <w:rPr>
          <w:sz w:val="24"/>
          <w:szCs w:val="24"/>
        </w:rPr>
        <w:t>a</w:t>
      </w:r>
      <w:r w:rsidRPr="002C5E16">
        <w:rPr>
          <w:spacing w:val="-4"/>
          <w:sz w:val="24"/>
          <w:szCs w:val="24"/>
        </w:rPr>
        <w:t xml:space="preserve"> </w:t>
      </w:r>
      <w:r w:rsidRPr="002C5E16">
        <w:rPr>
          <w:sz w:val="24"/>
          <w:szCs w:val="24"/>
        </w:rPr>
        <w:t>buyer</w:t>
      </w:r>
      <w:r w:rsidRPr="002C5E16">
        <w:rPr>
          <w:spacing w:val="-3"/>
          <w:sz w:val="24"/>
          <w:szCs w:val="24"/>
        </w:rPr>
        <w:t xml:space="preserve"> </w:t>
      </w:r>
      <w:r w:rsidRPr="002C5E16">
        <w:rPr>
          <w:sz w:val="24"/>
          <w:szCs w:val="24"/>
        </w:rPr>
        <w:t>would</w:t>
      </w:r>
      <w:r w:rsidRPr="002C5E16">
        <w:rPr>
          <w:spacing w:val="-3"/>
          <w:sz w:val="24"/>
          <w:szCs w:val="24"/>
        </w:rPr>
        <w:t xml:space="preserve"> </w:t>
      </w:r>
      <w:r w:rsidRPr="002C5E16">
        <w:rPr>
          <w:sz w:val="24"/>
          <w:szCs w:val="24"/>
        </w:rPr>
        <w:t>be</w:t>
      </w:r>
      <w:r w:rsidRPr="002C5E16">
        <w:rPr>
          <w:spacing w:val="-3"/>
          <w:sz w:val="24"/>
          <w:szCs w:val="24"/>
        </w:rPr>
        <w:t xml:space="preserve"> </w:t>
      </w:r>
      <w:r w:rsidRPr="002C5E16">
        <w:rPr>
          <w:sz w:val="24"/>
          <w:szCs w:val="24"/>
        </w:rPr>
        <w:t>warranted</w:t>
      </w:r>
      <w:r w:rsidRPr="002C5E16">
        <w:rPr>
          <w:spacing w:val="-3"/>
          <w:sz w:val="24"/>
          <w:szCs w:val="24"/>
        </w:rPr>
        <w:t xml:space="preserve"> </w:t>
      </w:r>
      <w:r w:rsidRPr="002C5E16">
        <w:rPr>
          <w:sz w:val="24"/>
          <w:szCs w:val="24"/>
        </w:rPr>
        <w:t>in</w:t>
      </w:r>
      <w:r w:rsidRPr="002C5E16">
        <w:rPr>
          <w:spacing w:val="-3"/>
          <w:sz w:val="24"/>
          <w:szCs w:val="24"/>
        </w:rPr>
        <w:t xml:space="preserve"> </w:t>
      </w:r>
      <w:r w:rsidRPr="002C5E16">
        <w:rPr>
          <w:sz w:val="24"/>
          <w:szCs w:val="24"/>
        </w:rPr>
        <w:t>paying</w:t>
      </w:r>
      <w:r w:rsidRPr="002C5E16">
        <w:rPr>
          <w:spacing w:val="-4"/>
          <w:sz w:val="24"/>
          <w:szCs w:val="24"/>
        </w:rPr>
        <w:t xml:space="preserve"> </w:t>
      </w:r>
      <w:r w:rsidRPr="002C5E16">
        <w:rPr>
          <w:sz w:val="24"/>
          <w:szCs w:val="24"/>
        </w:rPr>
        <w:t>and</w:t>
      </w:r>
      <w:r w:rsidRPr="002C5E16">
        <w:rPr>
          <w:spacing w:val="-5"/>
          <w:sz w:val="24"/>
          <w:szCs w:val="24"/>
        </w:rPr>
        <w:t xml:space="preserve"> </w:t>
      </w:r>
      <w:r w:rsidRPr="002C5E16">
        <w:rPr>
          <w:sz w:val="24"/>
          <w:szCs w:val="24"/>
        </w:rPr>
        <w:t>a</w:t>
      </w:r>
      <w:r w:rsidRPr="002C5E16">
        <w:rPr>
          <w:spacing w:val="-4"/>
          <w:sz w:val="24"/>
          <w:szCs w:val="24"/>
        </w:rPr>
        <w:t xml:space="preserve"> </w:t>
      </w:r>
      <w:r w:rsidRPr="002C5E16">
        <w:rPr>
          <w:sz w:val="24"/>
          <w:szCs w:val="24"/>
        </w:rPr>
        <w:t>seller</w:t>
      </w:r>
      <w:r w:rsidRPr="002C5E16">
        <w:rPr>
          <w:spacing w:val="-3"/>
          <w:sz w:val="24"/>
          <w:szCs w:val="24"/>
        </w:rPr>
        <w:t xml:space="preserve"> </w:t>
      </w:r>
      <w:r w:rsidRPr="002C5E16">
        <w:rPr>
          <w:sz w:val="24"/>
          <w:szCs w:val="24"/>
        </w:rPr>
        <w:t>justified</w:t>
      </w:r>
      <w:r w:rsidRPr="002C5E16">
        <w:rPr>
          <w:spacing w:val="-4"/>
          <w:sz w:val="24"/>
          <w:szCs w:val="24"/>
        </w:rPr>
        <w:t xml:space="preserve"> </w:t>
      </w:r>
      <w:r w:rsidRPr="002C5E16">
        <w:rPr>
          <w:sz w:val="24"/>
          <w:szCs w:val="24"/>
        </w:rPr>
        <w:t>in</w:t>
      </w:r>
      <w:r w:rsidR="002C5E16">
        <w:rPr>
          <w:sz w:val="24"/>
          <w:szCs w:val="24"/>
        </w:rPr>
        <w:t xml:space="preserve"> </w:t>
      </w:r>
      <w:r w:rsidRPr="002C5E16">
        <w:rPr>
          <w:sz w:val="24"/>
          <w:szCs w:val="24"/>
        </w:rPr>
        <w:t>accepting,</w:t>
      </w:r>
      <w:r w:rsidR="002C5E16">
        <w:rPr>
          <w:spacing w:val="-3"/>
          <w:sz w:val="24"/>
          <w:szCs w:val="24"/>
        </w:rPr>
        <w:t xml:space="preserve"> </w:t>
      </w:r>
      <w:r w:rsidRPr="002C5E16">
        <w:rPr>
          <w:sz w:val="24"/>
          <w:szCs w:val="24"/>
        </w:rPr>
        <w:t>provided</w:t>
      </w:r>
      <w:r w:rsidRPr="002C5E16">
        <w:rPr>
          <w:spacing w:val="-3"/>
          <w:sz w:val="24"/>
          <w:szCs w:val="24"/>
        </w:rPr>
        <w:t xml:space="preserve"> </w:t>
      </w:r>
      <w:r w:rsidRPr="002C5E16">
        <w:rPr>
          <w:sz w:val="24"/>
          <w:szCs w:val="24"/>
        </w:rPr>
        <w:t>both</w:t>
      </w:r>
      <w:r w:rsidRPr="002C5E16">
        <w:rPr>
          <w:spacing w:val="-2"/>
          <w:sz w:val="24"/>
          <w:szCs w:val="24"/>
        </w:rPr>
        <w:t xml:space="preserve"> </w:t>
      </w:r>
      <w:r w:rsidRPr="002C5E16">
        <w:rPr>
          <w:sz w:val="24"/>
          <w:szCs w:val="24"/>
        </w:rPr>
        <w:t>parties</w:t>
      </w:r>
      <w:r w:rsidRPr="002C5E16">
        <w:rPr>
          <w:spacing w:val="-4"/>
          <w:sz w:val="24"/>
          <w:szCs w:val="24"/>
        </w:rPr>
        <w:t xml:space="preserve"> </w:t>
      </w:r>
      <w:r w:rsidRPr="002C5E16">
        <w:rPr>
          <w:sz w:val="24"/>
          <w:szCs w:val="24"/>
        </w:rPr>
        <w:t>were</w:t>
      </w:r>
      <w:r w:rsidRPr="002C5E16">
        <w:rPr>
          <w:spacing w:val="-6"/>
          <w:sz w:val="24"/>
          <w:szCs w:val="24"/>
        </w:rPr>
        <w:t xml:space="preserve"> </w:t>
      </w:r>
      <w:r w:rsidRPr="002C5E16">
        <w:rPr>
          <w:sz w:val="24"/>
          <w:szCs w:val="24"/>
        </w:rPr>
        <w:t>fully</w:t>
      </w:r>
      <w:r w:rsidRPr="002C5E16">
        <w:rPr>
          <w:spacing w:val="-6"/>
          <w:sz w:val="24"/>
          <w:szCs w:val="24"/>
        </w:rPr>
        <w:t xml:space="preserve"> </w:t>
      </w:r>
      <w:r w:rsidRPr="002C5E16">
        <w:rPr>
          <w:sz w:val="24"/>
          <w:szCs w:val="24"/>
        </w:rPr>
        <w:t>informed</w:t>
      </w:r>
      <w:r w:rsidRPr="002C5E16">
        <w:rPr>
          <w:spacing w:val="-2"/>
          <w:sz w:val="24"/>
          <w:szCs w:val="24"/>
        </w:rPr>
        <w:t xml:space="preserve"> </w:t>
      </w:r>
      <w:r w:rsidRPr="002C5E16">
        <w:rPr>
          <w:sz w:val="24"/>
          <w:szCs w:val="24"/>
        </w:rPr>
        <w:t>and</w:t>
      </w:r>
      <w:r w:rsidRPr="002C5E16">
        <w:rPr>
          <w:spacing w:val="-3"/>
          <w:sz w:val="24"/>
          <w:szCs w:val="24"/>
        </w:rPr>
        <w:t xml:space="preserve"> </w:t>
      </w:r>
      <w:r w:rsidRPr="002C5E16">
        <w:rPr>
          <w:sz w:val="24"/>
          <w:szCs w:val="24"/>
        </w:rPr>
        <w:t>acted</w:t>
      </w:r>
      <w:r w:rsidRPr="002C5E16">
        <w:rPr>
          <w:spacing w:val="-5"/>
          <w:sz w:val="24"/>
          <w:szCs w:val="24"/>
        </w:rPr>
        <w:t xml:space="preserve"> </w:t>
      </w:r>
      <w:r w:rsidRPr="002C5E16">
        <w:rPr>
          <w:sz w:val="24"/>
          <w:szCs w:val="24"/>
        </w:rPr>
        <w:t>intelligently</w:t>
      </w:r>
      <w:r w:rsidRPr="002C5E16">
        <w:rPr>
          <w:spacing w:val="-5"/>
          <w:sz w:val="24"/>
          <w:szCs w:val="24"/>
        </w:rPr>
        <w:t xml:space="preserve"> </w:t>
      </w:r>
      <w:r w:rsidRPr="002C5E16">
        <w:rPr>
          <w:sz w:val="24"/>
          <w:szCs w:val="24"/>
        </w:rPr>
        <w:t xml:space="preserve">and </w:t>
      </w:r>
      <w:r w:rsidRPr="002C5E16">
        <w:rPr>
          <w:spacing w:val="-2"/>
          <w:sz w:val="24"/>
          <w:szCs w:val="24"/>
        </w:rPr>
        <w:t>voluntarily.</w:t>
      </w:r>
    </w:p>
    <w:p w14:paraId="6B989531" w14:textId="77777777" w:rsidR="008C51D4" w:rsidRPr="002C5E16" w:rsidRDefault="008C51D4" w:rsidP="00C365C6">
      <w:pPr>
        <w:pStyle w:val="BodyText"/>
        <w:spacing w:before="1" w:line="360" w:lineRule="auto"/>
        <w:ind w:right="-30"/>
        <w:jc w:val="both"/>
      </w:pPr>
    </w:p>
    <w:p w14:paraId="57A070C3"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MFA</w:t>
      </w:r>
      <w:r w:rsidRPr="002C5E16">
        <w:rPr>
          <w:sz w:val="24"/>
          <w:szCs w:val="24"/>
        </w:rPr>
        <w:t>”</w:t>
      </w:r>
      <w:r w:rsidRPr="002C5E16">
        <w:rPr>
          <w:spacing w:val="-4"/>
          <w:sz w:val="24"/>
          <w:szCs w:val="24"/>
        </w:rPr>
        <w:t xml:space="preserve"> </w:t>
      </w:r>
      <w:r w:rsidRPr="002C5E16">
        <w:rPr>
          <w:sz w:val="24"/>
          <w:szCs w:val="24"/>
        </w:rPr>
        <w:t>shall</w:t>
      </w:r>
      <w:r w:rsidRPr="002C5E16">
        <w:rPr>
          <w:spacing w:val="-3"/>
          <w:sz w:val="24"/>
          <w:szCs w:val="24"/>
        </w:rPr>
        <w:t xml:space="preserve"> </w:t>
      </w:r>
      <w:r w:rsidRPr="002C5E16">
        <w:rPr>
          <w:sz w:val="24"/>
          <w:szCs w:val="24"/>
        </w:rPr>
        <w:t>mean</w:t>
      </w:r>
      <w:r w:rsidRPr="002C5E16">
        <w:rPr>
          <w:spacing w:val="-2"/>
          <w:sz w:val="24"/>
          <w:szCs w:val="24"/>
        </w:rPr>
        <w:t xml:space="preserve"> </w:t>
      </w:r>
      <w:r w:rsidRPr="002C5E16">
        <w:rPr>
          <w:sz w:val="24"/>
          <w:szCs w:val="24"/>
        </w:rPr>
        <w:t>the</w:t>
      </w:r>
      <w:r w:rsidRPr="002C5E16">
        <w:rPr>
          <w:spacing w:val="-3"/>
          <w:sz w:val="24"/>
          <w:szCs w:val="24"/>
        </w:rPr>
        <w:t xml:space="preserve"> </w:t>
      </w:r>
      <w:r w:rsidRPr="002C5E16">
        <w:rPr>
          <w:sz w:val="24"/>
          <w:szCs w:val="24"/>
        </w:rPr>
        <w:t>New</w:t>
      </w:r>
      <w:r w:rsidRPr="002C5E16">
        <w:rPr>
          <w:spacing w:val="-5"/>
          <w:sz w:val="24"/>
          <w:szCs w:val="24"/>
        </w:rPr>
        <w:t xml:space="preserve"> </w:t>
      </w:r>
      <w:r w:rsidRPr="002C5E16">
        <w:rPr>
          <w:sz w:val="24"/>
          <w:szCs w:val="24"/>
        </w:rPr>
        <w:t>Mexico</w:t>
      </w:r>
      <w:r w:rsidRPr="002C5E16">
        <w:rPr>
          <w:spacing w:val="-2"/>
          <w:sz w:val="24"/>
          <w:szCs w:val="24"/>
        </w:rPr>
        <w:t xml:space="preserve"> </w:t>
      </w:r>
      <w:r w:rsidRPr="002C5E16">
        <w:rPr>
          <w:sz w:val="24"/>
          <w:szCs w:val="24"/>
        </w:rPr>
        <w:t>Mortgage</w:t>
      </w:r>
      <w:r w:rsidRPr="002C5E16">
        <w:rPr>
          <w:spacing w:val="1"/>
          <w:sz w:val="24"/>
          <w:szCs w:val="24"/>
        </w:rPr>
        <w:t xml:space="preserve"> </w:t>
      </w:r>
      <w:r w:rsidRPr="002C5E16">
        <w:rPr>
          <w:sz w:val="24"/>
          <w:szCs w:val="24"/>
        </w:rPr>
        <w:t>Finance</w:t>
      </w:r>
      <w:r w:rsidRPr="002C5E16">
        <w:rPr>
          <w:spacing w:val="-3"/>
          <w:sz w:val="24"/>
          <w:szCs w:val="24"/>
        </w:rPr>
        <w:t xml:space="preserve"> </w:t>
      </w:r>
      <w:r w:rsidRPr="002C5E16">
        <w:rPr>
          <w:spacing w:val="-2"/>
          <w:sz w:val="24"/>
          <w:szCs w:val="24"/>
        </w:rPr>
        <w:t>Authority.</w:t>
      </w:r>
    </w:p>
    <w:p w14:paraId="4112BB56" w14:textId="77777777" w:rsidR="008C51D4" w:rsidRPr="002C5E16" w:rsidRDefault="008C51D4" w:rsidP="00C365C6">
      <w:pPr>
        <w:pStyle w:val="BodyText"/>
        <w:spacing w:line="360" w:lineRule="auto"/>
        <w:ind w:right="-30"/>
        <w:jc w:val="both"/>
      </w:pPr>
    </w:p>
    <w:p w14:paraId="06A9AB8F" w14:textId="77777777" w:rsidR="008C51D4" w:rsidRPr="002C5E16" w:rsidRDefault="00B0191E" w:rsidP="00C365C6">
      <w:pPr>
        <w:pStyle w:val="ListParagraph"/>
        <w:numPr>
          <w:ilvl w:val="1"/>
          <w:numId w:val="11"/>
        </w:numPr>
        <w:tabs>
          <w:tab w:val="left" w:pos="1580"/>
          <w:tab w:val="left" w:pos="1581"/>
        </w:tabs>
        <w:spacing w:before="92" w:line="360" w:lineRule="auto"/>
        <w:ind w:left="140" w:right="-30" w:firstLine="719"/>
        <w:jc w:val="both"/>
        <w:rPr>
          <w:sz w:val="24"/>
          <w:szCs w:val="24"/>
        </w:rPr>
      </w:pPr>
      <w:r w:rsidRPr="002C5E16">
        <w:rPr>
          <w:sz w:val="24"/>
          <w:szCs w:val="24"/>
        </w:rPr>
        <w:t>“</w:t>
      </w:r>
      <w:r w:rsidRPr="002C5E16">
        <w:rPr>
          <w:sz w:val="24"/>
          <w:szCs w:val="24"/>
          <w:u w:val="single"/>
        </w:rPr>
        <w:t>MFA</w:t>
      </w:r>
      <w:r w:rsidRPr="002C5E16">
        <w:rPr>
          <w:spacing w:val="-4"/>
          <w:sz w:val="24"/>
          <w:szCs w:val="24"/>
          <w:u w:val="single"/>
        </w:rPr>
        <w:t xml:space="preserve"> </w:t>
      </w:r>
      <w:r w:rsidRPr="002C5E16">
        <w:rPr>
          <w:sz w:val="24"/>
          <w:szCs w:val="24"/>
          <w:u w:val="single"/>
        </w:rPr>
        <w:t>Act</w:t>
      </w:r>
      <w:r w:rsidRPr="002C5E16">
        <w:rPr>
          <w:sz w:val="24"/>
          <w:szCs w:val="24"/>
        </w:rPr>
        <w:t>”</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mean</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Mortgage</w:t>
      </w:r>
      <w:r w:rsidRPr="002C5E16">
        <w:rPr>
          <w:spacing w:val="-4"/>
          <w:sz w:val="24"/>
          <w:szCs w:val="24"/>
        </w:rPr>
        <w:t xml:space="preserve"> </w:t>
      </w:r>
      <w:r w:rsidRPr="002C5E16">
        <w:rPr>
          <w:sz w:val="24"/>
          <w:szCs w:val="24"/>
        </w:rPr>
        <w:t>Finance</w:t>
      </w:r>
      <w:r w:rsidRPr="002C5E16">
        <w:rPr>
          <w:spacing w:val="-6"/>
          <w:sz w:val="24"/>
          <w:szCs w:val="24"/>
        </w:rPr>
        <w:t xml:space="preserve"> </w:t>
      </w:r>
      <w:r w:rsidRPr="002C5E16">
        <w:rPr>
          <w:sz w:val="24"/>
          <w:szCs w:val="24"/>
        </w:rPr>
        <w:t>Authority</w:t>
      </w:r>
      <w:r w:rsidRPr="002C5E16">
        <w:rPr>
          <w:spacing w:val="-6"/>
          <w:sz w:val="24"/>
          <w:szCs w:val="24"/>
        </w:rPr>
        <w:t xml:space="preserve"> </w:t>
      </w:r>
      <w:r w:rsidRPr="002C5E16">
        <w:rPr>
          <w:sz w:val="24"/>
          <w:szCs w:val="24"/>
        </w:rPr>
        <w:t>Act,</w:t>
      </w:r>
      <w:r w:rsidRPr="002C5E16">
        <w:rPr>
          <w:spacing w:val="-4"/>
          <w:sz w:val="24"/>
          <w:szCs w:val="24"/>
        </w:rPr>
        <w:t xml:space="preserve"> </w:t>
      </w:r>
      <w:r w:rsidRPr="002C5E16">
        <w:rPr>
          <w:sz w:val="24"/>
          <w:szCs w:val="24"/>
        </w:rPr>
        <w:t>enacted</w:t>
      </w:r>
      <w:r w:rsidRPr="002C5E16">
        <w:rPr>
          <w:spacing w:val="-6"/>
          <w:sz w:val="24"/>
          <w:szCs w:val="24"/>
        </w:rPr>
        <w:t xml:space="preserve"> </w:t>
      </w:r>
      <w:r w:rsidRPr="002C5E16">
        <w:rPr>
          <w:sz w:val="24"/>
          <w:szCs w:val="24"/>
        </w:rPr>
        <w:t>as Chapter 303 of the Laws of 1975 of the State of New Mexico, as amended (being Sections 58-18-1 through 58-18-27, inclusive, N.M.S.A. (1978), as amended).</w:t>
      </w:r>
    </w:p>
    <w:p w14:paraId="36275435" w14:textId="77777777" w:rsidR="008C51D4" w:rsidRPr="002C5E16" w:rsidRDefault="008C51D4" w:rsidP="00C365C6">
      <w:pPr>
        <w:pStyle w:val="BodyText"/>
        <w:spacing w:line="360" w:lineRule="auto"/>
        <w:ind w:right="-30"/>
        <w:jc w:val="both"/>
      </w:pPr>
    </w:p>
    <w:p w14:paraId="1DD64521"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Mortgage</w:t>
      </w:r>
      <w:r w:rsidRPr="002C5E16">
        <w:rPr>
          <w:sz w:val="24"/>
          <w:szCs w:val="24"/>
        </w:rPr>
        <w:t>”</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5"/>
          <w:sz w:val="24"/>
          <w:szCs w:val="24"/>
        </w:rPr>
        <w:t xml:space="preserve"> </w:t>
      </w:r>
      <w:r w:rsidRPr="002C5E16">
        <w:rPr>
          <w:sz w:val="24"/>
          <w:szCs w:val="24"/>
        </w:rPr>
        <w:t>a</w:t>
      </w:r>
      <w:r w:rsidRPr="002C5E16">
        <w:rPr>
          <w:spacing w:val="-4"/>
          <w:sz w:val="24"/>
          <w:szCs w:val="24"/>
        </w:rPr>
        <w:t xml:space="preserve"> </w:t>
      </w:r>
      <w:r w:rsidRPr="002C5E16">
        <w:rPr>
          <w:sz w:val="24"/>
          <w:szCs w:val="24"/>
        </w:rPr>
        <w:t>mortgage,</w:t>
      </w:r>
      <w:r w:rsidRPr="002C5E16">
        <w:rPr>
          <w:spacing w:val="-3"/>
          <w:sz w:val="24"/>
          <w:szCs w:val="24"/>
        </w:rPr>
        <w:t xml:space="preserve"> </w:t>
      </w:r>
      <w:r w:rsidRPr="002C5E16">
        <w:rPr>
          <w:sz w:val="24"/>
          <w:szCs w:val="24"/>
        </w:rPr>
        <w:t>mortgage</w:t>
      </w:r>
      <w:r w:rsidRPr="002C5E16">
        <w:rPr>
          <w:spacing w:val="-3"/>
          <w:sz w:val="24"/>
          <w:szCs w:val="24"/>
        </w:rPr>
        <w:t xml:space="preserve"> </w:t>
      </w:r>
      <w:r w:rsidRPr="002C5E16">
        <w:rPr>
          <w:sz w:val="24"/>
          <w:szCs w:val="24"/>
        </w:rPr>
        <w:t>deed,</w:t>
      </w:r>
      <w:r w:rsidRPr="002C5E16">
        <w:rPr>
          <w:spacing w:val="-5"/>
          <w:sz w:val="24"/>
          <w:szCs w:val="24"/>
        </w:rPr>
        <w:t xml:space="preserve"> </w:t>
      </w:r>
      <w:r w:rsidRPr="002C5E16">
        <w:rPr>
          <w:sz w:val="24"/>
          <w:szCs w:val="24"/>
        </w:rPr>
        <w:t>deed</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trust</w:t>
      </w:r>
      <w:r w:rsidRPr="002C5E16">
        <w:rPr>
          <w:spacing w:val="-4"/>
          <w:sz w:val="24"/>
          <w:szCs w:val="24"/>
        </w:rPr>
        <w:t xml:space="preserve"> </w:t>
      </w:r>
      <w:r w:rsidRPr="002C5E16">
        <w:rPr>
          <w:sz w:val="24"/>
          <w:szCs w:val="24"/>
        </w:rPr>
        <w:t>or</w:t>
      </w:r>
      <w:r w:rsidRPr="002C5E16">
        <w:rPr>
          <w:spacing w:val="-6"/>
          <w:sz w:val="24"/>
          <w:szCs w:val="24"/>
        </w:rPr>
        <w:t xml:space="preserve"> </w:t>
      </w:r>
      <w:r w:rsidRPr="002C5E16">
        <w:rPr>
          <w:sz w:val="24"/>
          <w:szCs w:val="24"/>
        </w:rPr>
        <w:t>other instrument creating a lien, subject only to title exceptions as may be acceptable to the Governmental Entity and/or MFA, on a fee interest in real property located within the state or on a leasehold interest that has a remaining term at the time of computation that exceeds or is renewable at the option of the lessee until after the maturity day of the Mortgage Loan or an instrument creating a lien on a mobile home.</w:t>
      </w:r>
    </w:p>
    <w:p w14:paraId="4026CE97" w14:textId="77777777" w:rsidR="008C51D4" w:rsidRPr="002C5E16" w:rsidRDefault="008C51D4" w:rsidP="00C365C6">
      <w:pPr>
        <w:pStyle w:val="BodyText"/>
        <w:spacing w:before="1" w:line="360" w:lineRule="auto"/>
        <w:ind w:right="-30"/>
        <w:jc w:val="both"/>
      </w:pPr>
    </w:p>
    <w:p w14:paraId="2BD05B43"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Mortgage Lender</w:t>
      </w:r>
      <w:r w:rsidRPr="002C5E16">
        <w:rPr>
          <w:sz w:val="24"/>
          <w:szCs w:val="24"/>
        </w:rPr>
        <w:t>” shall mean any bank or trust company, mortgage company,</w:t>
      </w:r>
      <w:r w:rsidRPr="002C5E16">
        <w:rPr>
          <w:spacing w:val="-4"/>
          <w:sz w:val="24"/>
          <w:szCs w:val="24"/>
        </w:rPr>
        <w:t xml:space="preserve"> </w:t>
      </w:r>
      <w:r w:rsidRPr="002C5E16">
        <w:rPr>
          <w:sz w:val="24"/>
          <w:szCs w:val="24"/>
        </w:rPr>
        <w:t>mortgage</w:t>
      </w:r>
      <w:r w:rsidRPr="002C5E16">
        <w:rPr>
          <w:spacing w:val="-5"/>
          <w:sz w:val="24"/>
          <w:szCs w:val="24"/>
        </w:rPr>
        <w:t xml:space="preserve"> </w:t>
      </w:r>
      <w:r w:rsidRPr="002C5E16">
        <w:rPr>
          <w:sz w:val="24"/>
          <w:szCs w:val="24"/>
        </w:rPr>
        <w:t>banker,</w:t>
      </w:r>
      <w:r w:rsidRPr="002C5E16">
        <w:rPr>
          <w:spacing w:val="-5"/>
          <w:sz w:val="24"/>
          <w:szCs w:val="24"/>
        </w:rPr>
        <w:t xml:space="preserve"> </w:t>
      </w:r>
      <w:r w:rsidRPr="002C5E16">
        <w:rPr>
          <w:sz w:val="24"/>
          <w:szCs w:val="24"/>
        </w:rPr>
        <w:t>national</w:t>
      </w:r>
      <w:r w:rsidRPr="002C5E16">
        <w:rPr>
          <w:spacing w:val="-6"/>
          <w:sz w:val="24"/>
          <w:szCs w:val="24"/>
        </w:rPr>
        <w:t xml:space="preserve"> </w:t>
      </w:r>
      <w:r w:rsidRPr="002C5E16">
        <w:rPr>
          <w:sz w:val="24"/>
          <w:szCs w:val="24"/>
        </w:rPr>
        <w:t>banking</w:t>
      </w:r>
      <w:r w:rsidRPr="002C5E16">
        <w:rPr>
          <w:spacing w:val="-8"/>
          <w:sz w:val="24"/>
          <w:szCs w:val="24"/>
        </w:rPr>
        <w:t xml:space="preserve"> </w:t>
      </w:r>
      <w:r w:rsidRPr="002C5E16">
        <w:rPr>
          <w:sz w:val="24"/>
          <w:szCs w:val="24"/>
        </w:rPr>
        <w:t>association,</w:t>
      </w:r>
      <w:r w:rsidRPr="002C5E16">
        <w:rPr>
          <w:spacing w:val="-5"/>
          <w:sz w:val="24"/>
          <w:szCs w:val="24"/>
        </w:rPr>
        <w:t xml:space="preserve"> </w:t>
      </w:r>
      <w:r w:rsidRPr="002C5E16">
        <w:rPr>
          <w:sz w:val="24"/>
          <w:szCs w:val="24"/>
        </w:rPr>
        <w:t>savings</w:t>
      </w:r>
      <w:r w:rsidRPr="002C5E16">
        <w:rPr>
          <w:spacing w:val="-5"/>
          <w:sz w:val="24"/>
          <w:szCs w:val="24"/>
        </w:rPr>
        <w:t xml:space="preserve"> </w:t>
      </w:r>
      <w:r w:rsidRPr="002C5E16">
        <w:rPr>
          <w:sz w:val="24"/>
          <w:szCs w:val="24"/>
        </w:rPr>
        <w:t>bank,</w:t>
      </w:r>
      <w:r w:rsidRPr="002C5E16">
        <w:rPr>
          <w:spacing w:val="-5"/>
          <w:sz w:val="24"/>
          <w:szCs w:val="24"/>
        </w:rPr>
        <w:t xml:space="preserve"> </w:t>
      </w:r>
      <w:r w:rsidRPr="002C5E16">
        <w:rPr>
          <w:sz w:val="24"/>
          <w:szCs w:val="24"/>
        </w:rPr>
        <w:t>savings</w:t>
      </w:r>
      <w:r w:rsidRPr="002C5E16">
        <w:rPr>
          <w:spacing w:val="-5"/>
          <w:sz w:val="24"/>
          <w:szCs w:val="24"/>
        </w:rPr>
        <w:t xml:space="preserve"> </w:t>
      </w:r>
      <w:r w:rsidRPr="002C5E16">
        <w:rPr>
          <w:sz w:val="24"/>
          <w:szCs w:val="24"/>
        </w:rPr>
        <w:t xml:space="preserve">and loan association, credit union, building and loan association and any other lending institution, </w:t>
      </w:r>
      <w:r w:rsidRPr="002C5E16">
        <w:rPr>
          <w:sz w:val="24"/>
          <w:szCs w:val="24"/>
        </w:rPr>
        <w:lastRenderedPageBreak/>
        <w:t>and which must be authorized to make mortgage loans in New Mexico.</w:t>
      </w:r>
    </w:p>
    <w:p w14:paraId="7349DC19" w14:textId="77777777" w:rsidR="008C51D4" w:rsidRPr="002C5E16" w:rsidRDefault="008C51D4" w:rsidP="00C365C6">
      <w:pPr>
        <w:pStyle w:val="BodyText"/>
        <w:spacing w:line="360" w:lineRule="auto"/>
        <w:ind w:right="-30"/>
        <w:jc w:val="both"/>
      </w:pPr>
    </w:p>
    <w:p w14:paraId="738DA536"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Mortgage</w:t>
      </w:r>
      <w:r w:rsidRPr="002C5E16">
        <w:rPr>
          <w:spacing w:val="-4"/>
          <w:sz w:val="24"/>
          <w:szCs w:val="24"/>
          <w:u w:val="single"/>
        </w:rPr>
        <w:t xml:space="preserve"> </w:t>
      </w:r>
      <w:r w:rsidRPr="002C5E16">
        <w:rPr>
          <w:sz w:val="24"/>
          <w:szCs w:val="24"/>
          <w:u w:val="single"/>
        </w:rPr>
        <w:t>Loan</w:t>
      </w:r>
      <w:r w:rsidRPr="002C5E16">
        <w:rPr>
          <w:sz w:val="24"/>
          <w:szCs w:val="24"/>
        </w:rPr>
        <w:t>”</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mean</w:t>
      </w:r>
      <w:r w:rsidRPr="002C5E16">
        <w:rPr>
          <w:spacing w:val="-4"/>
          <w:sz w:val="24"/>
          <w:szCs w:val="24"/>
        </w:rPr>
        <w:t xml:space="preserve"> </w:t>
      </w:r>
      <w:r w:rsidRPr="002C5E16">
        <w:rPr>
          <w:sz w:val="24"/>
          <w:szCs w:val="24"/>
        </w:rPr>
        <w:t>a</w:t>
      </w:r>
      <w:r w:rsidRPr="002C5E16">
        <w:rPr>
          <w:spacing w:val="-7"/>
          <w:sz w:val="24"/>
          <w:szCs w:val="24"/>
        </w:rPr>
        <w:t xml:space="preserve"> </w:t>
      </w:r>
      <w:r w:rsidRPr="002C5E16">
        <w:rPr>
          <w:sz w:val="24"/>
          <w:szCs w:val="24"/>
        </w:rPr>
        <w:t>financial</w:t>
      </w:r>
      <w:r w:rsidRPr="002C5E16">
        <w:rPr>
          <w:spacing w:val="-4"/>
          <w:sz w:val="24"/>
          <w:szCs w:val="24"/>
        </w:rPr>
        <w:t xml:space="preserve"> </w:t>
      </w:r>
      <w:r w:rsidRPr="002C5E16">
        <w:rPr>
          <w:sz w:val="24"/>
          <w:szCs w:val="24"/>
        </w:rPr>
        <w:t>obligation</w:t>
      </w:r>
      <w:r w:rsidRPr="002C5E16">
        <w:rPr>
          <w:spacing w:val="-4"/>
          <w:sz w:val="24"/>
          <w:szCs w:val="24"/>
        </w:rPr>
        <w:t xml:space="preserve"> </w:t>
      </w:r>
      <w:r w:rsidRPr="002C5E16">
        <w:rPr>
          <w:sz w:val="24"/>
          <w:szCs w:val="24"/>
        </w:rPr>
        <w:t>secured</w:t>
      </w:r>
      <w:r w:rsidRPr="002C5E16">
        <w:rPr>
          <w:spacing w:val="-5"/>
          <w:sz w:val="24"/>
          <w:szCs w:val="24"/>
        </w:rPr>
        <w:t xml:space="preserve"> </w:t>
      </w:r>
      <w:r w:rsidRPr="002C5E16">
        <w:rPr>
          <w:sz w:val="24"/>
          <w:szCs w:val="24"/>
        </w:rPr>
        <w:t>by</w:t>
      </w:r>
      <w:r w:rsidRPr="002C5E16">
        <w:rPr>
          <w:spacing w:val="-7"/>
          <w:sz w:val="24"/>
          <w:szCs w:val="24"/>
        </w:rPr>
        <w:t xml:space="preserve"> </w:t>
      </w:r>
      <w:r w:rsidRPr="002C5E16">
        <w:rPr>
          <w:sz w:val="24"/>
          <w:szCs w:val="24"/>
        </w:rPr>
        <w:t>a</w:t>
      </w:r>
      <w:r w:rsidRPr="002C5E16">
        <w:rPr>
          <w:spacing w:val="-3"/>
          <w:sz w:val="24"/>
          <w:szCs w:val="24"/>
        </w:rPr>
        <w:t xml:space="preserve"> </w:t>
      </w:r>
      <w:r w:rsidRPr="002C5E16">
        <w:rPr>
          <w:sz w:val="24"/>
          <w:szCs w:val="24"/>
        </w:rPr>
        <w:t>Mortgage, including a project Mortgage Loan.</w:t>
      </w:r>
    </w:p>
    <w:p w14:paraId="1C080BD2" w14:textId="77777777" w:rsidR="008C51D4" w:rsidRPr="002C5E16" w:rsidRDefault="008C51D4" w:rsidP="00C365C6">
      <w:pPr>
        <w:pStyle w:val="BodyText"/>
        <w:spacing w:line="360" w:lineRule="auto"/>
        <w:ind w:right="-30"/>
        <w:jc w:val="both"/>
      </w:pPr>
    </w:p>
    <w:p w14:paraId="7BBA2CDC"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Multiple Family Housing Project</w:t>
      </w:r>
      <w:r w:rsidRPr="002C5E16">
        <w:rPr>
          <w:sz w:val="24"/>
          <w:szCs w:val="24"/>
        </w:rPr>
        <w:t>” shall mean Residential Housing that is designed for occupancy by more than four persons or families living independently of each other or living in a Congregate Housing Facility, of which the percentage of units set aside for Persons of Low or Moderate Income, as defined in the applicable Affordable Housing Plan and Ordinance, shall be in direct proportion to the amount of subsidy provided as a percentage of total cost. Set asides for Persons of Low or Moderate</w:t>
      </w:r>
      <w:r w:rsidRPr="002C5E16">
        <w:rPr>
          <w:spacing w:val="-3"/>
          <w:sz w:val="24"/>
          <w:szCs w:val="24"/>
        </w:rPr>
        <w:t xml:space="preserve"> </w:t>
      </w:r>
      <w:r w:rsidRPr="002C5E16">
        <w:rPr>
          <w:sz w:val="24"/>
          <w:szCs w:val="24"/>
        </w:rPr>
        <w:t>Income</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include,</w:t>
      </w:r>
      <w:r w:rsidRPr="002C5E16">
        <w:rPr>
          <w:spacing w:val="40"/>
          <w:sz w:val="24"/>
          <w:szCs w:val="24"/>
        </w:rPr>
        <w:t xml:space="preserve"> </w:t>
      </w:r>
      <w:r w:rsidRPr="002C5E16">
        <w:rPr>
          <w:sz w:val="24"/>
          <w:szCs w:val="24"/>
        </w:rPr>
        <w:t>without</w:t>
      </w:r>
      <w:r w:rsidRPr="002C5E16">
        <w:rPr>
          <w:spacing w:val="-3"/>
          <w:sz w:val="24"/>
          <w:szCs w:val="24"/>
        </w:rPr>
        <w:t xml:space="preserve"> </w:t>
      </w:r>
      <w:r w:rsidRPr="002C5E16">
        <w:rPr>
          <w:sz w:val="24"/>
          <w:szCs w:val="24"/>
        </w:rPr>
        <w:t>limitation</w:t>
      </w:r>
      <w:r w:rsidRPr="002C5E16">
        <w:rPr>
          <w:spacing w:val="-1"/>
          <w:sz w:val="24"/>
          <w:szCs w:val="24"/>
        </w:rPr>
        <w:t xml:space="preserve"> </w:t>
      </w:r>
      <w:r w:rsidRPr="002C5E16">
        <w:rPr>
          <w:sz w:val="24"/>
          <w:szCs w:val="24"/>
        </w:rPr>
        <w:t>Persons</w:t>
      </w:r>
      <w:r w:rsidRPr="002C5E16">
        <w:rPr>
          <w:spacing w:val="-5"/>
          <w:sz w:val="24"/>
          <w:szCs w:val="24"/>
        </w:rPr>
        <w:t xml:space="preserve"> </w:t>
      </w:r>
      <w:r w:rsidRPr="002C5E16">
        <w:rPr>
          <w:sz w:val="24"/>
          <w:szCs w:val="24"/>
        </w:rPr>
        <w:t>of</w:t>
      </w:r>
      <w:r w:rsidRPr="002C5E16">
        <w:rPr>
          <w:spacing w:val="-3"/>
          <w:sz w:val="24"/>
          <w:szCs w:val="24"/>
        </w:rPr>
        <w:t xml:space="preserve"> </w:t>
      </w:r>
      <w:r w:rsidRPr="002C5E16">
        <w:rPr>
          <w:sz w:val="24"/>
          <w:szCs w:val="24"/>
        </w:rPr>
        <w:t>Low</w:t>
      </w:r>
      <w:r w:rsidRPr="002C5E16">
        <w:rPr>
          <w:spacing w:val="-5"/>
          <w:sz w:val="24"/>
          <w:szCs w:val="24"/>
        </w:rPr>
        <w:t xml:space="preserve"> </w:t>
      </w:r>
      <w:r w:rsidRPr="002C5E16">
        <w:rPr>
          <w:sz w:val="24"/>
          <w:szCs w:val="24"/>
        </w:rPr>
        <w:t>or</w:t>
      </w:r>
      <w:r w:rsidRPr="002C5E16">
        <w:rPr>
          <w:spacing w:val="-4"/>
          <w:sz w:val="24"/>
          <w:szCs w:val="24"/>
        </w:rPr>
        <w:t xml:space="preserve"> </w:t>
      </w:r>
      <w:r w:rsidRPr="002C5E16">
        <w:rPr>
          <w:sz w:val="24"/>
          <w:szCs w:val="24"/>
        </w:rPr>
        <w:t>Moderate</w:t>
      </w:r>
      <w:r w:rsidRPr="002C5E16">
        <w:rPr>
          <w:spacing w:val="-3"/>
          <w:sz w:val="24"/>
          <w:szCs w:val="24"/>
        </w:rPr>
        <w:t xml:space="preserve"> </w:t>
      </w:r>
      <w:r w:rsidRPr="002C5E16">
        <w:rPr>
          <w:sz w:val="24"/>
          <w:szCs w:val="24"/>
        </w:rPr>
        <w:t>Income who are elderly and handicapped as determined by the Governmental Entity and/or MFA, provided that</w:t>
      </w:r>
      <w:r w:rsidRPr="002C5E16">
        <w:rPr>
          <w:spacing w:val="-1"/>
          <w:sz w:val="24"/>
          <w:szCs w:val="24"/>
        </w:rPr>
        <w:t xml:space="preserve"> </w:t>
      </w:r>
      <w:r w:rsidRPr="002C5E16">
        <w:rPr>
          <w:sz w:val="24"/>
          <w:szCs w:val="24"/>
        </w:rPr>
        <w:t>the</w:t>
      </w:r>
      <w:r w:rsidRPr="002C5E16">
        <w:rPr>
          <w:spacing w:val="-1"/>
          <w:sz w:val="24"/>
          <w:szCs w:val="24"/>
        </w:rPr>
        <w:t xml:space="preserve"> </w:t>
      </w:r>
      <w:r w:rsidRPr="002C5E16">
        <w:rPr>
          <w:sz w:val="24"/>
          <w:szCs w:val="24"/>
        </w:rPr>
        <w:t>percentage of</w:t>
      </w:r>
      <w:r w:rsidRPr="002C5E16">
        <w:rPr>
          <w:spacing w:val="40"/>
          <w:sz w:val="24"/>
          <w:szCs w:val="24"/>
        </w:rPr>
        <w:t xml:space="preserve"> </w:t>
      </w:r>
      <w:r w:rsidRPr="002C5E16">
        <w:rPr>
          <w:sz w:val="24"/>
          <w:szCs w:val="24"/>
        </w:rPr>
        <w:t>Persons of Low</w:t>
      </w:r>
      <w:r w:rsidRPr="002C5E16">
        <w:rPr>
          <w:spacing w:val="-3"/>
          <w:sz w:val="24"/>
          <w:szCs w:val="24"/>
        </w:rPr>
        <w:t xml:space="preserve"> </w:t>
      </w:r>
      <w:r w:rsidRPr="002C5E16">
        <w:rPr>
          <w:sz w:val="24"/>
          <w:szCs w:val="24"/>
        </w:rPr>
        <w:t>or Moderate Income shall</w:t>
      </w:r>
      <w:r w:rsidRPr="002C5E16">
        <w:rPr>
          <w:spacing w:val="-1"/>
          <w:sz w:val="24"/>
          <w:szCs w:val="24"/>
        </w:rPr>
        <w:t xml:space="preserve"> </w:t>
      </w:r>
      <w:r w:rsidRPr="002C5E16">
        <w:rPr>
          <w:sz w:val="24"/>
          <w:szCs w:val="24"/>
        </w:rPr>
        <w:t>be</w:t>
      </w:r>
      <w:r w:rsidRPr="002C5E16">
        <w:rPr>
          <w:spacing w:val="-2"/>
          <w:sz w:val="24"/>
          <w:szCs w:val="24"/>
        </w:rPr>
        <w:t xml:space="preserve"> </w:t>
      </w:r>
      <w:r w:rsidRPr="002C5E16">
        <w:rPr>
          <w:sz w:val="24"/>
          <w:szCs w:val="24"/>
        </w:rPr>
        <w:t>at least the minimum, if any, required by federal tax law, if applicable.</w:t>
      </w:r>
    </w:p>
    <w:p w14:paraId="3057EF41" w14:textId="77777777" w:rsidR="008C51D4" w:rsidRPr="002C5E16" w:rsidRDefault="008C51D4" w:rsidP="00C365C6">
      <w:pPr>
        <w:pStyle w:val="BodyText"/>
        <w:spacing w:line="360" w:lineRule="auto"/>
        <w:ind w:right="-30"/>
        <w:jc w:val="both"/>
      </w:pPr>
    </w:p>
    <w:p w14:paraId="388269DB" w14:textId="77777777" w:rsidR="008C51D4" w:rsidRPr="002C5E16" w:rsidRDefault="00B0191E" w:rsidP="00C365C6">
      <w:pPr>
        <w:pStyle w:val="ListParagraph"/>
        <w:numPr>
          <w:ilvl w:val="1"/>
          <w:numId w:val="11"/>
        </w:numPr>
        <w:tabs>
          <w:tab w:val="left" w:pos="1580"/>
          <w:tab w:val="left" w:pos="1581"/>
        </w:tabs>
        <w:spacing w:before="1" w:line="360" w:lineRule="auto"/>
        <w:ind w:left="140" w:right="-30" w:firstLine="719"/>
        <w:jc w:val="both"/>
        <w:rPr>
          <w:sz w:val="24"/>
          <w:szCs w:val="24"/>
        </w:rPr>
      </w:pPr>
      <w:r w:rsidRPr="002C5E16">
        <w:rPr>
          <w:sz w:val="24"/>
          <w:szCs w:val="24"/>
        </w:rPr>
        <w:t>“</w:t>
      </w:r>
      <w:r w:rsidRPr="002C5E16">
        <w:rPr>
          <w:sz w:val="24"/>
          <w:szCs w:val="24"/>
          <w:u w:val="single"/>
        </w:rPr>
        <w:t>Multi-Family Housing Program</w:t>
      </w:r>
      <w:r w:rsidRPr="002C5E16">
        <w:rPr>
          <w:sz w:val="24"/>
          <w:szCs w:val="24"/>
        </w:rPr>
        <w:t>” shall mean a program involving a Congregate</w:t>
      </w:r>
      <w:r w:rsidRPr="002C5E16">
        <w:rPr>
          <w:spacing w:val="-2"/>
          <w:sz w:val="24"/>
          <w:szCs w:val="24"/>
        </w:rPr>
        <w:t xml:space="preserve"> </w:t>
      </w:r>
      <w:r w:rsidRPr="002C5E16">
        <w:rPr>
          <w:sz w:val="24"/>
          <w:szCs w:val="24"/>
        </w:rPr>
        <w:t>Housing</w:t>
      </w:r>
      <w:r w:rsidRPr="002C5E16">
        <w:rPr>
          <w:spacing w:val="-5"/>
          <w:sz w:val="24"/>
          <w:szCs w:val="24"/>
        </w:rPr>
        <w:t xml:space="preserve"> </w:t>
      </w:r>
      <w:r w:rsidRPr="002C5E16">
        <w:rPr>
          <w:sz w:val="24"/>
          <w:szCs w:val="24"/>
        </w:rPr>
        <w:t>Facility,</w:t>
      </w:r>
      <w:r w:rsidRPr="002C5E16">
        <w:rPr>
          <w:spacing w:val="-3"/>
          <w:sz w:val="24"/>
          <w:szCs w:val="24"/>
        </w:rPr>
        <w:t xml:space="preserve"> </w:t>
      </w:r>
      <w:r w:rsidRPr="002C5E16">
        <w:rPr>
          <w:sz w:val="24"/>
          <w:szCs w:val="24"/>
        </w:rPr>
        <w:t>a</w:t>
      </w:r>
      <w:r w:rsidRPr="002C5E16">
        <w:rPr>
          <w:spacing w:val="-3"/>
          <w:sz w:val="24"/>
          <w:szCs w:val="24"/>
        </w:rPr>
        <w:t xml:space="preserve"> </w:t>
      </w:r>
      <w:r w:rsidRPr="002C5E16">
        <w:rPr>
          <w:sz w:val="24"/>
          <w:szCs w:val="24"/>
        </w:rPr>
        <w:t>Multiple</w:t>
      </w:r>
      <w:r w:rsidRPr="002C5E16">
        <w:rPr>
          <w:spacing w:val="-3"/>
          <w:sz w:val="24"/>
          <w:szCs w:val="24"/>
        </w:rPr>
        <w:t xml:space="preserve"> </w:t>
      </w:r>
      <w:r w:rsidRPr="002C5E16">
        <w:rPr>
          <w:sz w:val="24"/>
          <w:szCs w:val="24"/>
        </w:rPr>
        <w:t>Family</w:t>
      </w:r>
      <w:r w:rsidRPr="002C5E16">
        <w:rPr>
          <w:spacing w:val="-6"/>
          <w:sz w:val="24"/>
          <w:szCs w:val="24"/>
        </w:rPr>
        <w:t xml:space="preserve"> </w:t>
      </w:r>
      <w:r w:rsidRPr="002C5E16">
        <w:rPr>
          <w:sz w:val="24"/>
          <w:szCs w:val="24"/>
        </w:rPr>
        <w:t>Housing</w:t>
      </w:r>
      <w:r w:rsidRPr="002C5E16">
        <w:rPr>
          <w:spacing w:val="-4"/>
          <w:sz w:val="24"/>
          <w:szCs w:val="24"/>
        </w:rPr>
        <w:t xml:space="preserve"> </w:t>
      </w:r>
      <w:r w:rsidRPr="002C5E16">
        <w:rPr>
          <w:sz w:val="24"/>
          <w:szCs w:val="24"/>
        </w:rPr>
        <w:t>Project</w:t>
      </w:r>
      <w:r w:rsidRPr="002C5E16">
        <w:rPr>
          <w:spacing w:val="-3"/>
          <w:sz w:val="24"/>
          <w:szCs w:val="24"/>
        </w:rPr>
        <w:t xml:space="preserve"> </w:t>
      </w:r>
      <w:r w:rsidRPr="002C5E16">
        <w:rPr>
          <w:sz w:val="24"/>
          <w:szCs w:val="24"/>
        </w:rPr>
        <w:t>or</w:t>
      </w:r>
      <w:r w:rsidRPr="002C5E16">
        <w:rPr>
          <w:spacing w:val="-5"/>
          <w:sz w:val="24"/>
          <w:szCs w:val="24"/>
        </w:rPr>
        <w:t xml:space="preserve"> </w:t>
      </w:r>
      <w:r w:rsidRPr="002C5E16">
        <w:rPr>
          <w:sz w:val="24"/>
          <w:szCs w:val="24"/>
        </w:rPr>
        <w:t>a</w:t>
      </w:r>
      <w:r w:rsidRPr="002C5E16">
        <w:rPr>
          <w:spacing w:val="-5"/>
          <w:sz w:val="24"/>
          <w:szCs w:val="24"/>
        </w:rPr>
        <w:t xml:space="preserve"> </w:t>
      </w:r>
      <w:r w:rsidRPr="002C5E16">
        <w:rPr>
          <w:sz w:val="24"/>
          <w:szCs w:val="24"/>
        </w:rPr>
        <w:t>Transitional Housing Facility.</w:t>
      </w:r>
    </w:p>
    <w:p w14:paraId="7E23B6D8" w14:textId="77777777" w:rsidR="008C51D4" w:rsidRPr="002C5E16" w:rsidRDefault="008C51D4" w:rsidP="00C365C6">
      <w:pPr>
        <w:pStyle w:val="BodyText"/>
        <w:spacing w:line="360" w:lineRule="auto"/>
        <w:ind w:right="-30"/>
        <w:jc w:val="both"/>
      </w:pPr>
    </w:p>
    <w:p w14:paraId="3B2A76D4"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Municipality</w:t>
      </w:r>
      <w:r w:rsidRPr="002C5E16">
        <w:rPr>
          <w:sz w:val="24"/>
          <w:szCs w:val="24"/>
        </w:rPr>
        <w:t>” shall mean an incorporated city, town or village, whether incorporated</w:t>
      </w:r>
      <w:r w:rsidRPr="002C5E16">
        <w:rPr>
          <w:spacing w:val="-6"/>
          <w:sz w:val="24"/>
          <w:szCs w:val="24"/>
        </w:rPr>
        <w:t xml:space="preserve"> </w:t>
      </w:r>
      <w:r w:rsidRPr="002C5E16">
        <w:rPr>
          <w:sz w:val="24"/>
          <w:szCs w:val="24"/>
        </w:rPr>
        <w:t>under</w:t>
      </w:r>
      <w:r w:rsidRPr="002C5E16">
        <w:rPr>
          <w:spacing w:val="-4"/>
          <w:sz w:val="24"/>
          <w:szCs w:val="24"/>
        </w:rPr>
        <w:t xml:space="preserve"> </w:t>
      </w:r>
      <w:r w:rsidRPr="002C5E16">
        <w:rPr>
          <w:sz w:val="24"/>
          <w:szCs w:val="24"/>
        </w:rPr>
        <w:t>general</w:t>
      </w:r>
      <w:r w:rsidRPr="002C5E16">
        <w:rPr>
          <w:spacing w:val="-4"/>
          <w:sz w:val="24"/>
          <w:szCs w:val="24"/>
        </w:rPr>
        <w:t xml:space="preserve"> </w:t>
      </w:r>
      <w:r w:rsidRPr="002C5E16">
        <w:rPr>
          <w:sz w:val="24"/>
          <w:szCs w:val="24"/>
        </w:rPr>
        <w:t>act,</w:t>
      </w:r>
      <w:r w:rsidRPr="002C5E16">
        <w:rPr>
          <w:spacing w:val="-4"/>
          <w:sz w:val="24"/>
          <w:szCs w:val="24"/>
        </w:rPr>
        <w:t xml:space="preserve"> </w:t>
      </w:r>
      <w:r w:rsidRPr="002C5E16">
        <w:rPr>
          <w:sz w:val="24"/>
          <w:szCs w:val="24"/>
        </w:rPr>
        <w:t>special</w:t>
      </w:r>
      <w:r w:rsidRPr="002C5E16">
        <w:rPr>
          <w:spacing w:val="-4"/>
          <w:sz w:val="24"/>
          <w:szCs w:val="24"/>
        </w:rPr>
        <w:t xml:space="preserve"> </w:t>
      </w:r>
      <w:r w:rsidRPr="002C5E16">
        <w:rPr>
          <w:sz w:val="24"/>
          <w:szCs w:val="24"/>
        </w:rPr>
        <w:t>act</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special</w:t>
      </w:r>
      <w:r w:rsidRPr="002C5E16">
        <w:rPr>
          <w:spacing w:val="-4"/>
          <w:sz w:val="24"/>
          <w:szCs w:val="24"/>
        </w:rPr>
        <w:t xml:space="preserve"> </w:t>
      </w:r>
      <w:r w:rsidRPr="002C5E16">
        <w:rPr>
          <w:sz w:val="24"/>
          <w:szCs w:val="24"/>
        </w:rPr>
        <w:t>charter,</w:t>
      </w:r>
      <w:r w:rsidRPr="002C5E16">
        <w:rPr>
          <w:spacing w:val="-4"/>
          <w:sz w:val="24"/>
          <w:szCs w:val="24"/>
        </w:rPr>
        <w:t xml:space="preserve"> </w:t>
      </w:r>
      <w:r w:rsidRPr="002C5E16">
        <w:rPr>
          <w:sz w:val="24"/>
          <w:szCs w:val="24"/>
        </w:rPr>
        <w:t>incorporated</w:t>
      </w:r>
      <w:r w:rsidRPr="002C5E16">
        <w:rPr>
          <w:spacing w:val="-4"/>
          <w:sz w:val="24"/>
          <w:szCs w:val="24"/>
        </w:rPr>
        <w:t xml:space="preserve"> </w:t>
      </w:r>
      <w:r w:rsidRPr="002C5E16">
        <w:rPr>
          <w:sz w:val="24"/>
          <w:szCs w:val="24"/>
        </w:rPr>
        <w:t>counties</w:t>
      </w:r>
      <w:r w:rsidRPr="002C5E16">
        <w:rPr>
          <w:spacing w:val="-4"/>
          <w:sz w:val="24"/>
          <w:szCs w:val="24"/>
        </w:rPr>
        <w:t xml:space="preserve"> </w:t>
      </w:r>
      <w:r w:rsidRPr="002C5E16">
        <w:rPr>
          <w:sz w:val="24"/>
          <w:szCs w:val="24"/>
        </w:rPr>
        <w:t>and H class counties all as set forth in the Act.</w:t>
      </w:r>
    </w:p>
    <w:p w14:paraId="671D6E51" w14:textId="77777777" w:rsidR="008C51D4" w:rsidRPr="002C5E16" w:rsidRDefault="008C51D4" w:rsidP="00C365C6">
      <w:pPr>
        <w:pStyle w:val="BodyText"/>
        <w:spacing w:line="360" w:lineRule="auto"/>
        <w:ind w:right="-30"/>
        <w:jc w:val="both"/>
      </w:pPr>
    </w:p>
    <w:p w14:paraId="6F1E0851" w14:textId="77777777" w:rsidR="008C51D4"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Oversight</w:t>
      </w:r>
      <w:r w:rsidRPr="002C5E16">
        <w:rPr>
          <w:spacing w:val="-5"/>
          <w:sz w:val="24"/>
          <w:szCs w:val="24"/>
          <w:u w:val="single"/>
        </w:rPr>
        <w:t xml:space="preserve"> </w:t>
      </w:r>
      <w:r w:rsidRPr="002C5E16">
        <w:rPr>
          <w:sz w:val="24"/>
          <w:szCs w:val="24"/>
          <w:u w:val="single"/>
        </w:rPr>
        <w:t>Committee</w:t>
      </w:r>
      <w:r w:rsidRPr="002C5E16">
        <w:rPr>
          <w:sz w:val="24"/>
          <w:szCs w:val="24"/>
        </w:rPr>
        <w:t>”</w:t>
      </w:r>
      <w:r w:rsidRPr="002C5E16">
        <w:rPr>
          <w:spacing w:val="-10"/>
          <w:sz w:val="24"/>
          <w:szCs w:val="24"/>
        </w:rPr>
        <w:t xml:space="preserve"> </w:t>
      </w:r>
      <w:r w:rsidRPr="002C5E16">
        <w:rPr>
          <w:sz w:val="24"/>
          <w:szCs w:val="24"/>
        </w:rPr>
        <w:t>shall</w:t>
      </w:r>
      <w:r w:rsidRPr="002C5E16">
        <w:rPr>
          <w:spacing w:val="-8"/>
          <w:sz w:val="24"/>
          <w:szCs w:val="24"/>
        </w:rPr>
        <w:t xml:space="preserve"> </w:t>
      </w:r>
      <w:r w:rsidRPr="002C5E16">
        <w:rPr>
          <w:sz w:val="24"/>
          <w:szCs w:val="24"/>
        </w:rPr>
        <w:t>mean</w:t>
      </w:r>
      <w:r w:rsidRPr="002C5E16">
        <w:rPr>
          <w:spacing w:val="-6"/>
          <w:sz w:val="24"/>
          <w:szCs w:val="24"/>
        </w:rPr>
        <w:t xml:space="preserve"> </w:t>
      </w:r>
      <w:r w:rsidRPr="002C5E16">
        <w:rPr>
          <w:sz w:val="24"/>
          <w:szCs w:val="24"/>
        </w:rPr>
        <w:t>MFA’s</w:t>
      </w:r>
      <w:r w:rsidRPr="002C5E16">
        <w:rPr>
          <w:spacing w:val="-7"/>
          <w:sz w:val="24"/>
          <w:szCs w:val="24"/>
        </w:rPr>
        <w:t xml:space="preserve"> </w:t>
      </w:r>
      <w:r w:rsidRPr="002C5E16">
        <w:rPr>
          <w:sz w:val="24"/>
          <w:szCs w:val="24"/>
        </w:rPr>
        <w:t>Legislative</w:t>
      </w:r>
      <w:r w:rsidRPr="002C5E16">
        <w:rPr>
          <w:spacing w:val="-5"/>
          <w:sz w:val="24"/>
          <w:szCs w:val="24"/>
        </w:rPr>
        <w:t xml:space="preserve"> </w:t>
      </w:r>
      <w:r w:rsidRPr="002C5E16">
        <w:rPr>
          <w:sz w:val="24"/>
          <w:szCs w:val="24"/>
        </w:rPr>
        <w:t>Oversight Committee created by, and appointed in accordance with, MFA Act.</w:t>
      </w:r>
    </w:p>
    <w:p w14:paraId="3296BD5E" w14:textId="77777777" w:rsidR="002C5E16" w:rsidRPr="002C5E16" w:rsidRDefault="002C5E16" w:rsidP="00C365C6">
      <w:pPr>
        <w:tabs>
          <w:tab w:val="left" w:pos="1580"/>
          <w:tab w:val="left" w:pos="1581"/>
        </w:tabs>
        <w:spacing w:line="360" w:lineRule="auto"/>
        <w:ind w:right="-30"/>
        <w:jc w:val="both"/>
        <w:rPr>
          <w:sz w:val="24"/>
          <w:szCs w:val="24"/>
        </w:rPr>
      </w:pPr>
    </w:p>
    <w:p w14:paraId="0FF7FC9E" w14:textId="06D3A639" w:rsidR="008C51D4" w:rsidRPr="002C5E16" w:rsidRDefault="00B0191E" w:rsidP="00C365C6">
      <w:pPr>
        <w:pStyle w:val="ListParagraph"/>
        <w:numPr>
          <w:ilvl w:val="1"/>
          <w:numId w:val="11"/>
        </w:numPr>
        <w:tabs>
          <w:tab w:val="left" w:pos="1580"/>
          <w:tab w:val="left" w:pos="1581"/>
        </w:tabs>
        <w:spacing w:before="75" w:line="360" w:lineRule="auto"/>
        <w:ind w:left="140" w:right="-30" w:firstLine="719"/>
        <w:jc w:val="both"/>
        <w:rPr>
          <w:sz w:val="24"/>
          <w:szCs w:val="24"/>
        </w:rPr>
      </w:pPr>
      <w:del w:id="10" w:author="Julie Halbig" w:date="2023-04-14T09:24:00Z">
        <w:r w:rsidRPr="002C5E16" w:rsidDel="008D6224">
          <w:rPr>
            <w:sz w:val="24"/>
            <w:szCs w:val="24"/>
          </w:rPr>
          <w:delText>low</w:delText>
        </w:r>
        <w:r w:rsidRPr="002C5E16" w:rsidDel="008D6224">
          <w:rPr>
            <w:spacing w:val="-5"/>
            <w:sz w:val="24"/>
            <w:szCs w:val="24"/>
          </w:rPr>
          <w:delText xml:space="preserve"> </w:delText>
        </w:r>
        <w:r w:rsidRPr="002C5E16" w:rsidDel="008D6224">
          <w:rPr>
            <w:sz w:val="24"/>
            <w:szCs w:val="24"/>
          </w:rPr>
          <w:delText>income</w:delText>
        </w:r>
        <w:r w:rsidRPr="002C5E16" w:rsidDel="008D6224">
          <w:rPr>
            <w:spacing w:val="-4"/>
            <w:sz w:val="24"/>
            <w:szCs w:val="24"/>
          </w:rPr>
          <w:delText xml:space="preserve"> </w:delText>
        </w:r>
        <w:r w:rsidRPr="002C5E16" w:rsidDel="008D6224">
          <w:rPr>
            <w:sz w:val="24"/>
            <w:szCs w:val="24"/>
          </w:rPr>
          <w:delText>shall</w:delText>
        </w:r>
        <w:r w:rsidRPr="002C5E16" w:rsidDel="008D6224">
          <w:rPr>
            <w:spacing w:val="-5"/>
            <w:sz w:val="24"/>
            <w:szCs w:val="24"/>
          </w:rPr>
          <w:delText xml:space="preserve"> </w:delText>
        </w:r>
        <w:r w:rsidRPr="002C5E16" w:rsidDel="008D6224">
          <w:rPr>
            <w:sz w:val="24"/>
            <w:szCs w:val="24"/>
          </w:rPr>
          <w:delText>mean</w:delText>
        </w:r>
        <w:r w:rsidRPr="002C5E16" w:rsidDel="008D6224">
          <w:rPr>
            <w:spacing w:val="-5"/>
            <w:sz w:val="24"/>
            <w:szCs w:val="24"/>
          </w:rPr>
          <w:delText xml:space="preserve"> </w:delText>
        </w:r>
        <w:r w:rsidRPr="002C5E16" w:rsidDel="008D6224">
          <w:rPr>
            <w:sz w:val="24"/>
            <w:szCs w:val="24"/>
          </w:rPr>
          <w:delText>persons</w:delText>
        </w:r>
        <w:r w:rsidRPr="002C5E16" w:rsidDel="008D6224">
          <w:rPr>
            <w:spacing w:val="-3"/>
            <w:sz w:val="24"/>
            <w:szCs w:val="24"/>
          </w:rPr>
          <w:delText xml:space="preserve"> </w:delText>
        </w:r>
        <w:r w:rsidRPr="002C5E16" w:rsidDel="008D6224">
          <w:rPr>
            <w:sz w:val="24"/>
            <w:szCs w:val="24"/>
          </w:rPr>
          <w:delText>and families who earn up to 80% of local Area Median Income (AMI). Persons of moderate income shall mean persons and families who earn up to 1</w:delText>
        </w:r>
      </w:del>
      <w:del w:id="11" w:author="Julie Halbig" w:date="2023-04-14T09:04:00Z">
        <w:r w:rsidRPr="002C5E16" w:rsidDel="00C9763F">
          <w:rPr>
            <w:sz w:val="24"/>
            <w:szCs w:val="24"/>
          </w:rPr>
          <w:delText>2</w:delText>
        </w:r>
      </w:del>
      <w:del w:id="12" w:author="Julie Halbig" w:date="2023-04-14T09:24:00Z">
        <w:r w:rsidRPr="002C5E16" w:rsidDel="008D6224">
          <w:rPr>
            <w:sz w:val="24"/>
            <w:szCs w:val="24"/>
          </w:rPr>
          <w:delText xml:space="preserve">0% of local AMI. </w:delText>
        </w:r>
      </w:del>
      <w:del w:id="13" w:author="Julie Halbig" w:date="2023-04-14T09:04:00Z">
        <w:r w:rsidRPr="002C5E16" w:rsidDel="00C9763F">
          <w:rPr>
            <w:sz w:val="24"/>
            <w:szCs w:val="24"/>
          </w:rPr>
          <w:delText xml:space="preserve">. </w:delText>
        </w:r>
      </w:del>
      <w:proofErr w:type="spellStart"/>
      <w:proofErr w:type="gramStart"/>
      <w:r w:rsidR="002C5E16">
        <w:rPr>
          <w:sz w:val="24"/>
          <w:szCs w:val="24"/>
        </w:rPr>
        <w:t>Person’s</w:t>
      </w:r>
      <w:proofErr w:type="spellEnd"/>
      <w:proofErr w:type="gramEnd"/>
      <w:r w:rsidR="002C5E16">
        <w:rPr>
          <w:sz w:val="24"/>
          <w:szCs w:val="24"/>
        </w:rPr>
        <w:t xml:space="preserve"> of Low or Moderate Income”: </w:t>
      </w:r>
      <w:ins w:id="14" w:author="Julie Halbig" w:date="2023-04-14T09:23:00Z">
        <w:r w:rsidR="002C5E16" w:rsidRPr="002C5E16">
          <w:rPr>
            <w:sz w:val="24"/>
            <w:szCs w:val="24"/>
          </w:rPr>
          <w:t xml:space="preserve">Low Income persons or families are those with income above 50% and up to 80% of the AMI.  Moderate Income persons or families are those with income above 80% and up to 150% of the AMI </w:t>
        </w:r>
        <w:r w:rsidR="002C5E16" w:rsidRPr="002C5E16">
          <w:rPr>
            <w:sz w:val="24"/>
            <w:szCs w:val="24"/>
          </w:rPr>
          <w:lastRenderedPageBreak/>
          <w:t xml:space="preserve">adjusted for family size. Moderate income limits may be adjusted for high-cost areas to accommodate qualification of purchase of a median priced home in a county of the subject property or rent at the fair market rate. state This definition of moderate income applies to all non-federal, unrestricted programs administered by MFA. All federal and restricted programs will continue to follow the income requirements outlined in statute, regulations, guidance or contractual documents. This definition </w:t>
        </w:r>
        <w:proofErr w:type="gramStart"/>
        <w:r w:rsidR="002C5E16" w:rsidRPr="002C5E16">
          <w:rPr>
            <w:sz w:val="24"/>
            <w:szCs w:val="24"/>
          </w:rPr>
          <w:t>in</w:t>
        </w:r>
        <w:proofErr w:type="gramEnd"/>
        <w:r w:rsidR="002C5E16" w:rsidRPr="002C5E16">
          <w:rPr>
            <w:sz w:val="24"/>
            <w:szCs w:val="24"/>
          </w:rPr>
          <w:t xml:space="preserve"> line with the needs throughout the State and in accordance with the requirements of the Act. AMI is defined as the point at which half the households in an area have lower incomes and half have higher incomes.</w:t>
        </w:r>
      </w:ins>
      <w:r w:rsidR="002C5E16">
        <w:rPr>
          <w:sz w:val="24"/>
          <w:szCs w:val="24"/>
        </w:rPr>
        <w:t xml:space="preserve"> </w:t>
      </w:r>
      <w:r w:rsidRPr="002C5E16">
        <w:rPr>
          <w:sz w:val="24"/>
          <w:szCs w:val="24"/>
        </w:rPr>
        <w:t>For purposes of this definition, the word “families” shall mean a group of persons consisting of, but not limited to, the head of a household; his or her spouse, if any; and children, if any, who are allowable as personal exemptions for Federal income tax purposes.</w:t>
      </w:r>
      <w:ins w:id="15" w:author="Justin Carmona" w:date="2023-04-24T11:27:00Z">
        <w:r w:rsidR="00AE36E8">
          <w:rPr>
            <w:sz w:val="24"/>
            <w:szCs w:val="24"/>
            <w:vertAlign w:val="superscript"/>
          </w:rPr>
          <w:t>3</w:t>
        </w:r>
      </w:ins>
    </w:p>
    <w:p w14:paraId="37A304DA" w14:textId="77777777" w:rsidR="008C51D4" w:rsidRPr="002C5E16" w:rsidRDefault="008C51D4" w:rsidP="00C365C6">
      <w:pPr>
        <w:pStyle w:val="BodyText"/>
        <w:spacing w:before="1" w:line="360" w:lineRule="auto"/>
        <w:ind w:right="-30"/>
        <w:jc w:val="both"/>
      </w:pPr>
    </w:p>
    <w:p w14:paraId="03FDF5AB"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Policies and Procedures</w:t>
      </w:r>
      <w:r w:rsidRPr="002C5E16">
        <w:rPr>
          <w:sz w:val="24"/>
          <w:szCs w:val="24"/>
        </w:rPr>
        <w:t>” shall mean Policies and Procedures of</w:t>
      </w:r>
      <w:r w:rsidRPr="002C5E16">
        <w:rPr>
          <w:spacing w:val="40"/>
          <w:sz w:val="24"/>
          <w:szCs w:val="24"/>
        </w:rPr>
        <w:t xml:space="preserve"> </w:t>
      </w:r>
      <w:r w:rsidRPr="002C5E16">
        <w:rPr>
          <w:sz w:val="24"/>
          <w:szCs w:val="24"/>
        </w:rPr>
        <w:t>MFA, including but not limited to, Mortgage Loan purchasing, selling, servicing and reservation</w:t>
      </w:r>
      <w:r w:rsidRPr="002C5E16">
        <w:rPr>
          <w:spacing w:val="-3"/>
          <w:sz w:val="24"/>
          <w:szCs w:val="24"/>
        </w:rPr>
        <w:t xml:space="preserve"> </w:t>
      </w:r>
      <w:r w:rsidRPr="002C5E16">
        <w:rPr>
          <w:sz w:val="24"/>
          <w:szCs w:val="24"/>
        </w:rPr>
        <w:t>procedures,</w:t>
      </w:r>
      <w:r w:rsidRPr="002C5E16">
        <w:rPr>
          <w:spacing w:val="-3"/>
          <w:sz w:val="24"/>
          <w:szCs w:val="24"/>
        </w:rPr>
        <w:t xml:space="preserve"> </w:t>
      </w:r>
      <w:r w:rsidRPr="002C5E16">
        <w:rPr>
          <w:sz w:val="24"/>
          <w:szCs w:val="24"/>
        </w:rPr>
        <w:t>which</w:t>
      </w:r>
      <w:r w:rsidRPr="002C5E16">
        <w:rPr>
          <w:spacing w:val="40"/>
          <w:sz w:val="24"/>
          <w:szCs w:val="24"/>
        </w:rPr>
        <w:t xml:space="preserve"> </w:t>
      </w:r>
      <w:r w:rsidRPr="002C5E16">
        <w:rPr>
          <w:sz w:val="24"/>
          <w:szCs w:val="24"/>
        </w:rPr>
        <w:t>MFA</w:t>
      </w:r>
      <w:r w:rsidRPr="002C5E16">
        <w:rPr>
          <w:spacing w:val="-2"/>
          <w:sz w:val="24"/>
          <w:szCs w:val="24"/>
        </w:rPr>
        <w:t xml:space="preserve"> </w:t>
      </w:r>
      <w:r w:rsidRPr="002C5E16">
        <w:rPr>
          <w:sz w:val="24"/>
          <w:szCs w:val="24"/>
        </w:rPr>
        <w:t>may</w:t>
      </w:r>
      <w:r w:rsidRPr="002C5E16">
        <w:rPr>
          <w:spacing w:val="-5"/>
          <w:sz w:val="24"/>
          <w:szCs w:val="24"/>
        </w:rPr>
        <w:t xml:space="preserve"> </w:t>
      </w:r>
      <w:r w:rsidRPr="002C5E16">
        <w:rPr>
          <w:sz w:val="24"/>
          <w:szCs w:val="24"/>
        </w:rPr>
        <w:t>update</w:t>
      </w:r>
      <w:r w:rsidRPr="002C5E16">
        <w:rPr>
          <w:spacing w:val="-4"/>
          <w:sz w:val="24"/>
          <w:szCs w:val="24"/>
        </w:rPr>
        <w:t xml:space="preserve"> </w:t>
      </w:r>
      <w:r w:rsidRPr="002C5E16">
        <w:rPr>
          <w:sz w:val="24"/>
          <w:szCs w:val="24"/>
        </w:rPr>
        <w:t>and</w:t>
      </w:r>
      <w:r w:rsidRPr="002C5E16">
        <w:rPr>
          <w:spacing w:val="-4"/>
          <w:sz w:val="24"/>
          <w:szCs w:val="24"/>
        </w:rPr>
        <w:t xml:space="preserve"> </w:t>
      </w:r>
      <w:r w:rsidRPr="002C5E16">
        <w:rPr>
          <w:sz w:val="24"/>
          <w:szCs w:val="24"/>
        </w:rPr>
        <w:t>revise</w:t>
      </w:r>
      <w:r w:rsidRPr="002C5E16">
        <w:rPr>
          <w:spacing w:val="-3"/>
          <w:sz w:val="24"/>
          <w:szCs w:val="24"/>
        </w:rPr>
        <w:t xml:space="preserve"> </w:t>
      </w:r>
      <w:r w:rsidRPr="002C5E16">
        <w:rPr>
          <w:sz w:val="24"/>
          <w:szCs w:val="24"/>
        </w:rPr>
        <w:t>from</w:t>
      </w:r>
      <w:r w:rsidRPr="002C5E16">
        <w:rPr>
          <w:spacing w:val="-2"/>
          <w:sz w:val="24"/>
          <w:szCs w:val="24"/>
        </w:rPr>
        <w:t xml:space="preserve"> </w:t>
      </w:r>
      <w:r w:rsidRPr="002C5E16">
        <w:rPr>
          <w:sz w:val="24"/>
          <w:szCs w:val="24"/>
        </w:rPr>
        <w:t>time</w:t>
      </w:r>
      <w:r w:rsidRPr="002C5E16">
        <w:rPr>
          <w:spacing w:val="-3"/>
          <w:sz w:val="24"/>
          <w:szCs w:val="24"/>
        </w:rPr>
        <w:t xml:space="preserve"> </w:t>
      </w:r>
      <w:r w:rsidRPr="002C5E16">
        <w:rPr>
          <w:sz w:val="24"/>
          <w:szCs w:val="24"/>
        </w:rPr>
        <w:t>to</w:t>
      </w:r>
      <w:r w:rsidRPr="002C5E16">
        <w:rPr>
          <w:spacing w:val="-4"/>
          <w:sz w:val="24"/>
          <w:szCs w:val="24"/>
        </w:rPr>
        <w:t xml:space="preserve"> </w:t>
      </w:r>
      <w:r w:rsidRPr="002C5E16">
        <w:rPr>
          <w:sz w:val="24"/>
          <w:szCs w:val="24"/>
        </w:rPr>
        <w:t>time</w:t>
      </w:r>
      <w:r w:rsidRPr="002C5E16">
        <w:rPr>
          <w:spacing w:val="-4"/>
          <w:sz w:val="24"/>
          <w:szCs w:val="24"/>
        </w:rPr>
        <w:t xml:space="preserve"> </w:t>
      </w:r>
      <w:r w:rsidRPr="002C5E16">
        <w:rPr>
          <w:sz w:val="24"/>
          <w:szCs w:val="24"/>
        </w:rPr>
        <w:t>as</w:t>
      </w:r>
      <w:r w:rsidRPr="002C5E16">
        <w:rPr>
          <w:spacing w:val="40"/>
          <w:sz w:val="24"/>
          <w:szCs w:val="24"/>
        </w:rPr>
        <w:t xml:space="preserve"> </w:t>
      </w:r>
      <w:r w:rsidRPr="002C5E16">
        <w:rPr>
          <w:sz w:val="24"/>
          <w:szCs w:val="24"/>
        </w:rPr>
        <w:t>MFA deems appropriate.</w:t>
      </w:r>
    </w:p>
    <w:p w14:paraId="40C645C3" w14:textId="77777777" w:rsidR="008C51D4" w:rsidRPr="002C5E16" w:rsidRDefault="008C51D4" w:rsidP="00C365C6">
      <w:pPr>
        <w:pStyle w:val="BodyText"/>
        <w:spacing w:line="360" w:lineRule="auto"/>
        <w:ind w:right="-30"/>
        <w:jc w:val="both"/>
      </w:pPr>
    </w:p>
    <w:p w14:paraId="116F1CDD"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Qualifying</w:t>
      </w:r>
      <w:r w:rsidRPr="002C5E16">
        <w:rPr>
          <w:spacing w:val="-3"/>
          <w:sz w:val="24"/>
          <w:szCs w:val="24"/>
          <w:u w:val="single"/>
        </w:rPr>
        <w:t xml:space="preserve"> </w:t>
      </w:r>
      <w:r w:rsidRPr="002C5E16">
        <w:rPr>
          <w:sz w:val="24"/>
          <w:szCs w:val="24"/>
          <w:u w:val="single"/>
        </w:rPr>
        <w:t>Grantee</w:t>
      </w:r>
      <w:r w:rsidRPr="002C5E16">
        <w:rPr>
          <w:sz w:val="24"/>
          <w:szCs w:val="24"/>
        </w:rPr>
        <w:t>”</w:t>
      </w:r>
      <w:r w:rsidRPr="002C5E16">
        <w:rPr>
          <w:spacing w:val="-2"/>
          <w:sz w:val="24"/>
          <w:szCs w:val="24"/>
        </w:rPr>
        <w:t xml:space="preserve"> means:</w:t>
      </w:r>
    </w:p>
    <w:p w14:paraId="6EB307A6" w14:textId="77777777" w:rsidR="008C51D4" w:rsidRPr="002C5E16" w:rsidRDefault="008C51D4" w:rsidP="00C365C6">
      <w:pPr>
        <w:pStyle w:val="BodyText"/>
        <w:spacing w:line="360" w:lineRule="auto"/>
        <w:ind w:right="-30"/>
        <w:jc w:val="both"/>
      </w:pPr>
    </w:p>
    <w:p w14:paraId="65396270" w14:textId="77777777" w:rsidR="008C51D4" w:rsidRPr="002C5E16" w:rsidRDefault="00B0191E" w:rsidP="00C365C6">
      <w:pPr>
        <w:pStyle w:val="ListParagraph"/>
        <w:numPr>
          <w:ilvl w:val="2"/>
          <w:numId w:val="11"/>
        </w:numPr>
        <w:tabs>
          <w:tab w:val="left" w:pos="1581"/>
        </w:tabs>
        <w:spacing w:before="93" w:line="360" w:lineRule="auto"/>
        <w:ind w:right="-30"/>
        <w:jc w:val="both"/>
        <w:rPr>
          <w:sz w:val="24"/>
          <w:szCs w:val="24"/>
        </w:rPr>
      </w:pPr>
      <w:r w:rsidRPr="002C5E16">
        <w:rPr>
          <w:sz w:val="24"/>
          <w:szCs w:val="24"/>
        </w:rPr>
        <w:t>An</w:t>
      </w:r>
      <w:r w:rsidRPr="002C5E16">
        <w:rPr>
          <w:spacing w:val="-4"/>
          <w:sz w:val="24"/>
          <w:szCs w:val="24"/>
        </w:rPr>
        <w:t xml:space="preserve"> </w:t>
      </w:r>
      <w:r w:rsidRPr="002C5E16">
        <w:rPr>
          <w:sz w:val="24"/>
          <w:szCs w:val="24"/>
        </w:rPr>
        <w:t>individual</w:t>
      </w:r>
      <w:r w:rsidRPr="002C5E16">
        <w:rPr>
          <w:spacing w:val="-5"/>
          <w:sz w:val="24"/>
          <w:szCs w:val="24"/>
        </w:rPr>
        <w:t xml:space="preserve"> </w:t>
      </w:r>
      <w:r w:rsidRPr="002C5E16">
        <w:rPr>
          <w:sz w:val="24"/>
          <w:szCs w:val="24"/>
        </w:rPr>
        <w:t>who</w:t>
      </w:r>
      <w:r w:rsidRPr="002C5E16">
        <w:rPr>
          <w:spacing w:val="-4"/>
          <w:sz w:val="24"/>
          <w:szCs w:val="24"/>
        </w:rPr>
        <w:t xml:space="preserve"> </w:t>
      </w:r>
      <w:r w:rsidRPr="002C5E16">
        <w:rPr>
          <w:sz w:val="24"/>
          <w:szCs w:val="24"/>
        </w:rPr>
        <w:t>is</w:t>
      </w:r>
      <w:r w:rsidRPr="002C5E16">
        <w:rPr>
          <w:spacing w:val="-5"/>
          <w:sz w:val="24"/>
          <w:szCs w:val="24"/>
        </w:rPr>
        <w:t xml:space="preserve"> </w:t>
      </w:r>
      <w:r w:rsidRPr="002C5E16">
        <w:rPr>
          <w:sz w:val="24"/>
          <w:szCs w:val="24"/>
        </w:rPr>
        <w:t>qualified</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receive</w:t>
      </w:r>
      <w:r w:rsidRPr="002C5E16">
        <w:rPr>
          <w:spacing w:val="-4"/>
          <w:sz w:val="24"/>
          <w:szCs w:val="24"/>
        </w:rPr>
        <w:t xml:space="preserve"> </w:t>
      </w:r>
      <w:r w:rsidRPr="002C5E16">
        <w:rPr>
          <w:sz w:val="24"/>
          <w:szCs w:val="24"/>
        </w:rPr>
        <w:t>assistance</w:t>
      </w:r>
      <w:r w:rsidRPr="002C5E16">
        <w:rPr>
          <w:spacing w:val="-6"/>
          <w:sz w:val="24"/>
          <w:szCs w:val="24"/>
        </w:rPr>
        <w:t xml:space="preserve"> </w:t>
      </w:r>
      <w:r w:rsidRPr="002C5E16">
        <w:rPr>
          <w:sz w:val="24"/>
          <w:szCs w:val="24"/>
        </w:rPr>
        <w:t>pursuant</w:t>
      </w:r>
      <w:r w:rsidRPr="002C5E16">
        <w:rPr>
          <w:spacing w:val="-6"/>
          <w:sz w:val="24"/>
          <w:szCs w:val="24"/>
        </w:rPr>
        <w:t xml:space="preserve"> </w:t>
      </w:r>
      <w:r w:rsidRPr="002C5E16">
        <w:rPr>
          <w:sz w:val="24"/>
          <w:szCs w:val="24"/>
        </w:rPr>
        <w:t>to the</w:t>
      </w:r>
      <w:r w:rsidRPr="002C5E16">
        <w:rPr>
          <w:spacing w:val="-6"/>
          <w:sz w:val="24"/>
          <w:szCs w:val="24"/>
        </w:rPr>
        <w:t xml:space="preserve"> </w:t>
      </w:r>
      <w:r w:rsidRPr="002C5E16">
        <w:rPr>
          <w:sz w:val="24"/>
          <w:szCs w:val="24"/>
        </w:rPr>
        <w:t>Act and is approved by the Governmental Entity and/or</w:t>
      </w:r>
      <w:r w:rsidRPr="002C5E16">
        <w:rPr>
          <w:spacing w:val="40"/>
          <w:sz w:val="24"/>
          <w:szCs w:val="24"/>
        </w:rPr>
        <w:t xml:space="preserve"> </w:t>
      </w:r>
      <w:r w:rsidRPr="002C5E16">
        <w:rPr>
          <w:sz w:val="24"/>
          <w:szCs w:val="24"/>
        </w:rPr>
        <w:t>MFA; and</w:t>
      </w:r>
    </w:p>
    <w:p w14:paraId="65825BB2" w14:textId="77777777" w:rsidR="008C51D4" w:rsidRPr="002C5E16" w:rsidRDefault="008C51D4" w:rsidP="00C365C6">
      <w:pPr>
        <w:pStyle w:val="BodyText"/>
        <w:spacing w:line="360" w:lineRule="auto"/>
        <w:ind w:right="-30"/>
        <w:jc w:val="both"/>
      </w:pPr>
    </w:p>
    <w:p w14:paraId="5504A2EA" w14:textId="77777777" w:rsidR="008C51D4" w:rsidRPr="002C5E16" w:rsidRDefault="00B0191E" w:rsidP="00C365C6">
      <w:pPr>
        <w:pStyle w:val="ListParagraph"/>
        <w:numPr>
          <w:ilvl w:val="2"/>
          <w:numId w:val="11"/>
        </w:numPr>
        <w:tabs>
          <w:tab w:val="left" w:pos="1581"/>
        </w:tabs>
        <w:spacing w:line="360" w:lineRule="auto"/>
        <w:ind w:right="-30"/>
        <w:jc w:val="both"/>
        <w:rPr>
          <w:sz w:val="24"/>
          <w:szCs w:val="24"/>
        </w:rPr>
      </w:pPr>
      <w:r w:rsidRPr="002C5E16">
        <w:rPr>
          <w:sz w:val="24"/>
          <w:szCs w:val="24"/>
        </w:rPr>
        <w:t>A</w:t>
      </w:r>
      <w:r w:rsidRPr="002C5E16">
        <w:rPr>
          <w:spacing w:val="-5"/>
          <w:sz w:val="24"/>
          <w:szCs w:val="24"/>
        </w:rPr>
        <w:t xml:space="preserve"> </w:t>
      </w:r>
      <w:r w:rsidRPr="002C5E16">
        <w:rPr>
          <w:sz w:val="24"/>
          <w:szCs w:val="24"/>
        </w:rPr>
        <w:t>governmental</w:t>
      </w:r>
      <w:r w:rsidRPr="002C5E16">
        <w:rPr>
          <w:spacing w:val="-6"/>
          <w:sz w:val="24"/>
          <w:szCs w:val="24"/>
        </w:rPr>
        <w:t xml:space="preserve"> </w:t>
      </w:r>
      <w:r w:rsidRPr="002C5E16">
        <w:rPr>
          <w:sz w:val="24"/>
          <w:szCs w:val="24"/>
        </w:rPr>
        <w:t>housing</w:t>
      </w:r>
      <w:r w:rsidRPr="002C5E16">
        <w:rPr>
          <w:spacing w:val="-7"/>
          <w:sz w:val="24"/>
          <w:szCs w:val="24"/>
        </w:rPr>
        <w:t xml:space="preserve"> </w:t>
      </w:r>
      <w:r w:rsidRPr="002C5E16">
        <w:rPr>
          <w:sz w:val="24"/>
          <w:szCs w:val="24"/>
        </w:rPr>
        <w:t>agency,</w:t>
      </w:r>
      <w:r w:rsidRPr="002C5E16">
        <w:rPr>
          <w:spacing w:val="-5"/>
          <w:sz w:val="24"/>
          <w:szCs w:val="24"/>
        </w:rPr>
        <w:t xml:space="preserve"> </w:t>
      </w:r>
      <w:r w:rsidRPr="002C5E16">
        <w:rPr>
          <w:sz w:val="24"/>
          <w:szCs w:val="24"/>
        </w:rPr>
        <w:t>regional</w:t>
      </w:r>
      <w:r w:rsidRPr="002C5E16">
        <w:rPr>
          <w:spacing w:val="-6"/>
          <w:sz w:val="24"/>
          <w:szCs w:val="24"/>
        </w:rPr>
        <w:t xml:space="preserve"> </w:t>
      </w:r>
      <w:r w:rsidRPr="002C5E16">
        <w:rPr>
          <w:sz w:val="24"/>
          <w:szCs w:val="24"/>
        </w:rPr>
        <w:t>housing</w:t>
      </w:r>
      <w:r w:rsidRPr="002C5E16">
        <w:rPr>
          <w:spacing w:val="-6"/>
          <w:sz w:val="24"/>
          <w:szCs w:val="24"/>
        </w:rPr>
        <w:t xml:space="preserve"> </w:t>
      </w:r>
      <w:r w:rsidRPr="002C5E16">
        <w:rPr>
          <w:sz w:val="24"/>
          <w:szCs w:val="24"/>
        </w:rPr>
        <w:t>authority, tribal</w:t>
      </w:r>
      <w:r w:rsidRPr="002C5E16">
        <w:rPr>
          <w:spacing w:val="-6"/>
          <w:sz w:val="24"/>
          <w:szCs w:val="24"/>
        </w:rPr>
        <w:t xml:space="preserve"> </w:t>
      </w:r>
      <w:r w:rsidRPr="002C5E16">
        <w:rPr>
          <w:sz w:val="24"/>
          <w:szCs w:val="24"/>
        </w:rPr>
        <w:t>housing agency, corporation, limited liability company, partnership, joint venture, syndicate, association or a nonprofit organization that:</w:t>
      </w:r>
    </w:p>
    <w:p w14:paraId="2DEAD063" w14:textId="77777777" w:rsidR="008C51D4" w:rsidRPr="002C5E16" w:rsidRDefault="008C51D4" w:rsidP="00C365C6">
      <w:pPr>
        <w:pStyle w:val="BodyText"/>
        <w:spacing w:line="360" w:lineRule="auto"/>
        <w:ind w:right="-30"/>
        <w:jc w:val="both"/>
      </w:pPr>
    </w:p>
    <w:p w14:paraId="24493697" w14:textId="77777777" w:rsidR="008C51D4" w:rsidRPr="002C5E16" w:rsidRDefault="00B0191E" w:rsidP="00C365C6">
      <w:pPr>
        <w:pStyle w:val="ListParagraph"/>
        <w:numPr>
          <w:ilvl w:val="3"/>
          <w:numId w:val="11"/>
        </w:numPr>
        <w:tabs>
          <w:tab w:val="left" w:pos="1941"/>
        </w:tabs>
        <w:spacing w:line="360" w:lineRule="auto"/>
        <w:ind w:right="-30"/>
        <w:jc w:val="both"/>
        <w:rPr>
          <w:sz w:val="24"/>
          <w:szCs w:val="24"/>
        </w:rPr>
      </w:pPr>
      <w:r w:rsidRPr="002C5E16">
        <w:rPr>
          <w:sz w:val="24"/>
          <w:szCs w:val="24"/>
        </w:rPr>
        <w:t>Is</w:t>
      </w:r>
      <w:r w:rsidRPr="002C5E16">
        <w:rPr>
          <w:spacing w:val="-4"/>
          <w:sz w:val="24"/>
          <w:szCs w:val="24"/>
        </w:rPr>
        <w:t xml:space="preserve"> </w:t>
      </w:r>
      <w:r w:rsidRPr="002C5E16">
        <w:rPr>
          <w:sz w:val="24"/>
          <w:szCs w:val="24"/>
        </w:rPr>
        <w:t>organized</w:t>
      </w:r>
      <w:r w:rsidRPr="002C5E16">
        <w:rPr>
          <w:spacing w:val="-1"/>
          <w:sz w:val="24"/>
          <w:szCs w:val="24"/>
        </w:rPr>
        <w:t xml:space="preserve"> </w:t>
      </w:r>
      <w:r w:rsidRPr="002C5E16">
        <w:rPr>
          <w:sz w:val="24"/>
          <w:szCs w:val="24"/>
        </w:rPr>
        <w:t>under</w:t>
      </w:r>
      <w:r w:rsidRPr="002C5E16">
        <w:rPr>
          <w:spacing w:val="-4"/>
          <w:sz w:val="24"/>
          <w:szCs w:val="24"/>
        </w:rPr>
        <w:t xml:space="preserve"> </w:t>
      </w:r>
      <w:r w:rsidRPr="002C5E16">
        <w:rPr>
          <w:sz w:val="24"/>
          <w:szCs w:val="24"/>
        </w:rPr>
        <w:t>State,</w:t>
      </w:r>
      <w:r w:rsidRPr="002C5E16">
        <w:rPr>
          <w:spacing w:val="-3"/>
          <w:sz w:val="24"/>
          <w:szCs w:val="24"/>
        </w:rPr>
        <w:t xml:space="preserve"> </w:t>
      </w:r>
      <w:r w:rsidRPr="002C5E16">
        <w:rPr>
          <w:sz w:val="24"/>
          <w:szCs w:val="24"/>
        </w:rPr>
        <w:t>local,</w:t>
      </w:r>
      <w:r w:rsidRPr="002C5E16">
        <w:rPr>
          <w:spacing w:val="-4"/>
          <w:sz w:val="24"/>
          <w:szCs w:val="24"/>
        </w:rPr>
        <w:t xml:space="preserve"> </w:t>
      </w:r>
      <w:r w:rsidRPr="002C5E16">
        <w:rPr>
          <w:sz w:val="24"/>
          <w:szCs w:val="24"/>
        </w:rPr>
        <w:t>or</w:t>
      </w:r>
      <w:r w:rsidRPr="002C5E16">
        <w:rPr>
          <w:spacing w:val="-4"/>
          <w:sz w:val="24"/>
          <w:szCs w:val="24"/>
        </w:rPr>
        <w:t xml:space="preserve"> </w:t>
      </w:r>
      <w:r w:rsidRPr="002C5E16">
        <w:rPr>
          <w:sz w:val="24"/>
          <w:szCs w:val="24"/>
        </w:rPr>
        <w:t>tribal</w:t>
      </w:r>
      <w:r w:rsidRPr="002C5E16">
        <w:rPr>
          <w:spacing w:val="-4"/>
          <w:sz w:val="24"/>
          <w:szCs w:val="24"/>
        </w:rPr>
        <w:t xml:space="preserve"> </w:t>
      </w:r>
      <w:r w:rsidRPr="002C5E16">
        <w:rPr>
          <w:sz w:val="24"/>
          <w:szCs w:val="24"/>
        </w:rPr>
        <w:t>laws</w:t>
      </w:r>
      <w:r w:rsidRPr="002C5E16">
        <w:rPr>
          <w:spacing w:val="-4"/>
          <w:sz w:val="24"/>
          <w:szCs w:val="24"/>
        </w:rPr>
        <w:t xml:space="preserve"> </w:t>
      </w:r>
      <w:r w:rsidRPr="002C5E16">
        <w:rPr>
          <w:sz w:val="24"/>
          <w:szCs w:val="24"/>
        </w:rPr>
        <w:t>and</w:t>
      </w:r>
      <w:r w:rsidRPr="002C5E16">
        <w:rPr>
          <w:spacing w:val="-3"/>
          <w:sz w:val="24"/>
          <w:szCs w:val="24"/>
        </w:rPr>
        <w:t xml:space="preserve"> </w:t>
      </w:r>
      <w:r w:rsidRPr="002C5E16">
        <w:rPr>
          <w:sz w:val="24"/>
          <w:szCs w:val="24"/>
        </w:rPr>
        <w:t>can</w:t>
      </w:r>
      <w:r w:rsidRPr="002C5E16">
        <w:rPr>
          <w:spacing w:val="-6"/>
          <w:sz w:val="24"/>
          <w:szCs w:val="24"/>
        </w:rPr>
        <w:t xml:space="preserve"> </w:t>
      </w:r>
      <w:r w:rsidRPr="002C5E16">
        <w:rPr>
          <w:sz w:val="24"/>
          <w:szCs w:val="24"/>
        </w:rPr>
        <w:t>provide</w:t>
      </w:r>
      <w:r w:rsidRPr="002C5E16">
        <w:rPr>
          <w:spacing w:val="-3"/>
          <w:sz w:val="24"/>
          <w:szCs w:val="24"/>
        </w:rPr>
        <w:t xml:space="preserve"> </w:t>
      </w:r>
      <w:r w:rsidRPr="002C5E16">
        <w:rPr>
          <w:sz w:val="24"/>
          <w:szCs w:val="24"/>
        </w:rPr>
        <w:t>proof</w:t>
      </w:r>
      <w:r w:rsidRPr="002C5E16">
        <w:rPr>
          <w:spacing w:val="-6"/>
          <w:sz w:val="24"/>
          <w:szCs w:val="24"/>
        </w:rPr>
        <w:t xml:space="preserve"> </w:t>
      </w:r>
      <w:r w:rsidRPr="002C5E16">
        <w:rPr>
          <w:sz w:val="24"/>
          <w:szCs w:val="24"/>
        </w:rPr>
        <w:t>of such organization;</w:t>
      </w:r>
    </w:p>
    <w:p w14:paraId="27C0036B" w14:textId="77777777" w:rsidR="008C51D4" w:rsidRPr="002C5E16" w:rsidRDefault="008C51D4" w:rsidP="00C365C6">
      <w:pPr>
        <w:pStyle w:val="BodyText"/>
        <w:spacing w:line="360" w:lineRule="auto"/>
        <w:ind w:right="-30"/>
        <w:jc w:val="both"/>
      </w:pPr>
    </w:p>
    <w:p w14:paraId="0C4FDB11" w14:textId="77777777" w:rsidR="008C51D4" w:rsidRPr="002C5E16" w:rsidRDefault="00B0191E" w:rsidP="00C365C6">
      <w:pPr>
        <w:pStyle w:val="ListParagraph"/>
        <w:numPr>
          <w:ilvl w:val="3"/>
          <w:numId w:val="11"/>
        </w:numPr>
        <w:tabs>
          <w:tab w:val="left" w:pos="1941"/>
        </w:tabs>
        <w:spacing w:line="360" w:lineRule="auto"/>
        <w:ind w:right="-30"/>
        <w:jc w:val="both"/>
        <w:rPr>
          <w:sz w:val="24"/>
          <w:szCs w:val="24"/>
        </w:rPr>
      </w:pPr>
      <w:r w:rsidRPr="002C5E16">
        <w:rPr>
          <w:sz w:val="24"/>
          <w:szCs w:val="24"/>
        </w:rPr>
        <w:t>If</w:t>
      </w:r>
      <w:r w:rsidRPr="002C5E16">
        <w:rPr>
          <w:spacing w:val="-2"/>
          <w:sz w:val="24"/>
          <w:szCs w:val="24"/>
        </w:rPr>
        <w:t xml:space="preserve"> </w:t>
      </w:r>
      <w:r w:rsidRPr="002C5E16">
        <w:rPr>
          <w:sz w:val="24"/>
          <w:szCs w:val="24"/>
        </w:rPr>
        <w:t>a</w:t>
      </w:r>
      <w:r w:rsidRPr="002C5E16">
        <w:rPr>
          <w:spacing w:val="-3"/>
          <w:sz w:val="24"/>
          <w:szCs w:val="24"/>
        </w:rPr>
        <w:t xml:space="preserve"> </w:t>
      </w:r>
      <w:r w:rsidRPr="002C5E16">
        <w:rPr>
          <w:sz w:val="24"/>
          <w:szCs w:val="24"/>
        </w:rPr>
        <w:t>non-profit</w:t>
      </w:r>
      <w:r w:rsidRPr="002C5E16">
        <w:rPr>
          <w:spacing w:val="-2"/>
          <w:sz w:val="24"/>
          <w:szCs w:val="24"/>
        </w:rPr>
        <w:t xml:space="preserve"> </w:t>
      </w:r>
      <w:r w:rsidRPr="002C5E16">
        <w:rPr>
          <w:sz w:val="24"/>
          <w:szCs w:val="24"/>
        </w:rPr>
        <w:t>organization,</w:t>
      </w:r>
      <w:r w:rsidRPr="002C5E16">
        <w:rPr>
          <w:spacing w:val="-4"/>
          <w:sz w:val="24"/>
          <w:szCs w:val="24"/>
        </w:rPr>
        <w:t xml:space="preserve"> </w:t>
      </w:r>
      <w:r w:rsidRPr="002C5E16">
        <w:rPr>
          <w:sz w:val="24"/>
          <w:szCs w:val="24"/>
        </w:rPr>
        <w:t>has</w:t>
      </w:r>
      <w:r w:rsidRPr="002C5E16">
        <w:rPr>
          <w:spacing w:val="-4"/>
          <w:sz w:val="24"/>
          <w:szCs w:val="24"/>
        </w:rPr>
        <w:t xml:space="preserve"> </w:t>
      </w:r>
      <w:r w:rsidRPr="002C5E16">
        <w:rPr>
          <w:sz w:val="24"/>
          <w:szCs w:val="24"/>
        </w:rPr>
        <w:t>no</w:t>
      </w:r>
      <w:r w:rsidRPr="002C5E16">
        <w:rPr>
          <w:spacing w:val="-4"/>
          <w:sz w:val="24"/>
          <w:szCs w:val="24"/>
        </w:rPr>
        <w:t xml:space="preserve"> </w:t>
      </w:r>
      <w:r w:rsidRPr="002C5E16">
        <w:rPr>
          <w:sz w:val="24"/>
          <w:szCs w:val="24"/>
        </w:rPr>
        <w:t>part</w:t>
      </w:r>
      <w:r w:rsidRPr="002C5E16">
        <w:rPr>
          <w:spacing w:val="-2"/>
          <w:sz w:val="24"/>
          <w:szCs w:val="24"/>
        </w:rPr>
        <w:t xml:space="preserve"> </w:t>
      </w:r>
      <w:r w:rsidRPr="002C5E16">
        <w:rPr>
          <w:sz w:val="24"/>
          <w:szCs w:val="24"/>
        </w:rPr>
        <w:t>of</w:t>
      </w:r>
      <w:r w:rsidRPr="002C5E16">
        <w:rPr>
          <w:spacing w:val="-2"/>
          <w:sz w:val="24"/>
          <w:szCs w:val="24"/>
        </w:rPr>
        <w:t xml:space="preserve"> </w:t>
      </w:r>
      <w:r w:rsidRPr="002C5E16">
        <w:rPr>
          <w:sz w:val="24"/>
          <w:szCs w:val="24"/>
        </w:rPr>
        <w:t>its</w:t>
      </w:r>
      <w:r w:rsidRPr="002C5E16">
        <w:rPr>
          <w:spacing w:val="-4"/>
          <w:sz w:val="24"/>
          <w:szCs w:val="24"/>
        </w:rPr>
        <w:t xml:space="preserve"> </w:t>
      </w:r>
      <w:r w:rsidRPr="002C5E16">
        <w:rPr>
          <w:sz w:val="24"/>
          <w:szCs w:val="24"/>
        </w:rPr>
        <w:t>net</w:t>
      </w:r>
      <w:r w:rsidRPr="002C5E16">
        <w:rPr>
          <w:spacing w:val="-4"/>
          <w:sz w:val="24"/>
          <w:szCs w:val="24"/>
        </w:rPr>
        <w:t xml:space="preserve"> </w:t>
      </w:r>
      <w:r w:rsidRPr="002C5E16">
        <w:rPr>
          <w:sz w:val="24"/>
          <w:szCs w:val="24"/>
        </w:rPr>
        <w:t>earnings</w:t>
      </w:r>
      <w:r w:rsidRPr="002C5E16">
        <w:rPr>
          <w:spacing w:val="-2"/>
          <w:sz w:val="24"/>
          <w:szCs w:val="24"/>
        </w:rPr>
        <w:t xml:space="preserve"> </w:t>
      </w:r>
      <w:r w:rsidRPr="002C5E16">
        <w:rPr>
          <w:sz w:val="24"/>
          <w:szCs w:val="24"/>
        </w:rPr>
        <w:t>inuring</w:t>
      </w:r>
      <w:r w:rsidRPr="002C5E16">
        <w:rPr>
          <w:spacing w:val="-4"/>
          <w:sz w:val="24"/>
          <w:szCs w:val="24"/>
        </w:rPr>
        <w:t xml:space="preserve"> </w:t>
      </w:r>
      <w:r w:rsidRPr="002C5E16">
        <w:rPr>
          <w:sz w:val="24"/>
          <w:szCs w:val="24"/>
        </w:rPr>
        <w:t>to the benefit of any member, founder, contributor, or individual; and</w:t>
      </w:r>
    </w:p>
    <w:p w14:paraId="6E93E1AE" w14:textId="77777777" w:rsidR="008C51D4" w:rsidRPr="002C5E16" w:rsidRDefault="008C51D4" w:rsidP="00C365C6">
      <w:pPr>
        <w:pStyle w:val="BodyText"/>
        <w:spacing w:line="360" w:lineRule="auto"/>
        <w:ind w:right="-30"/>
        <w:jc w:val="both"/>
      </w:pPr>
    </w:p>
    <w:p w14:paraId="3A45CD7E" w14:textId="77777777" w:rsidR="008C51D4" w:rsidRPr="002C5E16" w:rsidRDefault="00B0191E" w:rsidP="00C365C6">
      <w:pPr>
        <w:pStyle w:val="ListParagraph"/>
        <w:numPr>
          <w:ilvl w:val="3"/>
          <w:numId w:val="11"/>
        </w:numPr>
        <w:tabs>
          <w:tab w:val="left" w:pos="1941"/>
        </w:tabs>
        <w:spacing w:line="360" w:lineRule="auto"/>
        <w:ind w:right="-30" w:hanging="361"/>
        <w:jc w:val="both"/>
        <w:rPr>
          <w:sz w:val="24"/>
          <w:szCs w:val="24"/>
        </w:rPr>
      </w:pPr>
      <w:r w:rsidRPr="002C5E16">
        <w:rPr>
          <w:sz w:val="24"/>
          <w:szCs w:val="24"/>
        </w:rPr>
        <w:lastRenderedPageBreak/>
        <w:t>Is</w:t>
      </w:r>
      <w:r w:rsidRPr="002C5E16">
        <w:rPr>
          <w:spacing w:val="-2"/>
          <w:sz w:val="24"/>
          <w:szCs w:val="24"/>
        </w:rPr>
        <w:t xml:space="preserve"> </w:t>
      </w:r>
      <w:r w:rsidRPr="002C5E16">
        <w:rPr>
          <w:sz w:val="24"/>
          <w:szCs w:val="24"/>
        </w:rPr>
        <w:t>approved</w:t>
      </w:r>
      <w:r w:rsidRPr="002C5E16">
        <w:rPr>
          <w:spacing w:val="-2"/>
          <w:sz w:val="24"/>
          <w:szCs w:val="24"/>
        </w:rPr>
        <w:t xml:space="preserve"> </w:t>
      </w:r>
      <w:r w:rsidRPr="002C5E16">
        <w:rPr>
          <w:sz w:val="24"/>
          <w:szCs w:val="24"/>
        </w:rPr>
        <w:t>by</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2"/>
          <w:sz w:val="24"/>
          <w:szCs w:val="24"/>
        </w:rPr>
        <w:t xml:space="preserve"> </w:t>
      </w:r>
      <w:r w:rsidRPr="002C5E16">
        <w:rPr>
          <w:sz w:val="24"/>
          <w:szCs w:val="24"/>
        </w:rPr>
        <w:t>Entity</w:t>
      </w:r>
      <w:r w:rsidRPr="002C5E16">
        <w:rPr>
          <w:spacing w:val="-4"/>
          <w:sz w:val="24"/>
          <w:szCs w:val="24"/>
        </w:rPr>
        <w:t xml:space="preserve"> </w:t>
      </w:r>
      <w:r w:rsidRPr="002C5E16">
        <w:rPr>
          <w:sz w:val="24"/>
          <w:szCs w:val="24"/>
        </w:rPr>
        <w:t>and/or</w:t>
      </w:r>
      <w:r w:rsidRPr="002C5E16">
        <w:rPr>
          <w:spacing w:val="3"/>
          <w:sz w:val="24"/>
          <w:szCs w:val="24"/>
        </w:rPr>
        <w:t xml:space="preserve"> </w:t>
      </w:r>
      <w:r w:rsidRPr="002C5E16">
        <w:rPr>
          <w:spacing w:val="-4"/>
          <w:sz w:val="24"/>
          <w:szCs w:val="24"/>
        </w:rPr>
        <w:t>MFA.</w:t>
      </w:r>
    </w:p>
    <w:p w14:paraId="22E9293A" w14:textId="77777777" w:rsidR="008C51D4" w:rsidRPr="002C5E16" w:rsidRDefault="008C51D4" w:rsidP="00C365C6">
      <w:pPr>
        <w:pStyle w:val="BodyText"/>
        <w:spacing w:line="360" w:lineRule="auto"/>
        <w:ind w:right="-30"/>
        <w:jc w:val="both"/>
      </w:pPr>
    </w:p>
    <w:p w14:paraId="65DF505D"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Recertification</w:t>
      </w:r>
      <w:r w:rsidRPr="002C5E16">
        <w:rPr>
          <w:sz w:val="24"/>
          <w:szCs w:val="24"/>
        </w:rPr>
        <w:t>”</w:t>
      </w:r>
      <w:r w:rsidRPr="002C5E16">
        <w:rPr>
          <w:spacing w:val="-6"/>
          <w:sz w:val="24"/>
          <w:szCs w:val="24"/>
        </w:rPr>
        <w:t xml:space="preserve"> </w:t>
      </w:r>
      <w:r w:rsidRPr="002C5E16">
        <w:rPr>
          <w:sz w:val="24"/>
          <w:szCs w:val="24"/>
        </w:rPr>
        <w:t>shall</w:t>
      </w:r>
      <w:r w:rsidRPr="002C5E16">
        <w:rPr>
          <w:spacing w:val="-6"/>
          <w:sz w:val="24"/>
          <w:szCs w:val="24"/>
        </w:rPr>
        <w:t xml:space="preserve"> </w:t>
      </w:r>
      <w:r w:rsidRPr="002C5E16">
        <w:rPr>
          <w:sz w:val="24"/>
          <w:szCs w:val="24"/>
        </w:rPr>
        <w:t>mean</w:t>
      </w:r>
      <w:r w:rsidRPr="002C5E16">
        <w:rPr>
          <w:spacing w:val="-4"/>
          <w:sz w:val="24"/>
          <w:szCs w:val="24"/>
        </w:rPr>
        <w:t xml:space="preserve"> </w:t>
      </w:r>
      <w:r w:rsidRPr="002C5E16">
        <w:rPr>
          <w:sz w:val="24"/>
          <w:szCs w:val="24"/>
        </w:rPr>
        <w:t>the</w:t>
      </w:r>
      <w:r w:rsidRPr="002C5E16">
        <w:rPr>
          <w:spacing w:val="-5"/>
          <w:sz w:val="24"/>
          <w:szCs w:val="24"/>
        </w:rPr>
        <w:t xml:space="preserve"> </w:t>
      </w:r>
      <w:r w:rsidRPr="002C5E16">
        <w:rPr>
          <w:sz w:val="24"/>
          <w:szCs w:val="24"/>
        </w:rPr>
        <w:t>recertification</w:t>
      </w:r>
      <w:r w:rsidRPr="002C5E16">
        <w:rPr>
          <w:spacing w:val="-3"/>
          <w:sz w:val="24"/>
          <w:szCs w:val="24"/>
        </w:rPr>
        <w:t xml:space="preserve"> </w:t>
      </w:r>
      <w:r w:rsidRPr="002C5E16">
        <w:rPr>
          <w:sz w:val="24"/>
          <w:szCs w:val="24"/>
        </w:rPr>
        <w:t>of</w:t>
      </w:r>
      <w:r w:rsidRPr="002C5E16">
        <w:rPr>
          <w:spacing w:val="-5"/>
          <w:sz w:val="24"/>
          <w:szCs w:val="24"/>
        </w:rPr>
        <w:t xml:space="preserve"> </w:t>
      </w:r>
      <w:r w:rsidRPr="002C5E16">
        <w:rPr>
          <w:sz w:val="24"/>
          <w:szCs w:val="24"/>
        </w:rPr>
        <w:t>Applicants</w:t>
      </w:r>
      <w:r w:rsidRPr="002C5E16">
        <w:rPr>
          <w:spacing w:val="-6"/>
          <w:sz w:val="24"/>
          <w:szCs w:val="24"/>
        </w:rPr>
        <w:t xml:space="preserve"> </w:t>
      </w:r>
      <w:r w:rsidRPr="002C5E16">
        <w:rPr>
          <w:sz w:val="24"/>
          <w:szCs w:val="24"/>
        </w:rPr>
        <w:t>and/or Qualifying Grantees</w:t>
      </w:r>
      <w:r w:rsidRPr="002C5E16">
        <w:rPr>
          <w:spacing w:val="-2"/>
          <w:sz w:val="24"/>
          <w:szCs w:val="24"/>
        </w:rPr>
        <w:t xml:space="preserve"> </w:t>
      </w:r>
      <w:r w:rsidRPr="002C5E16">
        <w:rPr>
          <w:sz w:val="24"/>
          <w:szCs w:val="24"/>
        </w:rPr>
        <w:t>participating in any</w:t>
      </w:r>
      <w:r w:rsidRPr="002C5E16">
        <w:rPr>
          <w:spacing w:val="-2"/>
          <w:sz w:val="24"/>
          <w:szCs w:val="24"/>
        </w:rPr>
        <w:t xml:space="preserve"> </w:t>
      </w:r>
      <w:r w:rsidRPr="002C5E16">
        <w:rPr>
          <w:sz w:val="24"/>
          <w:szCs w:val="24"/>
        </w:rPr>
        <w:t>Affordable Housing</w:t>
      </w:r>
      <w:r w:rsidRPr="002C5E16">
        <w:rPr>
          <w:spacing w:val="-1"/>
          <w:sz w:val="24"/>
          <w:szCs w:val="24"/>
        </w:rPr>
        <w:t xml:space="preserve"> </w:t>
      </w:r>
      <w:r w:rsidRPr="002C5E16">
        <w:rPr>
          <w:sz w:val="24"/>
          <w:szCs w:val="24"/>
        </w:rPr>
        <w:t>Programs or</w:t>
      </w:r>
      <w:r w:rsidRPr="002C5E16">
        <w:rPr>
          <w:spacing w:val="-1"/>
          <w:sz w:val="24"/>
          <w:szCs w:val="24"/>
        </w:rPr>
        <w:t xml:space="preserve"> </w:t>
      </w:r>
      <w:r w:rsidRPr="002C5E16">
        <w:rPr>
          <w:sz w:val="24"/>
          <w:szCs w:val="24"/>
        </w:rPr>
        <w:t>in any programs under the Act as determined necessary from time to time by the Governmental Entity and/or MFA.</w:t>
      </w:r>
    </w:p>
    <w:p w14:paraId="431AE5C3" w14:textId="77777777" w:rsidR="008C51D4" w:rsidRPr="002C5E16" w:rsidRDefault="008C51D4" w:rsidP="00C365C6">
      <w:pPr>
        <w:pStyle w:val="BodyText"/>
        <w:spacing w:line="360" w:lineRule="auto"/>
        <w:ind w:right="-30"/>
        <w:jc w:val="both"/>
      </w:pPr>
    </w:p>
    <w:p w14:paraId="79ED4BD8" w14:textId="77777777" w:rsidR="008C51D4" w:rsidRPr="002C5E16" w:rsidRDefault="00B0191E" w:rsidP="00C365C6">
      <w:pPr>
        <w:pStyle w:val="ListParagraph"/>
        <w:numPr>
          <w:ilvl w:val="1"/>
          <w:numId w:val="11"/>
        </w:numPr>
        <w:tabs>
          <w:tab w:val="left" w:pos="1580"/>
          <w:tab w:val="left" w:pos="1581"/>
        </w:tabs>
        <w:spacing w:before="1" w:line="360" w:lineRule="auto"/>
        <w:ind w:left="140" w:right="-30" w:firstLine="719"/>
        <w:jc w:val="both"/>
        <w:rPr>
          <w:sz w:val="24"/>
          <w:szCs w:val="24"/>
        </w:rPr>
      </w:pPr>
      <w:r w:rsidRPr="002C5E16">
        <w:rPr>
          <w:sz w:val="24"/>
          <w:szCs w:val="24"/>
        </w:rPr>
        <w:t>“</w:t>
      </w:r>
      <w:r w:rsidRPr="002C5E16">
        <w:rPr>
          <w:sz w:val="24"/>
          <w:szCs w:val="24"/>
          <w:u w:val="single"/>
        </w:rPr>
        <w:t>Rehabilitation</w:t>
      </w:r>
      <w:r w:rsidRPr="002C5E16">
        <w:rPr>
          <w:sz w:val="24"/>
          <w:szCs w:val="24"/>
        </w:rPr>
        <w:t>” shall mean the substantial renovation or reconstruction of an existing single-family residence or a Multi-Family Housing Project, which complies with requirements established by MFA. Rehabilitation shall not include routine or ordinary</w:t>
      </w:r>
      <w:r w:rsidRPr="002C5E16">
        <w:rPr>
          <w:spacing w:val="-8"/>
          <w:sz w:val="24"/>
          <w:szCs w:val="24"/>
        </w:rPr>
        <w:t xml:space="preserve"> </w:t>
      </w:r>
      <w:r w:rsidRPr="002C5E16">
        <w:rPr>
          <w:sz w:val="24"/>
          <w:szCs w:val="24"/>
        </w:rPr>
        <w:t>repairs,</w:t>
      </w:r>
      <w:r w:rsidRPr="002C5E16">
        <w:rPr>
          <w:spacing w:val="-5"/>
          <w:sz w:val="24"/>
          <w:szCs w:val="24"/>
        </w:rPr>
        <w:t xml:space="preserve"> </w:t>
      </w:r>
      <w:r w:rsidRPr="002C5E16">
        <w:rPr>
          <w:sz w:val="24"/>
          <w:szCs w:val="24"/>
        </w:rPr>
        <w:t>improvements</w:t>
      </w:r>
      <w:r w:rsidRPr="002C5E16">
        <w:rPr>
          <w:spacing w:val="-6"/>
          <w:sz w:val="24"/>
          <w:szCs w:val="24"/>
        </w:rPr>
        <w:t xml:space="preserve"> </w:t>
      </w:r>
      <w:r w:rsidRPr="002C5E16">
        <w:rPr>
          <w:sz w:val="24"/>
          <w:szCs w:val="24"/>
        </w:rPr>
        <w:t>or</w:t>
      </w:r>
      <w:r w:rsidRPr="002C5E16">
        <w:rPr>
          <w:spacing w:val="-5"/>
          <w:sz w:val="24"/>
          <w:szCs w:val="24"/>
        </w:rPr>
        <w:t xml:space="preserve"> </w:t>
      </w:r>
      <w:r w:rsidRPr="002C5E16">
        <w:rPr>
          <w:sz w:val="24"/>
          <w:szCs w:val="24"/>
        </w:rPr>
        <w:t>maintenance,</w:t>
      </w:r>
      <w:r w:rsidRPr="002C5E16">
        <w:rPr>
          <w:spacing w:val="-5"/>
          <w:sz w:val="24"/>
          <w:szCs w:val="24"/>
        </w:rPr>
        <w:t xml:space="preserve"> </w:t>
      </w:r>
      <w:r w:rsidRPr="002C5E16">
        <w:rPr>
          <w:sz w:val="24"/>
          <w:szCs w:val="24"/>
        </w:rPr>
        <w:t>such</w:t>
      </w:r>
      <w:r w:rsidRPr="002C5E16">
        <w:rPr>
          <w:spacing w:val="-5"/>
          <w:sz w:val="24"/>
          <w:szCs w:val="24"/>
        </w:rPr>
        <w:t xml:space="preserve"> </w:t>
      </w:r>
      <w:r w:rsidRPr="002C5E16">
        <w:rPr>
          <w:sz w:val="24"/>
          <w:szCs w:val="24"/>
        </w:rPr>
        <w:t>as</w:t>
      </w:r>
      <w:r w:rsidRPr="002C5E16">
        <w:rPr>
          <w:spacing w:val="-5"/>
          <w:sz w:val="24"/>
          <w:szCs w:val="24"/>
        </w:rPr>
        <w:t xml:space="preserve"> </w:t>
      </w:r>
      <w:r w:rsidRPr="002C5E16">
        <w:rPr>
          <w:sz w:val="24"/>
          <w:szCs w:val="24"/>
        </w:rPr>
        <w:t>interior decorating,</w:t>
      </w:r>
      <w:r w:rsidRPr="002C5E16">
        <w:rPr>
          <w:spacing w:val="-5"/>
          <w:sz w:val="24"/>
          <w:szCs w:val="24"/>
        </w:rPr>
        <w:t xml:space="preserve"> </w:t>
      </w:r>
      <w:r w:rsidRPr="002C5E16">
        <w:rPr>
          <w:sz w:val="24"/>
          <w:szCs w:val="24"/>
        </w:rPr>
        <w:t xml:space="preserve">remodeling or exterior painting, except in conjunction with other substantial renovation or </w:t>
      </w:r>
      <w:r w:rsidRPr="002C5E16">
        <w:rPr>
          <w:spacing w:val="-2"/>
          <w:sz w:val="24"/>
          <w:szCs w:val="24"/>
        </w:rPr>
        <w:t>reconstruction.</w:t>
      </w:r>
    </w:p>
    <w:p w14:paraId="1F838DCA" w14:textId="77777777" w:rsidR="008C51D4" w:rsidRPr="002C5E16" w:rsidRDefault="008C51D4" w:rsidP="00C365C6">
      <w:pPr>
        <w:pStyle w:val="BodyText"/>
        <w:spacing w:line="360" w:lineRule="auto"/>
        <w:ind w:right="-30"/>
        <w:jc w:val="both"/>
      </w:pPr>
    </w:p>
    <w:p w14:paraId="7EC5AEDC" w14:textId="64EE3888" w:rsidR="008C51D4" w:rsidRPr="002C5E16" w:rsidRDefault="00B0191E" w:rsidP="00C365C6">
      <w:pPr>
        <w:pStyle w:val="ListParagraph"/>
        <w:numPr>
          <w:ilvl w:val="1"/>
          <w:numId w:val="11"/>
        </w:numPr>
        <w:tabs>
          <w:tab w:val="left" w:pos="1580"/>
          <w:tab w:val="left" w:pos="1581"/>
        </w:tabs>
        <w:spacing w:before="75" w:line="360" w:lineRule="auto"/>
        <w:ind w:left="140" w:right="-30" w:firstLine="719"/>
        <w:jc w:val="both"/>
        <w:rPr>
          <w:sz w:val="24"/>
          <w:szCs w:val="24"/>
        </w:rPr>
      </w:pPr>
      <w:r w:rsidRPr="002C5E16">
        <w:rPr>
          <w:sz w:val="24"/>
          <w:szCs w:val="24"/>
        </w:rPr>
        <w:t>“</w:t>
      </w:r>
      <w:r w:rsidRPr="002C5E16">
        <w:rPr>
          <w:sz w:val="24"/>
          <w:szCs w:val="24"/>
          <w:u w:val="single"/>
        </w:rPr>
        <w:t>Residential</w:t>
      </w:r>
      <w:r w:rsidRPr="002C5E16">
        <w:rPr>
          <w:spacing w:val="-4"/>
          <w:sz w:val="24"/>
          <w:szCs w:val="24"/>
          <w:u w:val="single"/>
        </w:rPr>
        <w:t xml:space="preserve"> </w:t>
      </w:r>
      <w:r w:rsidRPr="002C5E16">
        <w:rPr>
          <w:sz w:val="24"/>
          <w:szCs w:val="24"/>
          <w:u w:val="single"/>
        </w:rPr>
        <w:t>Housing</w:t>
      </w:r>
      <w:r w:rsidRPr="002C5E16">
        <w:rPr>
          <w:sz w:val="24"/>
          <w:szCs w:val="24"/>
        </w:rPr>
        <w:t>”</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5"/>
          <w:sz w:val="24"/>
          <w:szCs w:val="24"/>
        </w:rPr>
        <w:t xml:space="preserve"> </w:t>
      </w:r>
      <w:r w:rsidRPr="002C5E16">
        <w:rPr>
          <w:sz w:val="24"/>
          <w:szCs w:val="24"/>
        </w:rPr>
        <w:t>any</w:t>
      </w:r>
      <w:r w:rsidRPr="002C5E16">
        <w:rPr>
          <w:spacing w:val="-6"/>
          <w:sz w:val="24"/>
          <w:szCs w:val="24"/>
        </w:rPr>
        <w:t xml:space="preserve"> </w:t>
      </w:r>
      <w:r w:rsidRPr="002C5E16">
        <w:rPr>
          <w:sz w:val="24"/>
          <w:szCs w:val="24"/>
        </w:rPr>
        <w:t>Building,</w:t>
      </w:r>
      <w:r w:rsidRPr="002C5E16">
        <w:rPr>
          <w:spacing w:val="-3"/>
          <w:sz w:val="24"/>
          <w:szCs w:val="24"/>
        </w:rPr>
        <w:t xml:space="preserve"> </w:t>
      </w:r>
      <w:r w:rsidRPr="002C5E16">
        <w:rPr>
          <w:sz w:val="24"/>
          <w:szCs w:val="24"/>
        </w:rPr>
        <w:t>structure</w:t>
      </w:r>
      <w:r w:rsidRPr="002C5E16">
        <w:rPr>
          <w:spacing w:val="-3"/>
          <w:sz w:val="24"/>
          <w:szCs w:val="24"/>
        </w:rPr>
        <w:t xml:space="preserve"> </w:t>
      </w:r>
      <w:r w:rsidRPr="002C5E16">
        <w:rPr>
          <w:sz w:val="24"/>
          <w:szCs w:val="24"/>
        </w:rPr>
        <w:t>or</w:t>
      </w:r>
      <w:r w:rsidRPr="002C5E16">
        <w:rPr>
          <w:spacing w:val="-6"/>
          <w:sz w:val="24"/>
          <w:szCs w:val="24"/>
        </w:rPr>
        <w:t xml:space="preserve"> </w:t>
      </w:r>
      <w:r w:rsidRPr="002C5E16">
        <w:rPr>
          <w:sz w:val="24"/>
          <w:szCs w:val="24"/>
        </w:rPr>
        <w:t>portion</w:t>
      </w:r>
      <w:r w:rsidRPr="002C5E16">
        <w:rPr>
          <w:spacing w:val="-5"/>
          <w:sz w:val="24"/>
          <w:szCs w:val="24"/>
        </w:rPr>
        <w:t xml:space="preserve"> </w:t>
      </w:r>
      <w:r w:rsidRPr="002C5E16">
        <w:rPr>
          <w:sz w:val="24"/>
          <w:szCs w:val="24"/>
        </w:rPr>
        <w:t>thereof that is primarily occupied, or designed or intended primarily for occupancy, as a residence by one or more Households and any real property that is offered for sale or lease for the construction or location thereon of such a building, structure or portion thereof. “Residential Housing” includes congregate housing, manufactured homes,</w:t>
      </w:r>
      <w:r w:rsidR="00601002" w:rsidRPr="002C5E16">
        <w:rPr>
          <w:sz w:val="24"/>
          <w:szCs w:val="24"/>
        </w:rPr>
        <w:t xml:space="preserve"> </w:t>
      </w:r>
      <w:r w:rsidRPr="002C5E16">
        <w:rPr>
          <w:sz w:val="24"/>
          <w:szCs w:val="24"/>
        </w:rPr>
        <w:t>housing</w:t>
      </w:r>
      <w:r w:rsidRPr="002C5E16">
        <w:rPr>
          <w:spacing w:val="-4"/>
          <w:sz w:val="24"/>
          <w:szCs w:val="24"/>
        </w:rPr>
        <w:t xml:space="preserve"> </w:t>
      </w:r>
      <w:r w:rsidRPr="002C5E16">
        <w:rPr>
          <w:sz w:val="24"/>
          <w:szCs w:val="24"/>
        </w:rPr>
        <w:t>intended</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provide</w:t>
      </w:r>
      <w:r w:rsidRPr="002C5E16">
        <w:rPr>
          <w:spacing w:val="-2"/>
          <w:sz w:val="24"/>
          <w:szCs w:val="24"/>
        </w:rPr>
        <w:t xml:space="preserve"> </w:t>
      </w:r>
      <w:r w:rsidRPr="002C5E16">
        <w:rPr>
          <w:sz w:val="24"/>
          <w:szCs w:val="24"/>
        </w:rPr>
        <w:t>or</w:t>
      </w:r>
      <w:r w:rsidRPr="002C5E16">
        <w:rPr>
          <w:spacing w:val="-3"/>
          <w:sz w:val="24"/>
          <w:szCs w:val="24"/>
        </w:rPr>
        <w:t xml:space="preserve"> </w:t>
      </w:r>
      <w:r w:rsidRPr="002C5E16">
        <w:rPr>
          <w:sz w:val="24"/>
          <w:szCs w:val="24"/>
        </w:rPr>
        <w:t>providing</w:t>
      </w:r>
      <w:r w:rsidRPr="002C5E16">
        <w:rPr>
          <w:spacing w:val="-5"/>
          <w:sz w:val="24"/>
          <w:szCs w:val="24"/>
        </w:rPr>
        <w:t xml:space="preserve"> </w:t>
      </w:r>
      <w:r w:rsidRPr="002C5E16">
        <w:rPr>
          <w:sz w:val="24"/>
          <w:szCs w:val="24"/>
        </w:rPr>
        <w:t>transitional</w:t>
      </w:r>
      <w:r w:rsidRPr="002C5E16">
        <w:rPr>
          <w:spacing w:val="-4"/>
          <w:sz w:val="24"/>
          <w:szCs w:val="24"/>
        </w:rPr>
        <w:t xml:space="preserve"> </w:t>
      </w:r>
      <w:r w:rsidRPr="002C5E16">
        <w:rPr>
          <w:sz w:val="24"/>
          <w:szCs w:val="24"/>
        </w:rPr>
        <w:t>or</w:t>
      </w:r>
      <w:r w:rsidRPr="002C5E16">
        <w:rPr>
          <w:spacing w:val="-3"/>
          <w:sz w:val="24"/>
          <w:szCs w:val="24"/>
        </w:rPr>
        <w:t xml:space="preserve"> </w:t>
      </w:r>
      <w:r w:rsidRPr="002C5E16">
        <w:rPr>
          <w:sz w:val="24"/>
          <w:szCs w:val="24"/>
        </w:rPr>
        <w:t>temporary</w:t>
      </w:r>
      <w:r w:rsidRPr="002C5E16">
        <w:rPr>
          <w:spacing w:val="-6"/>
          <w:sz w:val="24"/>
          <w:szCs w:val="24"/>
        </w:rPr>
        <w:t xml:space="preserve"> </w:t>
      </w:r>
      <w:r w:rsidRPr="002C5E16">
        <w:rPr>
          <w:sz w:val="24"/>
          <w:szCs w:val="24"/>
        </w:rPr>
        <w:t>housing</w:t>
      </w:r>
      <w:r w:rsidRPr="002C5E16">
        <w:rPr>
          <w:spacing w:val="-6"/>
          <w:sz w:val="24"/>
          <w:szCs w:val="24"/>
        </w:rPr>
        <w:t xml:space="preserve"> </w:t>
      </w:r>
      <w:r w:rsidRPr="002C5E16">
        <w:rPr>
          <w:sz w:val="24"/>
          <w:szCs w:val="24"/>
        </w:rPr>
        <w:t>for</w:t>
      </w:r>
      <w:r w:rsidRPr="002C5E16">
        <w:rPr>
          <w:spacing w:val="-3"/>
          <w:sz w:val="24"/>
          <w:szCs w:val="24"/>
        </w:rPr>
        <w:t xml:space="preserve"> </w:t>
      </w:r>
      <w:r w:rsidRPr="002C5E16">
        <w:rPr>
          <w:sz w:val="24"/>
          <w:szCs w:val="24"/>
        </w:rPr>
        <w:t>homeless persons and common health care for supportive housing, kitchen, dining, recreational and other facilities primarily for use by residents of a residential housing project or a single room occupancy facility.</w:t>
      </w:r>
    </w:p>
    <w:p w14:paraId="00D2322D" w14:textId="77777777" w:rsidR="008C51D4" w:rsidRPr="002C5E16" w:rsidRDefault="008C51D4" w:rsidP="00C365C6">
      <w:pPr>
        <w:pStyle w:val="BodyText"/>
        <w:spacing w:before="1" w:line="360" w:lineRule="auto"/>
        <w:ind w:right="-30"/>
        <w:jc w:val="both"/>
      </w:pPr>
    </w:p>
    <w:p w14:paraId="1ADB8C64" w14:textId="77777777" w:rsidR="008C51D4" w:rsidRPr="002C5E16" w:rsidRDefault="00B0191E" w:rsidP="00C365C6">
      <w:pPr>
        <w:pStyle w:val="ListParagraph"/>
        <w:numPr>
          <w:ilvl w:val="1"/>
          <w:numId w:val="11"/>
        </w:numPr>
        <w:tabs>
          <w:tab w:val="left" w:pos="1580"/>
          <w:tab w:val="left" w:pos="1581"/>
        </w:tabs>
        <w:spacing w:line="360" w:lineRule="auto"/>
        <w:ind w:left="140" w:right="-30" w:firstLine="719"/>
        <w:jc w:val="both"/>
        <w:rPr>
          <w:sz w:val="24"/>
          <w:szCs w:val="24"/>
        </w:rPr>
      </w:pPr>
      <w:r w:rsidRPr="002C5E16">
        <w:rPr>
          <w:sz w:val="24"/>
          <w:szCs w:val="24"/>
        </w:rPr>
        <w:t>“</w:t>
      </w:r>
      <w:r w:rsidRPr="002C5E16">
        <w:rPr>
          <w:sz w:val="24"/>
          <w:szCs w:val="24"/>
          <w:u w:val="single"/>
        </w:rPr>
        <w:t>Residential Use</w:t>
      </w:r>
      <w:r w:rsidRPr="002C5E16">
        <w:rPr>
          <w:sz w:val="24"/>
          <w:szCs w:val="24"/>
        </w:rPr>
        <w:t>” shall mean that the structure or the portion of the structure</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benefit</w:t>
      </w:r>
      <w:r w:rsidRPr="002C5E16">
        <w:rPr>
          <w:spacing w:val="-5"/>
          <w:sz w:val="24"/>
          <w:szCs w:val="24"/>
        </w:rPr>
        <w:t xml:space="preserve"> </w:t>
      </w:r>
      <w:r w:rsidRPr="002C5E16">
        <w:rPr>
          <w:sz w:val="24"/>
          <w:szCs w:val="24"/>
        </w:rPr>
        <w:t>from</w:t>
      </w:r>
      <w:r w:rsidRPr="002C5E16">
        <w:rPr>
          <w:spacing w:val="-2"/>
          <w:sz w:val="24"/>
          <w:szCs w:val="24"/>
        </w:rPr>
        <w:t xml:space="preserve"> </w:t>
      </w:r>
      <w:r w:rsidRPr="002C5E16">
        <w:rPr>
          <w:sz w:val="24"/>
          <w:szCs w:val="24"/>
        </w:rPr>
        <w:t>the</w:t>
      </w:r>
      <w:r w:rsidRPr="002C5E16">
        <w:rPr>
          <w:spacing w:val="-3"/>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5"/>
          <w:sz w:val="24"/>
          <w:szCs w:val="24"/>
        </w:rPr>
        <w:t xml:space="preserve"> </w:t>
      </w:r>
      <w:r w:rsidRPr="002C5E16">
        <w:rPr>
          <w:sz w:val="24"/>
          <w:szCs w:val="24"/>
        </w:rPr>
        <w:t>Funds</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Housing</w:t>
      </w:r>
      <w:r w:rsidRPr="002C5E16">
        <w:rPr>
          <w:spacing w:val="-4"/>
          <w:sz w:val="24"/>
          <w:szCs w:val="24"/>
        </w:rPr>
        <w:t xml:space="preserve"> </w:t>
      </w:r>
      <w:r w:rsidRPr="002C5E16">
        <w:rPr>
          <w:sz w:val="24"/>
          <w:szCs w:val="24"/>
        </w:rPr>
        <w:t>Assistance</w:t>
      </w:r>
      <w:r w:rsidRPr="002C5E16">
        <w:rPr>
          <w:spacing w:val="-5"/>
          <w:sz w:val="24"/>
          <w:szCs w:val="24"/>
        </w:rPr>
        <w:t xml:space="preserve"> </w:t>
      </w:r>
      <w:r w:rsidRPr="002C5E16">
        <w:rPr>
          <w:sz w:val="24"/>
          <w:szCs w:val="24"/>
        </w:rPr>
        <w:t>Grant, is designed primarily</w:t>
      </w:r>
      <w:r w:rsidRPr="002C5E16">
        <w:rPr>
          <w:spacing w:val="-1"/>
          <w:sz w:val="24"/>
          <w:szCs w:val="24"/>
        </w:rPr>
        <w:t xml:space="preserve"> </w:t>
      </w:r>
      <w:r w:rsidRPr="002C5E16">
        <w:rPr>
          <w:sz w:val="24"/>
          <w:szCs w:val="24"/>
        </w:rPr>
        <w:t>for</w:t>
      </w:r>
      <w:r w:rsidRPr="002C5E16">
        <w:rPr>
          <w:spacing w:val="-1"/>
          <w:sz w:val="24"/>
          <w:szCs w:val="24"/>
        </w:rPr>
        <w:t xml:space="preserve"> </w:t>
      </w:r>
      <w:r w:rsidRPr="002C5E16">
        <w:rPr>
          <w:sz w:val="24"/>
          <w:szCs w:val="24"/>
        </w:rPr>
        <w:t>use as</w:t>
      </w:r>
      <w:r w:rsidRPr="002C5E16">
        <w:rPr>
          <w:spacing w:val="-1"/>
          <w:sz w:val="24"/>
          <w:szCs w:val="24"/>
        </w:rPr>
        <w:t xml:space="preserve"> </w:t>
      </w:r>
      <w:r w:rsidRPr="002C5E16">
        <w:rPr>
          <w:sz w:val="24"/>
          <w:szCs w:val="24"/>
        </w:rPr>
        <w:t>the principal residence of the occupant or occupants and shall exclude vacation or recreational homes.</w:t>
      </w:r>
    </w:p>
    <w:p w14:paraId="73A599F7" w14:textId="77777777" w:rsidR="008C51D4" w:rsidRPr="002C5E16" w:rsidRDefault="008C51D4" w:rsidP="00C365C6">
      <w:pPr>
        <w:pStyle w:val="BodyText"/>
        <w:spacing w:line="360" w:lineRule="auto"/>
        <w:ind w:right="-30"/>
        <w:jc w:val="both"/>
      </w:pPr>
    </w:p>
    <w:p w14:paraId="33108291" w14:textId="77777777" w:rsidR="008C51D4" w:rsidRPr="002C5E16" w:rsidRDefault="00B0191E" w:rsidP="00C365C6">
      <w:pPr>
        <w:pStyle w:val="ListParagraph"/>
        <w:numPr>
          <w:ilvl w:val="1"/>
          <w:numId w:val="11"/>
        </w:numPr>
        <w:tabs>
          <w:tab w:val="left" w:pos="1580"/>
          <w:tab w:val="left" w:pos="1581"/>
        </w:tabs>
        <w:spacing w:line="360" w:lineRule="auto"/>
        <w:ind w:right="-30" w:hanging="721"/>
        <w:jc w:val="both"/>
        <w:rPr>
          <w:sz w:val="24"/>
          <w:szCs w:val="24"/>
        </w:rPr>
      </w:pPr>
      <w:r w:rsidRPr="002C5E16">
        <w:rPr>
          <w:sz w:val="24"/>
          <w:szCs w:val="24"/>
        </w:rPr>
        <w:t>“</w:t>
      </w:r>
      <w:r w:rsidRPr="002C5E16">
        <w:rPr>
          <w:sz w:val="24"/>
          <w:szCs w:val="24"/>
          <w:u w:val="single"/>
        </w:rPr>
        <w:t>State</w:t>
      </w:r>
      <w:r w:rsidRPr="002C5E16">
        <w:rPr>
          <w:sz w:val="24"/>
          <w:szCs w:val="24"/>
        </w:rPr>
        <w:t>”</w:t>
      </w:r>
      <w:r w:rsidRPr="002C5E16">
        <w:rPr>
          <w:spacing w:val="-1"/>
          <w:sz w:val="24"/>
          <w:szCs w:val="24"/>
        </w:rPr>
        <w:t xml:space="preserve"> </w:t>
      </w:r>
      <w:r w:rsidRPr="002C5E16">
        <w:rPr>
          <w:sz w:val="24"/>
          <w:szCs w:val="24"/>
        </w:rPr>
        <w:t>shall</w:t>
      </w:r>
      <w:r w:rsidRPr="002C5E16">
        <w:rPr>
          <w:spacing w:val="-2"/>
          <w:sz w:val="24"/>
          <w:szCs w:val="24"/>
        </w:rPr>
        <w:t xml:space="preserve"> </w:t>
      </w:r>
      <w:r w:rsidRPr="002C5E16">
        <w:rPr>
          <w:sz w:val="24"/>
          <w:szCs w:val="24"/>
        </w:rPr>
        <w:t>mean</w:t>
      </w:r>
      <w:r w:rsidRPr="002C5E16">
        <w:rPr>
          <w:spacing w:val="-3"/>
          <w:sz w:val="24"/>
          <w:szCs w:val="24"/>
        </w:rPr>
        <w:t xml:space="preserve"> </w:t>
      </w:r>
      <w:r w:rsidRPr="002C5E16">
        <w:rPr>
          <w:sz w:val="24"/>
          <w:szCs w:val="24"/>
        </w:rPr>
        <w:t>the</w:t>
      </w:r>
      <w:r w:rsidRPr="002C5E16">
        <w:rPr>
          <w:spacing w:val="-2"/>
          <w:sz w:val="24"/>
          <w:szCs w:val="24"/>
        </w:rPr>
        <w:t xml:space="preserve"> </w:t>
      </w:r>
      <w:r w:rsidRPr="002C5E16">
        <w:rPr>
          <w:sz w:val="24"/>
          <w:szCs w:val="24"/>
        </w:rPr>
        <w:t>State</w:t>
      </w:r>
      <w:r w:rsidRPr="002C5E16">
        <w:rPr>
          <w:spacing w:val="-2"/>
          <w:sz w:val="24"/>
          <w:szCs w:val="24"/>
        </w:rPr>
        <w:t xml:space="preserve"> </w:t>
      </w:r>
      <w:r w:rsidRPr="002C5E16">
        <w:rPr>
          <w:sz w:val="24"/>
          <w:szCs w:val="24"/>
        </w:rPr>
        <w:t>of</w:t>
      </w:r>
      <w:r w:rsidRPr="002C5E16">
        <w:rPr>
          <w:spacing w:val="-1"/>
          <w:sz w:val="24"/>
          <w:szCs w:val="24"/>
        </w:rPr>
        <w:t xml:space="preserve"> </w:t>
      </w:r>
      <w:r w:rsidRPr="002C5E16">
        <w:rPr>
          <w:sz w:val="24"/>
          <w:szCs w:val="24"/>
        </w:rPr>
        <w:t>New</w:t>
      </w:r>
      <w:r w:rsidRPr="002C5E16">
        <w:rPr>
          <w:spacing w:val="-3"/>
          <w:sz w:val="24"/>
          <w:szCs w:val="24"/>
        </w:rPr>
        <w:t xml:space="preserve"> </w:t>
      </w:r>
      <w:r w:rsidRPr="002C5E16">
        <w:rPr>
          <w:spacing w:val="-2"/>
          <w:sz w:val="24"/>
          <w:szCs w:val="24"/>
        </w:rPr>
        <w:t>Mexico.</w:t>
      </w:r>
    </w:p>
    <w:p w14:paraId="1B6DD137" w14:textId="77777777" w:rsidR="008C51D4" w:rsidRPr="002C5E16" w:rsidRDefault="008C51D4" w:rsidP="00C365C6">
      <w:pPr>
        <w:pStyle w:val="BodyText"/>
        <w:spacing w:line="360" w:lineRule="auto"/>
        <w:ind w:right="-30"/>
        <w:jc w:val="both"/>
      </w:pPr>
    </w:p>
    <w:p w14:paraId="5EFFEAF8" w14:textId="77777777" w:rsidR="008C51D4" w:rsidRPr="002C5E16" w:rsidRDefault="00B0191E" w:rsidP="00C365C6">
      <w:pPr>
        <w:pStyle w:val="ListParagraph"/>
        <w:numPr>
          <w:ilvl w:val="1"/>
          <w:numId w:val="11"/>
        </w:numPr>
        <w:tabs>
          <w:tab w:val="left" w:pos="1581"/>
        </w:tabs>
        <w:spacing w:before="92" w:line="360" w:lineRule="auto"/>
        <w:ind w:left="140" w:right="-30" w:firstLine="719"/>
        <w:jc w:val="both"/>
        <w:rPr>
          <w:sz w:val="24"/>
          <w:szCs w:val="24"/>
        </w:rPr>
      </w:pPr>
      <w:r w:rsidRPr="002C5E16">
        <w:rPr>
          <w:sz w:val="24"/>
          <w:szCs w:val="24"/>
        </w:rPr>
        <w:t>“</w:t>
      </w:r>
      <w:r w:rsidRPr="002C5E16">
        <w:rPr>
          <w:sz w:val="24"/>
          <w:szCs w:val="24"/>
          <w:u w:val="single"/>
        </w:rPr>
        <w:t>Transitional</w:t>
      </w:r>
      <w:r w:rsidRPr="002C5E16">
        <w:rPr>
          <w:spacing w:val="-3"/>
          <w:sz w:val="24"/>
          <w:szCs w:val="24"/>
          <w:u w:val="single"/>
        </w:rPr>
        <w:t xml:space="preserve"> </w:t>
      </w:r>
      <w:r w:rsidRPr="002C5E16">
        <w:rPr>
          <w:sz w:val="24"/>
          <w:szCs w:val="24"/>
          <w:u w:val="single"/>
        </w:rPr>
        <w:t>Housing</w:t>
      </w:r>
      <w:r w:rsidRPr="002C5E16">
        <w:rPr>
          <w:spacing w:val="-5"/>
          <w:sz w:val="24"/>
          <w:szCs w:val="24"/>
          <w:u w:val="single"/>
        </w:rPr>
        <w:t xml:space="preserve"> </w:t>
      </w:r>
      <w:r w:rsidRPr="002C5E16">
        <w:rPr>
          <w:sz w:val="24"/>
          <w:szCs w:val="24"/>
          <w:u w:val="single"/>
        </w:rPr>
        <w:t>Facility</w:t>
      </w:r>
      <w:r w:rsidRPr="002C5E16">
        <w:rPr>
          <w:sz w:val="24"/>
          <w:szCs w:val="24"/>
        </w:rPr>
        <w:t>”</w:t>
      </w:r>
      <w:r w:rsidRPr="002C5E16">
        <w:rPr>
          <w:spacing w:val="-5"/>
          <w:sz w:val="24"/>
          <w:szCs w:val="24"/>
        </w:rPr>
        <w:t xml:space="preserve"> </w:t>
      </w:r>
      <w:r w:rsidRPr="002C5E16">
        <w:rPr>
          <w:sz w:val="24"/>
          <w:szCs w:val="24"/>
        </w:rPr>
        <w:t>shall</w:t>
      </w:r>
      <w:r w:rsidRPr="002C5E16">
        <w:rPr>
          <w:spacing w:val="-4"/>
          <w:sz w:val="24"/>
          <w:szCs w:val="24"/>
        </w:rPr>
        <w:t xml:space="preserve"> </w:t>
      </w:r>
      <w:r w:rsidRPr="002C5E16">
        <w:rPr>
          <w:sz w:val="24"/>
          <w:szCs w:val="24"/>
        </w:rPr>
        <w:t>mean</w:t>
      </w:r>
      <w:r w:rsidRPr="002C5E16">
        <w:rPr>
          <w:spacing w:val="-2"/>
          <w:sz w:val="24"/>
          <w:szCs w:val="24"/>
        </w:rPr>
        <w:t xml:space="preserve"> </w:t>
      </w:r>
      <w:r w:rsidRPr="002C5E16">
        <w:rPr>
          <w:sz w:val="24"/>
          <w:szCs w:val="24"/>
        </w:rPr>
        <w:t>residential</w:t>
      </w:r>
      <w:r w:rsidRPr="002C5E16">
        <w:rPr>
          <w:spacing w:val="-6"/>
          <w:sz w:val="24"/>
          <w:szCs w:val="24"/>
        </w:rPr>
        <w:t xml:space="preserve"> </w:t>
      </w:r>
      <w:r w:rsidRPr="002C5E16">
        <w:rPr>
          <w:sz w:val="24"/>
          <w:szCs w:val="24"/>
        </w:rPr>
        <w:t>housing</w:t>
      </w:r>
      <w:r w:rsidRPr="002C5E16">
        <w:rPr>
          <w:spacing w:val="-5"/>
          <w:sz w:val="24"/>
          <w:szCs w:val="24"/>
        </w:rPr>
        <w:t xml:space="preserve"> </w:t>
      </w:r>
      <w:r w:rsidRPr="002C5E16">
        <w:rPr>
          <w:sz w:val="24"/>
          <w:szCs w:val="24"/>
        </w:rPr>
        <w:t>that</w:t>
      </w:r>
      <w:r w:rsidRPr="002C5E16">
        <w:rPr>
          <w:spacing w:val="-5"/>
          <w:sz w:val="24"/>
          <w:szCs w:val="24"/>
        </w:rPr>
        <w:t xml:space="preserve"> </w:t>
      </w:r>
      <w:r w:rsidRPr="002C5E16">
        <w:rPr>
          <w:sz w:val="24"/>
          <w:szCs w:val="24"/>
        </w:rPr>
        <w:t>is designed</w:t>
      </w:r>
      <w:r w:rsidRPr="002C5E16">
        <w:rPr>
          <w:spacing w:val="-3"/>
          <w:sz w:val="24"/>
          <w:szCs w:val="24"/>
        </w:rPr>
        <w:t xml:space="preserve"> </w:t>
      </w:r>
      <w:r w:rsidRPr="002C5E16">
        <w:rPr>
          <w:sz w:val="24"/>
          <w:szCs w:val="24"/>
        </w:rPr>
        <w:t>for</w:t>
      </w:r>
      <w:r w:rsidRPr="002C5E16">
        <w:rPr>
          <w:spacing w:val="-3"/>
          <w:sz w:val="24"/>
          <w:szCs w:val="24"/>
        </w:rPr>
        <w:t xml:space="preserve"> </w:t>
      </w:r>
      <w:r w:rsidRPr="002C5E16">
        <w:rPr>
          <w:sz w:val="24"/>
          <w:szCs w:val="24"/>
        </w:rPr>
        <w:t>temporary</w:t>
      </w:r>
      <w:r w:rsidRPr="002C5E16">
        <w:rPr>
          <w:spacing w:val="-4"/>
          <w:sz w:val="24"/>
          <w:szCs w:val="24"/>
        </w:rPr>
        <w:t xml:space="preserve"> </w:t>
      </w:r>
      <w:r w:rsidRPr="002C5E16">
        <w:rPr>
          <w:sz w:val="24"/>
          <w:szCs w:val="24"/>
        </w:rPr>
        <w:t>or</w:t>
      </w:r>
      <w:r w:rsidRPr="002C5E16">
        <w:rPr>
          <w:spacing w:val="-2"/>
          <w:sz w:val="24"/>
          <w:szCs w:val="24"/>
        </w:rPr>
        <w:t xml:space="preserve"> </w:t>
      </w:r>
      <w:r w:rsidRPr="002C5E16">
        <w:rPr>
          <w:sz w:val="24"/>
          <w:szCs w:val="24"/>
        </w:rPr>
        <w:t>transitional</w:t>
      </w:r>
      <w:r w:rsidRPr="002C5E16">
        <w:rPr>
          <w:spacing w:val="-2"/>
          <w:sz w:val="24"/>
          <w:szCs w:val="24"/>
        </w:rPr>
        <w:t xml:space="preserve"> </w:t>
      </w:r>
      <w:r w:rsidRPr="002C5E16">
        <w:rPr>
          <w:sz w:val="24"/>
          <w:szCs w:val="24"/>
        </w:rPr>
        <w:t>occupancy</w:t>
      </w:r>
      <w:r w:rsidRPr="002C5E16">
        <w:rPr>
          <w:spacing w:val="-3"/>
          <w:sz w:val="24"/>
          <w:szCs w:val="24"/>
        </w:rPr>
        <w:t xml:space="preserve"> </w:t>
      </w:r>
      <w:r w:rsidRPr="002C5E16">
        <w:rPr>
          <w:sz w:val="24"/>
          <w:szCs w:val="24"/>
        </w:rPr>
        <w:t>by</w:t>
      </w:r>
      <w:r w:rsidRPr="002C5E16">
        <w:rPr>
          <w:spacing w:val="-4"/>
          <w:sz w:val="24"/>
          <w:szCs w:val="24"/>
        </w:rPr>
        <w:t xml:space="preserve"> </w:t>
      </w:r>
      <w:r w:rsidRPr="002C5E16">
        <w:rPr>
          <w:sz w:val="24"/>
          <w:szCs w:val="24"/>
        </w:rPr>
        <w:t>Persons</w:t>
      </w:r>
      <w:r w:rsidRPr="002C5E16">
        <w:rPr>
          <w:spacing w:val="-1"/>
          <w:sz w:val="24"/>
          <w:szCs w:val="24"/>
        </w:rPr>
        <w:t xml:space="preserve"> </w:t>
      </w:r>
      <w:r w:rsidRPr="002C5E16">
        <w:rPr>
          <w:sz w:val="24"/>
          <w:szCs w:val="24"/>
        </w:rPr>
        <w:t>of</w:t>
      </w:r>
      <w:r w:rsidRPr="002C5E16">
        <w:rPr>
          <w:spacing w:val="-1"/>
          <w:sz w:val="24"/>
          <w:szCs w:val="24"/>
        </w:rPr>
        <w:t xml:space="preserve"> </w:t>
      </w:r>
      <w:r w:rsidRPr="002C5E16">
        <w:rPr>
          <w:sz w:val="24"/>
          <w:szCs w:val="24"/>
        </w:rPr>
        <w:t>Low</w:t>
      </w:r>
      <w:r w:rsidRPr="002C5E16">
        <w:rPr>
          <w:spacing w:val="-4"/>
          <w:sz w:val="24"/>
          <w:szCs w:val="24"/>
        </w:rPr>
        <w:t xml:space="preserve"> </w:t>
      </w:r>
      <w:r w:rsidRPr="002C5E16">
        <w:rPr>
          <w:sz w:val="24"/>
          <w:szCs w:val="24"/>
        </w:rPr>
        <w:t>or</w:t>
      </w:r>
      <w:r w:rsidRPr="002C5E16">
        <w:rPr>
          <w:spacing w:val="-3"/>
          <w:sz w:val="24"/>
          <w:szCs w:val="24"/>
        </w:rPr>
        <w:t xml:space="preserve"> </w:t>
      </w:r>
      <w:r w:rsidRPr="002C5E16">
        <w:rPr>
          <w:sz w:val="24"/>
          <w:szCs w:val="24"/>
        </w:rPr>
        <w:t>Moderate Income or special needs.</w:t>
      </w:r>
    </w:p>
    <w:p w14:paraId="1AE60A95" w14:textId="77777777" w:rsidR="008C51D4" w:rsidRPr="002C5E16" w:rsidRDefault="008C51D4" w:rsidP="00C365C6">
      <w:pPr>
        <w:pStyle w:val="BodyText"/>
        <w:spacing w:before="1" w:line="360" w:lineRule="auto"/>
        <w:ind w:right="-30"/>
        <w:jc w:val="both"/>
      </w:pPr>
    </w:p>
    <w:p w14:paraId="0630AB7B" w14:textId="62EFA6AC" w:rsidR="008C51D4" w:rsidRPr="002C5E16" w:rsidDel="00C2782E" w:rsidRDefault="00B0191E" w:rsidP="00C365C6">
      <w:pPr>
        <w:spacing w:line="360" w:lineRule="auto"/>
        <w:ind w:left="140" w:right="-30"/>
        <w:jc w:val="both"/>
        <w:rPr>
          <w:del w:id="16" w:author="Justin Carmona" w:date="2023-04-24T10:46:00Z"/>
          <w:sz w:val="24"/>
          <w:szCs w:val="24"/>
        </w:rPr>
      </w:pPr>
      <w:r w:rsidRPr="002C5E16">
        <w:rPr>
          <w:b/>
          <w:sz w:val="24"/>
          <w:szCs w:val="24"/>
        </w:rPr>
        <w:lastRenderedPageBreak/>
        <w:t>SECTION</w:t>
      </w:r>
      <w:r w:rsidRPr="002C5E16">
        <w:rPr>
          <w:b/>
          <w:spacing w:val="-4"/>
          <w:sz w:val="24"/>
          <w:szCs w:val="24"/>
        </w:rPr>
        <w:t xml:space="preserve"> </w:t>
      </w:r>
      <w:r w:rsidRPr="002C5E16">
        <w:rPr>
          <w:b/>
          <w:sz w:val="24"/>
          <w:szCs w:val="24"/>
        </w:rPr>
        <w:t>4</w:t>
      </w:r>
      <w:r w:rsidRPr="002C5E16">
        <w:rPr>
          <w:sz w:val="24"/>
          <w:szCs w:val="24"/>
        </w:rPr>
        <w:t>.</w:t>
      </w:r>
      <w:r w:rsidRPr="002C5E16">
        <w:rPr>
          <w:spacing w:val="-6"/>
          <w:sz w:val="24"/>
          <w:szCs w:val="24"/>
        </w:rPr>
        <w:t xml:space="preserve"> </w:t>
      </w:r>
      <w:r w:rsidRPr="002C5E16">
        <w:rPr>
          <w:b/>
          <w:sz w:val="24"/>
          <w:szCs w:val="24"/>
          <w:u w:val="single"/>
        </w:rPr>
        <w:t>REQUIREMENTS</w:t>
      </w:r>
      <w:r w:rsidRPr="002C5E16">
        <w:rPr>
          <w:b/>
          <w:spacing w:val="-4"/>
          <w:sz w:val="24"/>
          <w:szCs w:val="24"/>
          <w:u w:val="single"/>
        </w:rPr>
        <w:t xml:space="preserve"> </w:t>
      </w:r>
      <w:r w:rsidRPr="002C5E16">
        <w:rPr>
          <w:b/>
          <w:sz w:val="24"/>
          <w:szCs w:val="24"/>
          <w:u w:val="single"/>
        </w:rPr>
        <w:t>FOR</w:t>
      </w:r>
      <w:r w:rsidRPr="002C5E16">
        <w:rPr>
          <w:b/>
          <w:spacing w:val="-4"/>
          <w:sz w:val="24"/>
          <w:szCs w:val="24"/>
          <w:u w:val="single"/>
        </w:rPr>
        <w:t xml:space="preserve"> </w:t>
      </w:r>
      <w:r w:rsidRPr="002C5E16">
        <w:rPr>
          <w:b/>
          <w:sz w:val="24"/>
          <w:szCs w:val="24"/>
          <w:u w:val="single"/>
        </w:rPr>
        <w:t>GOVERNMENTAL</w:t>
      </w:r>
      <w:r w:rsidRPr="002C5E16">
        <w:rPr>
          <w:b/>
          <w:spacing w:val="-4"/>
          <w:sz w:val="24"/>
          <w:szCs w:val="24"/>
          <w:u w:val="single"/>
        </w:rPr>
        <w:t xml:space="preserve"> </w:t>
      </w:r>
      <w:r w:rsidRPr="002C5E16">
        <w:rPr>
          <w:b/>
          <w:sz w:val="24"/>
          <w:szCs w:val="24"/>
          <w:u w:val="single"/>
        </w:rPr>
        <w:t>ENTITIES</w:t>
      </w:r>
      <w:r w:rsidRPr="002C5E16">
        <w:rPr>
          <w:sz w:val="24"/>
          <w:szCs w:val="24"/>
        </w:rPr>
        <w:t>.</w:t>
      </w:r>
      <w:r w:rsidRPr="002C5E16">
        <w:rPr>
          <w:spacing w:val="-3"/>
          <w:sz w:val="24"/>
          <w:szCs w:val="24"/>
        </w:rPr>
        <w:t xml:space="preserve"> </w:t>
      </w:r>
      <w:del w:id="17" w:author="Justin Carmona" w:date="2023-04-24T10:46:00Z">
        <w:r w:rsidRPr="002C5E16" w:rsidDel="00C2782E">
          <w:rPr>
            <w:sz w:val="24"/>
            <w:szCs w:val="24"/>
          </w:rPr>
          <w:delText>If</w:delText>
        </w:r>
        <w:r w:rsidRPr="002C5E16" w:rsidDel="00C2782E">
          <w:rPr>
            <w:spacing w:val="-4"/>
            <w:sz w:val="24"/>
            <w:szCs w:val="24"/>
          </w:rPr>
          <w:delText xml:space="preserve"> </w:delText>
        </w:r>
        <w:r w:rsidRPr="002C5E16" w:rsidDel="00C2782E">
          <w:rPr>
            <w:sz w:val="24"/>
            <w:szCs w:val="24"/>
          </w:rPr>
          <w:delText>a</w:delText>
        </w:r>
        <w:r w:rsidRPr="002C5E16" w:rsidDel="00C2782E">
          <w:rPr>
            <w:spacing w:val="-4"/>
            <w:sz w:val="24"/>
            <w:szCs w:val="24"/>
          </w:rPr>
          <w:delText xml:space="preserve"> </w:delText>
        </w:r>
        <w:r w:rsidRPr="002C5E16" w:rsidDel="00C2782E">
          <w:rPr>
            <w:sz w:val="24"/>
            <w:szCs w:val="24"/>
          </w:rPr>
          <w:delText>county</w:delText>
        </w:r>
        <w:r w:rsidRPr="002C5E16" w:rsidDel="00C2782E">
          <w:rPr>
            <w:spacing w:val="-6"/>
            <w:sz w:val="24"/>
            <w:szCs w:val="24"/>
          </w:rPr>
          <w:delText xml:space="preserve"> </w:delText>
        </w:r>
        <w:r w:rsidRPr="002C5E16" w:rsidDel="00C2782E">
          <w:rPr>
            <w:sz w:val="24"/>
            <w:szCs w:val="24"/>
          </w:rPr>
          <w:delText>or</w:delText>
        </w:r>
        <w:r w:rsidRPr="002C5E16" w:rsidDel="00C2782E">
          <w:rPr>
            <w:spacing w:val="-4"/>
            <w:sz w:val="24"/>
            <w:szCs w:val="24"/>
          </w:rPr>
          <w:delText xml:space="preserve"> </w:delText>
        </w:r>
        <w:r w:rsidRPr="002C5E16" w:rsidDel="00C2782E">
          <w:rPr>
            <w:spacing w:val="-10"/>
            <w:sz w:val="24"/>
            <w:szCs w:val="24"/>
          </w:rPr>
          <w:delText>a</w:delText>
        </w:r>
      </w:del>
    </w:p>
    <w:p w14:paraId="142F4DC0" w14:textId="5146BEDE" w:rsidR="008C51D4" w:rsidRDefault="00B0191E" w:rsidP="00C365C6">
      <w:pPr>
        <w:spacing w:line="360" w:lineRule="auto"/>
        <w:ind w:left="140" w:right="-30"/>
        <w:jc w:val="both"/>
        <w:rPr>
          <w:ins w:id="18" w:author="Justin Carmona" w:date="2023-04-24T10:46:00Z"/>
        </w:rPr>
      </w:pPr>
      <w:del w:id="19" w:author="Justin Carmona" w:date="2023-04-24T10:46:00Z">
        <w:r w:rsidRPr="002C5E16" w:rsidDel="00C2782E">
          <w:delText xml:space="preserve">municipality proposes to make a Housing Assistance Grant or provide Housing Assistance Funds under the Act, it shall first provide MFA with a copy of the proposed ordinance and written certification that the proposed recipient is in compliance with the Act and these Rules. The county or municipality must also provide MFA with documentation confirming </w:delText>
        </w:r>
      </w:del>
      <w:del w:id="20" w:author="Justin Carmona" w:date="2023-04-19T07:36:00Z">
        <w:r w:rsidRPr="002C5E16" w:rsidDel="00601002">
          <w:delText>that it has an existing valid affordable housing plan or</w:delText>
        </w:r>
        <w:r w:rsidRPr="002C5E16" w:rsidDel="00601002">
          <w:rPr>
            <w:spacing w:val="40"/>
          </w:rPr>
          <w:delText xml:space="preserve"> </w:delText>
        </w:r>
        <w:r w:rsidRPr="002C5E16" w:rsidDel="00601002">
          <w:delText xml:space="preserve">housing elements contained in its general </w:delText>
        </w:r>
      </w:del>
      <w:ins w:id="21" w:author="Julie Halbig" w:date="2023-04-14T09:05:00Z">
        <w:del w:id="22" w:author="Justin Carmona" w:date="2023-04-19T07:36:00Z">
          <w:r w:rsidR="00C9763F" w:rsidRPr="002C5E16" w:rsidDel="00601002">
            <w:delText xml:space="preserve">Comprehensive </w:delText>
          </w:r>
        </w:del>
      </w:ins>
      <w:del w:id="23" w:author="Justin Carmona" w:date="2023-04-19T07:36:00Z">
        <w:r w:rsidRPr="002C5E16" w:rsidDel="00601002">
          <w:delText>plan, so that</w:delText>
        </w:r>
        <w:r w:rsidRPr="002C5E16" w:rsidDel="00601002">
          <w:rPr>
            <w:spacing w:val="40"/>
          </w:rPr>
          <w:delText xml:space="preserve"> </w:delText>
        </w:r>
        <w:r w:rsidRPr="002C5E16" w:rsidDel="00601002">
          <w:delText xml:space="preserve">MFA may confirm that the ordinance is in compliance with the Act, </w:delText>
        </w:r>
      </w:del>
      <w:del w:id="24" w:author="Justin Carmona" w:date="2023-04-24T10:46:00Z">
        <w:r w:rsidRPr="002C5E16" w:rsidDel="00C2782E">
          <w:delText>that the Application is complete, and that the proposed recipient is a Qualifying Grantee under the Act and these Rules. For an ongoing housing assistance program, the county or municipality must provide MFA with a detailed written description of the program, in addition to other required</w:delText>
        </w:r>
        <w:r w:rsidRPr="002C5E16" w:rsidDel="00C2782E">
          <w:rPr>
            <w:spacing w:val="40"/>
          </w:rPr>
          <w:delText xml:space="preserve"> </w:delText>
        </w:r>
        <w:r w:rsidRPr="002C5E16" w:rsidDel="00C2782E">
          <w:delText>documentation</w:delText>
        </w:r>
        <w:r w:rsidRPr="002C5E16" w:rsidDel="00C2782E">
          <w:rPr>
            <w:spacing w:val="-3"/>
          </w:rPr>
          <w:delText xml:space="preserve"> </w:delText>
        </w:r>
        <w:r w:rsidRPr="002C5E16" w:rsidDel="00C2782E">
          <w:delText>as</w:delText>
        </w:r>
        <w:r w:rsidRPr="002C5E16" w:rsidDel="00C2782E">
          <w:rPr>
            <w:spacing w:val="-3"/>
          </w:rPr>
          <w:delText xml:space="preserve"> </w:delText>
        </w:r>
        <w:r w:rsidRPr="002C5E16" w:rsidDel="00C2782E">
          <w:delText>specified</w:delText>
        </w:r>
        <w:r w:rsidRPr="002C5E16" w:rsidDel="00C2782E">
          <w:rPr>
            <w:spacing w:val="-3"/>
          </w:rPr>
          <w:delText xml:space="preserve"> </w:delText>
        </w:r>
        <w:r w:rsidRPr="002C5E16" w:rsidDel="00C2782E">
          <w:delText>in</w:delText>
        </w:r>
        <w:r w:rsidRPr="002C5E16" w:rsidDel="00C2782E">
          <w:rPr>
            <w:spacing w:val="-3"/>
          </w:rPr>
          <w:delText xml:space="preserve"> </w:delText>
        </w:r>
        <w:r w:rsidRPr="002C5E16" w:rsidDel="00C2782E">
          <w:delText>these</w:delText>
        </w:r>
        <w:r w:rsidRPr="002C5E16" w:rsidDel="00C2782E">
          <w:rPr>
            <w:spacing w:val="-5"/>
          </w:rPr>
          <w:delText xml:space="preserve"> </w:delText>
        </w:r>
        <w:r w:rsidRPr="002C5E16" w:rsidDel="00C2782E">
          <w:delText>Rules.</w:delText>
        </w:r>
        <w:r w:rsidRPr="002C5E16" w:rsidDel="00C2782E">
          <w:rPr>
            <w:spacing w:val="-5"/>
          </w:rPr>
          <w:delText xml:space="preserve"> </w:delText>
        </w:r>
        <w:r w:rsidRPr="002C5E16" w:rsidDel="00C2782E">
          <w:delText>Once</w:delText>
        </w:r>
        <w:r w:rsidRPr="002C5E16" w:rsidDel="00C2782E">
          <w:rPr>
            <w:spacing w:val="-3"/>
          </w:rPr>
          <w:delText xml:space="preserve"> </w:delText>
        </w:r>
        <w:r w:rsidRPr="002C5E16" w:rsidDel="00C2782E">
          <w:delText>the</w:delText>
        </w:r>
        <w:r w:rsidRPr="002C5E16" w:rsidDel="00C2782E">
          <w:rPr>
            <w:spacing w:val="-5"/>
          </w:rPr>
          <w:delText xml:space="preserve"> </w:delText>
        </w:r>
        <w:r w:rsidRPr="002C5E16" w:rsidDel="00C2782E">
          <w:delText>program</w:delText>
        </w:r>
        <w:r w:rsidRPr="002C5E16" w:rsidDel="00C2782E">
          <w:rPr>
            <w:spacing w:val="-2"/>
          </w:rPr>
          <w:delText xml:space="preserve"> </w:delText>
        </w:r>
        <w:r w:rsidRPr="002C5E16" w:rsidDel="00C2782E">
          <w:delText>receives</w:delText>
        </w:r>
        <w:r w:rsidRPr="002C5E16" w:rsidDel="00C2782E">
          <w:rPr>
            <w:spacing w:val="-3"/>
          </w:rPr>
          <w:delText xml:space="preserve"> </w:delText>
        </w:r>
        <w:r w:rsidRPr="002C5E16" w:rsidDel="00C2782E">
          <w:delText>MFA</w:delText>
        </w:r>
        <w:r w:rsidRPr="002C5E16" w:rsidDel="00C2782E">
          <w:rPr>
            <w:spacing w:val="-3"/>
          </w:rPr>
          <w:delText xml:space="preserve"> </w:delText>
        </w:r>
        <w:r w:rsidRPr="002C5E16" w:rsidDel="00C2782E">
          <w:delText>approval,</w:delText>
        </w:r>
        <w:r w:rsidRPr="002C5E16" w:rsidDel="00C2782E">
          <w:rPr>
            <w:spacing w:val="-4"/>
          </w:rPr>
          <w:delText xml:space="preserve"> </w:delText>
        </w:r>
        <w:r w:rsidRPr="002C5E16" w:rsidDel="00C2782E">
          <w:delText>it is not necessary to draft additional ordinances for subsequent transactions conducted under the approved program</w:delText>
        </w:r>
      </w:del>
      <w:r w:rsidR="00B7419F">
        <w:t>.</w:t>
      </w:r>
      <w:del w:id="25" w:author="Justin Carmona" w:date="2023-04-24T10:46:00Z">
        <w:r w:rsidRPr="002C5E16" w:rsidDel="00C2782E">
          <w:delText xml:space="preserve"> MFA reserves the right to investigate each transaction conducted under the program.</w:delText>
        </w:r>
      </w:del>
    </w:p>
    <w:p w14:paraId="26875D27" w14:textId="77777777" w:rsidR="00C2782E" w:rsidRDefault="00C2782E" w:rsidP="00C365C6">
      <w:pPr>
        <w:spacing w:line="360" w:lineRule="auto"/>
        <w:ind w:left="140" w:right="-30"/>
        <w:jc w:val="both"/>
        <w:rPr>
          <w:ins w:id="26" w:author="Justin Carmona" w:date="2023-04-24T10:46:00Z"/>
        </w:rPr>
      </w:pPr>
    </w:p>
    <w:p w14:paraId="6169BFDD" w14:textId="7C25967B" w:rsidR="00C2782E" w:rsidRDefault="00C2782E" w:rsidP="00C365C6">
      <w:pPr>
        <w:spacing w:line="360" w:lineRule="auto"/>
        <w:ind w:left="140" w:right="-30"/>
        <w:jc w:val="both"/>
        <w:rPr>
          <w:ins w:id="27" w:author="Justin Carmona" w:date="2023-04-24T10:46:00Z"/>
        </w:rPr>
      </w:pPr>
      <w:ins w:id="28" w:author="Justin Carmona" w:date="2023-04-24T10:46:00Z">
        <w:r>
          <w:t>The following requirements for Governmental Entities include:</w:t>
        </w:r>
      </w:ins>
    </w:p>
    <w:p w14:paraId="30F259ED" w14:textId="7EEFD228" w:rsidR="00C2782E" w:rsidRDefault="00C2782E">
      <w:pPr>
        <w:spacing w:line="360" w:lineRule="auto"/>
        <w:ind w:left="720" w:right="-30"/>
        <w:jc w:val="both"/>
        <w:rPr>
          <w:ins w:id="29" w:author="Justin Carmona" w:date="2023-04-24T10:46:00Z"/>
        </w:rPr>
        <w:pPrChange w:id="30" w:author="Justin Carmona" w:date="2023-04-24T10:46:00Z">
          <w:pPr>
            <w:ind w:left="140" w:right="-30"/>
            <w:jc w:val="both"/>
          </w:pPr>
        </w:pPrChange>
      </w:pPr>
      <w:ins w:id="31" w:author="Justin Carmona" w:date="2023-04-24T10:46:00Z">
        <w:r>
          <w:t>a)</w:t>
        </w:r>
        <w:r>
          <w:tab/>
        </w:r>
      </w:ins>
      <w:ins w:id="32" w:author="Justin Carmona" w:date="2023-04-24T10:48:00Z">
        <w:r>
          <w:t>Governmental Entit</w:t>
        </w:r>
      </w:ins>
      <w:ins w:id="33" w:author="Justin Carmona" w:date="2023-04-24T10:51:00Z">
        <w:r>
          <w:t>ies</w:t>
        </w:r>
      </w:ins>
      <w:ins w:id="34" w:author="Justin Carmona" w:date="2023-04-24T10:46:00Z">
        <w:r>
          <w:t xml:space="preserve"> must provide MFA an Affordable Housing Plan or develop affordable housing elements in its general Comprehensive Plan for review and approval.</w:t>
        </w:r>
      </w:ins>
    </w:p>
    <w:p w14:paraId="5C70AE5D" w14:textId="77137FB7" w:rsidR="00C2782E" w:rsidRDefault="00C2782E">
      <w:pPr>
        <w:spacing w:line="360" w:lineRule="auto"/>
        <w:ind w:left="720" w:right="-30"/>
        <w:jc w:val="both"/>
        <w:rPr>
          <w:ins w:id="35" w:author="Justin Carmona" w:date="2023-04-24T10:46:00Z"/>
        </w:rPr>
        <w:pPrChange w:id="36" w:author="Justin Carmona" w:date="2023-04-24T10:47:00Z">
          <w:pPr>
            <w:ind w:left="140" w:right="-30"/>
            <w:jc w:val="both"/>
          </w:pPr>
        </w:pPrChange>
      </w:pPr>
      <w:ins w:id="37" w:author="Justin Carmona" w:date="2023-04-24T10:46:00Z">
        <w:r>
          <w:t>b)</w:t>
        </w:r>
        <w:r>
          <w:tab/>
        </w:r>
      </w:ins>
      <w:ins w:id="38" w:author="Justin Carmona" w:date="2023-04-24T10:51:00Z">
        <w:r>
          <w:t xml:space="preserve">Governmental Entities </w:t>
        </w:r>
      </w:ins>
      <w:ins w:id="39" w:author="Justin Carmona" w:date="2023-04-24T10:46:00Z">
        <w:r>
          <w:t>must</w:t>
        </w:r>
      </w:ins>
      <w:ins w:id="40" w:author="Justin Carmona" w:date="2023-05-01T10:30:00Z">
        <w:r w:rsidR="00B84F62">
          <w:t xml:space="preserve"> then</w:t>
        </w:r>
      </w:ins>
      <w:ins w:id="41" w:author="Justin Carmona" w:date="2023-04-24T10:46:00Z">
        <w:r>
          <w:t xml:space="preserve"> provide MFA with an Affordable Housing Ordinance for review and approval. </w:t>
        </w:r>
      </w:ins>
    </w:p>
    <w:p w14:paraId="69DE1ABF" w14:textId="3C20EABF" w:rsidR="00C2782E" w:rsidRDefault="00C2782E">
      <w:pPr>
        <w:spacing w:line="360" w:lineRule="auto"/>
        <w:ind w:left="1440" w:right="-30"/>
        <w:jc w:val="both"/>
        <w:rPr>
          <w:ins w:id="42" w:author="Justin Carmona" w:date="2023-04-24T10:46:00Z"/>
        </w:rPr>
        <w:pPrChange w:id="43" w:author="Justin Carmona" w:date="2023-04-24T10:47:00Z">
          <w:pPr>
            <w:ind w:left="140" w:right="-30"/>
            <w:jc w:val="both"/>
          </w:pPr>
        </w:pPrChange>
      </w:pPr>
      <w:ins w:id="44" w:author="Justin Carmona" w:date="2023-04-24T10:46:00Z">
        <w:r>
          <w:t>a.</w:t>
        </w:r>
        <w:r>
          <w:tab/>
          <w:t xml:space="preserve">Once </w:t>
        </w:r>
      </w:ins>
      <w:ins w:id="45" w:author="Justin Carmona" w:date="2023-04-24T10:51:00Z">
        <w:r>
          <w:t xml:space="preserve">a </w:t>
        </w:r>
      </w:ins>
      <w:ins w:id="46" w:author="Justin Carmona" w:date="2023-04-24T10:49:00Z">
        <w:r>
          <w:t xml:space="preserve">Governmental Entity’s Affordable Housing Ordinance </w:t>
        </w:r>
      </w:ins>
      <w:ins w:id="47" w:author="Justin Carmona" w:date="2023-04-24T10:46:00Z">
        <w:r>
          <w:t xml:space="preserve">receives MFA approval it is not necessary to draft additional ordinances for subsequent Affordable Housing Programs or Projects transactions conducted under the approved </w:t>
        </w:r>
      </w:ins>
      <w:ins w:id="48" w:author="Justin Carmona" w:date="2023-04-24T10:50:00Z">
        <w:r>
          <w:t>Ordinance</w:t>
        </w:r>
      </w:ins>
      <w:ins w:id="49" w:author="Justin Carmona" w:date="2023-04-24T10:46:00Z">
        <w:r>
          <w:t xml:space="preserve"> as long as the program</w:t>
        </w:r>
      </w:ins>
      <w:ins w:id="50" w:author="Justin Carmona" w:date="2023-04-24T10:51:00Z">
        <w:r>
          <w:t>(s</w:t>
        </w:r>
      </w:ins>
      <w:ins w:id="51" w:author="Justin Carmona" w:date="2023-04-24T10:52:00Z">
        <w:r>
          <w:t>)</w:t>
        </w:r>
      </w:ins>
      <w:ins w:id="52" w:author="Justin Carmona" w:date="2023-04-24T10:46:00Z">
        <w:r>
          <w:t xml:space="preserve"> meets the requirements under the Ordinance</w:t>
        </w:r>
      </w:ins>
      <w:ins w:id="53" w:author="Justin Carmona" w:date="2023-04-24T10:50:00Z">
        <w:r>
          <w:t xml:space="preserve"> and the Act</w:t>
        </w:r>
      </w:ins>
      <w:ins w:id="54" w:author="Justin Carmona" w:date="2023-04-24T10:46:00Z">
        <w:r>
          <w:t xml:space="preserve">. </w:t>
        </w:r>
      </w:ins>
    </w:p>
    <w:p w14:paraId="08B4FFFC" w14:textId="77777777" w:rsidR="00C2782E" w:rsidRDefault="00C2782E">
      <w:pPr>
        <w:spacing w:line="360" w:lineRule="auto"/>
        <w:ind w:left="1440" w:right="-30"/>
        <w:jc w:val="both"/>
        <w:rPr>
          <w:ins w:id="55" w:author="Justin Carmona" w:date="2023-04-24T10:46:00Z"/>
        </w:rPr>
        <w:pPrChange w:id="56" w:author="Justin Carmona" w:date="2023-04-24T10:47:00Z">
          <w:pPr>
            <w:ind w:left="140" w:right="-30"/>
            <w:jc w:val="both"/>
          </w:pPr>
        </w:pPrChange>
      </w:pPr>
      <w:ins w:id="57" w:author="Justin Carmona" w:date="2023-04-24T10:46:00Z">
        <w:r>
          <w:t>b.</w:t>
        </w:r>
        <w:r>
          <w:tab/>
          <w:t>MFA reserves the right to investigate each Affordable Housing Program or Project.</w:t>
        </w:r>
      </w:ins>
    </w:p>
    <w:p w14:paraId="3201A321" w14:textId="0FB5E1E3" w:rsidR="00C2782E" w:rsidRDefault="00C2782E">
      <w:pPr>
        <w:spacing w:line="360" w:lineRule="auto"/>
        <w:ind w:left="720" w:right="-30"/>
        <w:jc w:val="both"/>
        <w:rPr>
          <w:ins w:id="58" w:author="Justin Carmona" w:date="2023-04-24T10:46:00Z"/>
        </w:rPr>
        <w:pPrChange w:id="59" w:author="Justin Carmona" w:date="2023-04-24T10:47:00Z">
          <w:pPr>
            <w:ind w:left="140" w:right="-30"/>
            <w:jc w:val="both"/>
          </w:pPr>
        </w:pPrChange>
      </w:pPr>
      <w:ins w:id="60" w:author="Justin Carmona" w:date="2023-04-24T10:46:00Z">
        <w:r>
          <w:t>c)</w:t>
        </w:r>
        <w:r>
          <w:tab/>
        </w:r>
      </w:ins>
      <w:ins w:id="61" w:author="Justin Carmona" w:date="2023-04-24T10:50:00Z">
        <w:r>
          <w:t>Governmental Entit</w:t>
        </w:r>
      </w:ins>
      <w:ins w:id="62" w:author="Justin Carmona" w:date="2023-04-24T10:52:00Z">
        <w:r>
          <w:t>ies</w:t>
        </w:r>
      </w:ins>
      <w:ins w:id="63" w:author="Justin Carmona" w:date="2023-04-24T10:46:00Z">
        <w:r>
          <w:t xml:space="preserve"> must provide MFA with the required documentation of all potential Qualifying Grantees for MFA review and approval before the Qualifying Grantee may receive assistance pursuant to the Act.</w:t>
        </w:r>
      </w:ins>
    </w:p>
    <w:p w14:paraId="03DBEBE7" w14:textId="7D497E07" w:rsidR="00C2782E" w:rsidRDefault="00C2782E" w:rsidP="00C365C6">
      <w:pPr>
        <w:spacing w:line="360" w:lineRule="auto"/>
        <w:ind w:left="720" w:right="-30"/>
        <w:jc w:val="both"/>
        <w:rPr>
          <w:ins w:id="64" w:author="Justin Carmona" w:date="2023-04-24T12:40:00Z"/>
        </w:rPr>
      </w:pPr>
      <w:ins w:id="65" w:author="Justin Carmona" w:date="2023-04-24T10:46:00Z">
        <w:r>
          <w:t>d)</w:t>
        </w:r>
        <w:r>
          <w:tab/>
        </w:r>
      </w:ins>
      <w:ins w:id="66" w:author="Justin Carmona" w:date="2023-04-24T10:51:00Z">
        <w:r>
          <w:t xml:space="preserve">Governmental Entities </w:t>
        </w:r>
      </w:ins>
      <w:ins w:id="67" w:author="Justin Carmona" w:date="2023-04-24T10:46:00Z">
        <w:r>
          <w:t xml:space="preserve">must also provide MFA with </w:t>
        </w:r>
      </w:ins>
      <w:ins w:id="68" w:author="Justin Carmona" w:date="2023-04-24T10:52:00Z">
        <w:r>
          <w:t>written certification</w:t>
        </w:r>
      </w:ins>
      <w:ins w:id="69" w:author="Justin Carmona" w:date="2023-04-24T10:46:00Z">
        <w:r>
          <w:t xml:space="preserve"> confirming that the Application to participate in an Affordable Housing Project or Plan under the Act is complete.</w:t>
        </w:r>
      </w:ins>
    </w:p>
    <w:p w14:paraId="7FD40934" w14:textId="77777777" w:rsidR="00295B01" w:rsidRDefault="00295B01">
      <w:pPr>
        <w:spacing w:line="360" w:lineRule="auto"/>
        <w:ind w:left="720" w:right="-30"/>
        <w:jc w:val="both"/>
        <w:rPr>
          <w:ins w:id="70" w:author="Justin Carmona" w:date="2023-04-24T10:46:00Z"/>
        </w:rPr>
        <w:pPrChange w:id="71" w:author="Justin Carmona" w:date="2023-04-24T10:48:00Z">
          <w:pPr>
            <w:ind w:left="140" w:right="-30"/>
            <w:jc w:val="both"/>
          </w:pPr>
        </w:pPrChange>
      </w:pPr>
    </w:p>
    <w:p w14:paraId="2C44CE80" w14:textId="0F01D491" w:rsidR="00C2782E" w:rsidRPr="002C5E16" w:rsidRDefault="00C2782E">
      <w:pPr>
        <w:spacing w:line="360" w:lineRule="auto"/>
        <w:ind w:left="140" w:right="-30"/>
        <w:jc w:val="both"/>
        <w:pPrChange w:id="72" w:author="Justin Carmona" w:date="2023-04-24T10:46:00Z">
          <w:pPr>
            <w:pStyle w:val="BodyText"/>
            <w:ind w:left="140" w:right="-30"/>
            <w:jc w:val="both"/>
          </w:pPr>
        </w:pPrChange>
      </w:pPr>
      <w:ins w:id="73" w:author="Justin Carmona" w:date="2023-04-24T10:46:00Z">
        <w:r>
          <w:t xml:space="preserve">If a county or municipality proposes to make a Housing Assistance Grant or provide Housing Assistance Funds under the Act, it shall provide MFA with </w:t>
        </w:r>
      </w:ins>
      <w:ins w:id="74" w:author="Justin Carmona" w:date="2023-04-24T10:53:00Z">
        <w:r>
          <w:t>the documentation as required in sub-sections “c” and “d” above</w:t>
        </w:r>
      </w:ins>
      <w:ins w:id="75" w:author="Justin Carmona" w:date="2023-04-24T10:46:00Z">
        <w:r>
          <w:t xml:space="preserve"> in order to </w:t>
        </w:r>
        <w:proofErr w:type="gramStart"/>
        <w:r>
          <w:t>be in compliance with</w:t>
        </w:r>
        <w:proofErr w:type="gramEnd"/>
        <w:r>
          <w:t xml:space="preserve"> the Act and these Rules.</w:t>
        </w:r>
      </w:ins>
    </w:p>
    <w:p w14:paraId="75C67DD6" w14:textId="77777777" w:rsidR="008C51D4" w:rsidRPr="002C5E16" w:rsidRDefault="008C51D4" w:rsidP="00C365C6">
      <w:pPr>
        <w:pStyle w:val="BodyText"/>
        <w:spacing w:line="360" w:lineRule="auto"/>
        <w:ind w:right="-30"/>
        <w:jc w:val="both"/>
      </w:pPr>
    </w:p>
    <w:p w14:paraId="5AD678B2" w14:textId="77777777" w:rsidR="008C51D4" w:rsidRPr="002C5E16" w:rsidRDefault="00B0191E" w:rsidP="00C365C6">
      <w:pPr>
        <w:pStyle w:val="ListParagraph"/>
        <w:numPr>
          <w:ilvl w:val="1"/>
          <w:numId w:val="10"/>
        </w:numPr>
        <w:tabs>
          <w:tab w:val="left" w:pos="1580"/>
          <w:tab w:val="left" w:pos="1581"/>
        </w:tabs>
        <w:spacing w:before="1" w:line="360" w:lineRule="auto"/>
        <w:ind w:right="-30" w:hanging="721"/>
        <w:jc w:val="both"/>
        <w:rPr>
          <w:sz w:val="24"/>
          <w:szCs w:val="24"/>
        </w:rPr>
      </w:pPr>
      <w:r w:rsidRPr="002C5E16">
        <w:rPr>
          <w:sz w:val="24"/>
          <w:szCs w:val="24"/>
          <w:u w:val="single"/>
        </w:rPr>
        <w:t>An</w:t>
      </w:r>
      <w:r w:rsidRPr="002C5E16">
        <w:rPr>
          <w:spacing w:val="-3"/>
          <w:sz w:val="24"/>
          <w:szCs w:val="24"/>
          <w:u w:val="single"/>
        </w:rPr>
        <w:t xml:space="preserve"> </w:t>
      </w:r>
      <w:r w:rsidRPr="002C5E16">
        <w:rPr>
          <w:sz w:val="24"/>
          <w:szCs w:val="24"/>
          <w:u w:val="single"/>
        </w:rPr>
        <w:t>Affordable</w:t>
      </w:r>
      <w:r w:rsidRPr="002C5E16">
        <w:rPr>
          <w:spacing w:val="-1"/>
          <w:sz w:val="24"/>
          <w:szCs w:val="24"/>
          <w:u w:val="single"/>
        </w:rPr>
        <w:t xml:space="preserve"> </w:t>
      </w:r>
      <w:r w:rsidRPr="002C5E16">
        <w:rPr>
          <w:sz w:val="24"/>
          <w:szCs w:val="24"/>
          <w:u w:val="single"/>
        </w:rPr>
        <w:t>Housing</w:t>
      </w:r>
      <w:r w:rsidRPr="002C5E16">
        <w:rPr>
          <w:spacing w:val="-5"/>
          <w:sz w:val="24"/>
          <w:szCs w:val="24"/>
          <w:u w:val="single"/>
        </w:rPr>
        <w:t xml:space="preserve"> </w:t>
      </w:r>
      <w:r w:rsidRPr="002C5E16">
        <w:rPr>
          <w:spacing w:val="-4"/>
          <w:sz w:val="24"/>
          <w:szCs w:val="24"/>
          <w:u w:val="single"/>
        </w:rPr>
        <w:t>Plan</w:t>
      </w:r>
      <w:r w:rsidRPr="002C5E16">
        <w:rPr>
          <w:spacing w:val="-4"/>
          <w:sz w:val="24"/>
          <w:szCs w:val="24"/>
        </w:rPr>
        <w:t>.</w:t>
      </w:r>
    </w:p>
    <w:p w14:paraId="70E12B8A" w14:textId="77777777" w:rsidR="008C51D4" w:rsidRPr="002C5E16" w:rsidRDefault="008C51D4" w:rsidP="00C365C6">
      <w:pPr>
        <w:pStyle w:val="BodyText"/>
        <w:spacing w:before="11" w:line="360" w:lineRule="auto"/>
        <w:ind w:right="-30"/>
        <w:jc w:val="both"/>
      </w:pPr>
    </w:p>
    <w:p w14:paraId="09503609" w14:textId="3C1323C7" w:rsidR="008C51D4" w:rsidRPr="002C5E16" w:rsidRDefault="00B0191E" w:rsidP="00C365C6">
      <w:pPr>
        <w:pStyle w:val="BodyText"/>
        <w:spacing w:before="92" w:line="360" w:lineRule="auto"/>
        <w:ind w:left="140" w:right="-30"/>
        <w:jc w:val="both"/>
      </w:pPr>
      <w:r w:rsidRPr="002C5E16">
        <w:t>An affordable housing plan or housing elements in a general plan of a county or municipality shall contain the following elements when feasible and data is readily available. Detailed guidance which can be used at the discretion of the county or municipality</w:t>
      </w:r>
      <w:r w:rsidRPr="002C5E16">
        <w:rPr>
          <w:spacing w:val="-4"/>
        </w:rPr>
        <w:t xml:space="preserve"> </w:t>
      </w:r>
      <w:r w:rsidRPr="002C5E16">
        <w:t>is</w:t>
      </w:r>
      <w:r w:rsidRPr="002C5E16">
        <w:rPr>
          <w:spacing w:val="-4"/>
        </w:rPr>
        <w:t xml:space="preserve"> </w:t>
      </w:r>
      <w:r w:rsidRPr="002C5E16">
        <w:t>provided</w:t>
      </w:r>
      <w:r w:rsidRPr="002C5E16">
        <w:rPr>
          <w:spacing w:val="-3"/>
        </w:rPr>
        <w:t xml:space="preserve"> </w:t>
      </w:r>
      <w:del w:id="76" w:author="Justin Carmona" w:date="2023-04-19T07:38:00Z">
        <w:r w:rsidRPr="002C5E16" w:rsidDel="00601002">
          <w:delText>in</w:delText>
        </w:r>
        <w:r w:rsidRPr="002C5E16" w:rsidDel="00601002">
          <w:rPr>
            <w:spacing w:val="-3"/>
          </w:rPr>
          <w:delText xml:space="preserve"> </w:delText>
        </w:r>
      </w:del>
      <w:ins w:id="77" w:author="Justin Carmona" w:date="2023-04-19T07:38:00Z">
        <w:r w:rsidR="00601002" w:rsidRPr="002C5E16">
          <w:t>on</w:t>
        </w:r>
        <w:r w:rsidR="00601002" w:rsidRPr="002C5E16">
          <w:rPr>
            <w:spacing w:val="-3"/>
          </w:rPr>
          <w:t xml:space="preserve"> </w:t>
        </w:r>
      </w:ins>
      <w:r w:rsidRPr="002C5E16">
        <w:t>the</w:t>
      </w:r>
      <w:r w:rsidRPr="002C5E16">
        <w:rPr>
          <w:spacing w:val="-3"/>
        </w:rPr>
        <w:t xml:space="preserve"> </w:t>
      </w:r>
      <w:r w:rsidRPr="002C5E16">
        <w:t>MFA</w:t>
      </w:r>
      <w:r w:rsidRPr="002C5E16">
        <w:rPr>
          <w:spacing w:val="-5"/>
        </w:rPr>
        <w:t xml:space="preserve"> </w:t>
      </w:r>
      <w:r w:rsidRPr="002C5E16">
        <w:t>Affordable</w:t>
      </w:r>
      <w:r w:rsidRPr="002C5E16">
        <w:rPr>
          <w:spacing w:val="-3"/>
        </w:rPr>
        <w:t xml:space="preserve"> </w:t>
      </w:r>
      <w:r w:rsidRPr="002C5E16">
        <w:t>Housing</w:t>
      </w:r>
      <w:r w:rsidRPr="002C5E16">
        <w:rPr>
          <w:spacing w:val="-4"/>
        </w:rPr>
        <w:t xml:space="preserve"> </w:t>
      </w:r>
      <w:r w:rsidRPr="002C5E16">
        <w:t>Act</w:t>
      </w:r>
      <w:r w:rsidRPr="002C5E16">
        <w:rPr>
          <w:spacing w:val="-5"/>
        </w:rPr>
        <w:t xml:space="preserve"> </w:t>
      </w:r>
      <w:del w:id="78" w:author="Justin Carmona" w:date="2023-04-19T07:38:00Z">
        <w:r w:rsidRPr="002C5E16" w:rsidDel="00601002">
          <w:delText>&amp;</w:delText>
        </w:r>
        <w:r w:rsidRPr="002C5E16" w:rsidDel="00601002">
          <w:rPr>
            <w:spacing w:val="-2"/>
          </w:rPr>
          <w:delText xml:space="preserve"> </w:delText>
        </w:r>
        <w:r w:rsidRPr="002C5E16" w:rsidDel="00601002">
          <w:delText>Plans</w:delText>
        </w:r>
        <w:r w:rsidRPr="002C5E16" w:rsidDel="00601002">
          <w:rPr>
            <w:spacing w:val="-5"/>
          </w:rPr>
          <w:delText xml:space="preserve"> </w:delText>
        </w:r>
        <w:r w:rsidRPr="002C5E16" w:rsidDel="00601002">
          <w:delText>Technical</w:delText>
        </w:r>
        <w:r w:rsidRPr="002C5E16" w:rsidDel="00601002">
          <w:rPr>
            <w:spacing w:val="-4"/>
          </w:rPr>
          <w:delText xml:space="preserve"> </w:delText>
        </w:r>
        <w:r w:rsidRPr="002C5E16" w:rsidDel="00601002">
          <w:delText xml:space="preserve">Manual </w:delText>
        </w:r>
      </w:del>
      <w:ins w:id="79" w:author="Justin Carmona" w:date="2023-04-19T07:38:00Z">
        <w:r w:rsidR="00601002" w:rsidRPr="002C5E16">
          <w:t xml:space="preserve">webpages </w:t>
        </w:r>
      </w:ins>
      <w:r w:rsidRPr="002C5E16">
        <w:t xml:space="preserve">and by MFA staff. The </w:t>
      </w:r>
      <w:del w:id="80" w:author="Justin Carmona" w:date="2023-04-19T07:38:00Z">
        <w:r w:rsidRPr="002C5E16" w:rsidDel="00601002">
          <w:delText xml:space="preserve">Manual </w:delText>
        </w:r>
      </w:del>
      <w:ins w:id="81" w:author="Justin Carmona" w:date="2023-04-19T07:38:00Z">
        <w:r w:rsidR="00601002" w:rsidRPr="002C5E16">
          <w:t xml:space="preserve">MFA Affordable Housing Act webpages </w:t>
        </w:r>
      </w:ins>
      <w:r w:rsidRPr="002C5E16">
        <w:t xml:space="preserve">can be found on MFA’s website: </w:t>
      </w:r>
      <w:ins w:id="82" w:author="Justin Carmona" w:date="2023-04-19T07:39:00Z">
        <w:r w:rsidR="00601002" w:rsidRPr="002C5E16">
          <w:t>https://housingnm.org/resources/affordable-housing-act</w:t>
        </w:r>
      </w:ins>
      <w:del w:id="83" w:author="Justin Carmona" w:date="2023-04-19T07:39:00Z">
        <w:r w:rsidRPr="002C5E16" w:rsidDel="00601002">
          <w:fldChar w:fldCharType="begin"/>
        </w:r>
        <w:r w:rsidRPr="002C5E16" w:rsidDel="00601002">
          <w:delInstrText>HYPERLINK "http://www.housingnm.org/resources/affordable-housing-act-and-plans" \h</w:delInstrText>
        </w:r>
        <w:r w:rsidRPr="002C5E16" w:rsidDel="00601002">
          <w:fldChar w:fldCharType="separate"/>
        </w:r>
        <w:r w:rsidRPr="002C5E16" w:rsidDel="00601002">
          <w:rPr>
            <w:spacing w:val="-2"/>
          </w:rPr>
          <w:delText>http://www.housingnm.org/resources/affordable-housing-act-and-plans.</w:delText>
        </w:r>
        <w:r w:rsidRPr="002C5E16" w:rsidDel="00601002">
          <w:rPr>
            <w:spacing w:val="-2"/>
          </w:rPr>
          <w:fldChar w:fldCharType="end"/>
        </w:r>
      </w:del>
    </w:p>
    <w:p w14:paraId="6535B622" w14:textId="77777777" w:rsidR="008C51D4" w:rsidRPr="002C5E16" w:rsidRDefault="008C51D4" w:rsidP="00C365C6">
      <w:pPr>
        <w:pStyle w:val="BodyText"/>
        <w:spacing w:before="1" w:line="360" w:lineRule="auto"/>
        <w:ind w:right="-30"/>
        <w:jc w:val="both"/>
      </w:pPr>
    </w:p>
    <w:p w14:paraId="58991F66" w14:textId="77777777" w:rsidR="008C51D4" w:rsidRPr="002C5E16" w:rsidRDefault="00B0191E" w:rsidP="00C365C6">
      <w:pPr>
        <w:pStyle w:val="ListParagraph"/>
        <w:numPr>
          <w:ilvl w:val="0"/>
          <w:numId w:val="9"/>
        </w:numPr>
        <w:tabs>
          <w:tab w:val="left" w:pos="1221"/>
        </w:tabs>
        <w:spacing w:line="360" w:lineRule="auto"/>
        <w:ind w:right="-30" w:hanging="361"/>
        <w:jc w:val="both"/>
        <w:rPr>
          <w:sz w:val="24"/>
          <w:szCs w:val="24"/>
        </w:rPr>
      </w:pPr>
      <w:r w:rsidRPr="002C5E16">
        <w:rPr>
          <w:sz w:val="24"/>
          <w:szCs w:val="24"/>
        </w:rPr>
        <w:t>Community</w:t>
      </w:r>
      <w:r w:rsidRPr="002C5E16">
        <w:rPr>
          <w:spacing w:val="-7"/>
          <w:sz w:val="24"/>
          <w:szCs w:val="24"/>
        </w:rPr>
        <w:t xml:space="preserve"> </w:t>
      </w:r>
      <w:r w:rsidRPr="002C5E16">
        <w:rPr>
          <w:sz w:val="24"/>
          <w:szCs w:val="24"/>
        </w:rPr>
        <w:t>and</w:t>
      </w:r>
      <w:r w:rsidRPr="002C5E16">
        <w:rPr>
          <w:spacing w:val="-2"/>
          <w:sz w:val="24"/>
          <w:szCs w:val="24"/>
        </w:rPr>
        <w:t xml:space="preserve"> </w:t>
      </w:r>
      <w:r w:rsidRPr="002C5E16">
        <w:rPr>
          <w:sz w:val="24"/>
          <w:szCs w:val="24"/>
        </w:rPr>
        <w:t>housing</w:t>
      </w:r>
      <w:r w:rsidRPr="002C5E16">
        <w:rPr>
          <w:spacing w:val="-3"/>
          <w:sz w:val="24"/>
          <w:szCs w:val="24"/>
        </w:rPr>
        <w:t xml:space="preserve"> </w:t>
      </w:r>
      <w:r w:rsidRPr="002C5E16">
        <w:rPr>
          <w:sz w:val="24"/>
          <w:szCs w:val="24"/>
        </w:rPr>
        <w:t>profile,</w:t>
      </w:r>
      <w:r w:rsidRPr="002C5E16">
        <w:rPr>
          <w:spacing w:val="-4"/>
          <w:sz w:val="24"/>
          <w:szCs w:val="24"/>
        </w:rPr>
        <w:t xml:space="preserve"> </w:t>
      </w:r>
      <w:r w:rsidRPr="002C5E16">
        <w:rPr>
          <w:sz w:val="24"/>
          <w:szCs w:val="24"/>
        </w:rPr>
        <w:t>which</w:t>
      </w:r>
      <w:r w:rsidRPr="002C5E16">
        <w:rPr>
          <w:spacing w:val="-2"/>
          <w:sz w:val="24"/>
          <w:szCs w:val="24"/>
        </w:rPr>
        <w:t xml:space="preserve"> </w:t>
      </w:r>
      <w:r w:rsidRPr="002C5E16">
        <w:rPr>
          <w:sz w:val="24"/>
          <w:szCs w:val="24"/>
        </w:rPr>
        <w:t>shall</w:t>
      </w:r>
      <w:r w:rsidRPr="002C5E16">
        <w:rPr>
          <w:spacing w:val="-2"/>
          <w:sz w:val="24"/>
          <w:szCs w:val="24"/>
        </w:rPr>
        <w:t xml:space="preserve"> include;</w:t>
      </w:r>
    </w:p>
    <w:p w14:paraId="05567F39" w14:textId="77777777" w:rsidR="008C51D4" w:rsidRPr="002C5E16" w:rsidRDefault="008C51D4" w:rsidP="00C365C6">
      <w:pPr>
        <w:pStyle w:val="BodyText"/>
        <w:spacing w:line="360" w:lineRule="auto"/>
        <w:ind w:right="-30"/>
        <w:jc w:val="both"/>
      </w:pPr>
    </w:p>
    <w:p w14:paraId="625B6826" w14:textId="77777777" w:rsidR="008C51D4" w:rsidRPr="002C5E16" w:rsidRDefault="00B0191E" w:rsidP="00C365C6">
      <w:pPr>
        <w:pStyle w:val="ListParagraph"/>
        <w:numPr>
          <w:ilvl w:val="1"/>
          <w:numId w:val="9"/>
        </w:numPr>
        <w:tabs>
          <w:tab w:val="left" w:pos="1581"/>
        </w:tabs>
        <w:spacing w:line="360" w:lineRule="auto"/>
        <w:ind w:right="-30"/>
        <w:jc w:val="both"/>
        <w:rPr>
          <w:sz w:val="24"/>
          <w:szCs w:val="24"/>
        </w:rPr>
      </w:pPr>
      <w:r w:rsidRPr="002C5E16">
        <w:rPr>
          <w:sz w:val="24"/>
          <w:szCs w:val="24"/>
        </w:rPr>
        <w:t>demographic</w:t>
      </w:r>
      <w:r w:rsidRPr="002C5E16">
        <w:rPr>
          <w:spacing w:val="-4"/>
          <w:sz w:val="24"/>
          <w:szCs w:val="24"/>
        </w:rPr>
        <w:t xml:space="preserve"> </w:t>
      </w:r>
      <w:r w:rsidRPr="002C5E16">
        <w:rPr>
          <w:sz w:val="24"/>
          <w:szCs w:val="24"/>
        </w:rPr>
        <w:t>characteristics,</w:t>
      </w:r>
      <w:r w:rsidRPr="002C5E16">
        <w:rPr>
          <w:spacing w:val="-4"/>
          <w:sz w:val="24"/>
          <w:szCs w:val="24"/>
        </w:rPr>
        <w:t xml:space="preserve"> </w:t>
      </w:r>
      <w:r w:rsidRPr="002C5E16">
        <w:rPr>
          <w:sz w:val="24"/>
          <w:szCs w:val="24"/>
        </w:rPr>
        <w:t>such</w:t>
      </w:r>
      <w:r w:rsidRPr="002C5E16">
        <w:rPr>
          <w:spacing w:val="-6"/>
          <w:sz w:val="24"/>
          <w:szCs w:val="24"/>
        </w:rPr>
        <w:t xml:space="preserve"> </w:t>
      </w:r>
      <w:r w:rsidRPr="002C5E16">
        <w:rPr>
          <w:sz w:val="24"/>
          <w:szCs w:val="24"/>
        </w:rPr>
        <w:t>as</w:t>
      </w:r>
      <w:r w:rsidRPr="002C5E16">
        <w:rPr>
          <w:spacing w:val="-5"/>
          <w:sz w:val="24"/>
          <w:szCs w:val="24"/>
        </w:rPr>
        <w:t xml:space="preserve"> </w:t>
      </w:r>
      <w:r w:rsidRPr="002C5E16">
        <w:rPr>
          <w:sz w:val="24"/>
          <w:szCs w:val="24"/>
        </w:rPr>
        <w:t>race</w:t>
      </w:r>
      <w:r w:rsidRPr="002C5E16">
        <w:rPr>
          <w:spacing w:val="-6"/>
          <w:sz w:val="24"/>
          <w:szCs w:val="24"/>
        </w:rPr>
        <w:t xml:space="preserve"> </w:t>
      </w:r>
      <w:r w:rsidRPr="002C5E16">
        <w:rPr>
          <w:sz w:val="24"/>
          <w:szCs w:val="24"/>
        </w:rPr>
        <w:t>and</w:t>
      </w:r>
      <w:r w:rsidRPr="002C5E16">
        <w:rPr>
          <w:spacing w:val="-4"/>
          <w:sz w:val="24"/>
          <w:szCs w:val="24"/>
        </w:rPr>
        <w:t xml:space="preserve"> </w:t>
      </w:r>
      <w:r w:rsidRPr="002C5E16">
        <w:rPr>
          <w:sz w:val="24"/>
          <w:szCs w:val="24"/>
        </w:rPr>
        <w:t>ethnicity,</w:t>
      </w:r>
      <w:r w:rsidRPr="002C5E16">
        <w:rPr>
          <w:spacing w:val="-5"/>
          <w:sz w:val="24"/>
          <w:szCs w:val="24"/>
        </w:rPr>
        <w:t xml:space="preserve"> </w:t>
      </w:r>
      <w:r w:rsidRPr="002C5E16">
        <w:rPr>
          <w:sz w:val="24"/>
          <w:szCs w:val="24"/>
        </w:rPr>
        <w:t>income,</w:t>
      </w:r>
      <w:r w:rsidRPr="002C5E16">
        <w:rPr>
          <w:spacing w:val="-7"/>
          <w:sz w:val="24"/>
          <w:szCs w:val="24"/>
        </w:rPr>
        <w:t xml:space="preserve"> </w:t>
      </w:r>
      <w:r w:rsidRPr="002C5E16">
        <w:rPr>
          <w:sz w:val="24"/>
          <w:szCs w:val="24"/>
        </w:rPr>
        <w:t>age, employment and population trends;</w:t>
      </w:r>
    </w:p>
    <w:p w14:paraId="26827FB5" w14:textId="77777777" w:rsidR="00601002" w:rsidRPr="002C5E16" w:rsidRDefault="00601002" w:rsidP="00C365C6">
      <w:pPr>
        <w:pStyle w:val="ListParagraph"/>
        <w:tabs>
          <w:tab w:val="left" w:pos="1581"/>
        </w:tabs>
        <w:spacing w:line="360" w:lineRule="auto"/>
        <w:ind w:right="-30" w:firstLine="0"/>
        <w:jc w:val="both"/>
        <w:rPr>
          <w:sz w:val="24"/>
          <w:szCs w:val="24"/>
        </w:rPr>
      </w:pPr>
    </w:p>
    <w:p w14:paraId="02F9059D" w14:textId="77777777" w:rsidR="008C51D4" w:rsidRPr="002C5E16" w:rsidRDefault="00B0191E" w:rsidP="00C365C6">
      <w:pPr>
        <w:pStyle w:val="ListParagraph"/>
        <w:numPr>
          <w:ilvl w:val="1"/>
          <w:numId w:val="9"/>
        </w:numPr>
        <w:tabs>
          <w:tab w:val="left" w:pos="1581"/>
        </w:tabs>
        <w:spacing w:before="75" w:line="360" w:lineRule="auto"/>
        <w:ind w:right="-30"/>
        <w:jc w:val="both"/>
        <w:rPr>
          <w:sz w:val="24"/>
          <w:szCs w:val="24"/>
        </w:rPr>
      </w:pPr>
      <w:r w:rsidRPr="002C5E16">
        <w:rPr>
          <w:sz w:val="24"/>
          <w:szCs w:val="24"/>
        </w:rPr>
        <w:t>household</w:t>
      </w:r>
      <w:r w:rsidRPr="002C5E16">
        <w:rPr>
          <w:spacing w:val="-7"/>
          <w:sz w:val="24"/>
          <w:szCs w:val="24"/>
        </w:rPr>
        <w:t xml:space="preserve"> </w:t>
      </w:r>
      <w:r w:rsidRPr="002C5E16">
        <w:rPr>
          <w:sz w:val="24"/>
          <w:szCs w:val="24"/>
        </w:rPr>
        <w:t>characteristics</w:t>
      </w:r>
      <w:r w:rsidRPr="002C5E16">
        <w:rPr>
          <w:spacing w:val="-6"/>
          <w:sz w:val="24"/>
          <w:szCs w:val="24"/>
        </w:rPr>
        <w:t xml:space="preserve"> </w:t>
      </w:r>
      <w:r w:rsidRPr="002C5E16">
        <w:rPr>
          <w:sz w:val="24"/>
          <w:szCs w:val="24"/>
        </w:rPr>
        <w:t>including</w:t>
      </w:r>
      <w:r w:rsidRPr="002C5E16">
        <w:rPr>
          <w:spacing w:val="-6"/>
          <w:sz w:val="24"/>
          <w:szCs w:val="24"/>
        </w:rPr>
        <w:t xml:space="preserve"> </w:t>
      </w:r>
      <w:r w:rsidRPr="002C5E16">
        <w:rPr>
          <w:sz w:val="24"/>
          <w:szCs w:val="24"/>
        </w:rPr>
        <w:t>the</w:t>
      </w:r>
      <w:r w:rsidRPr="002C5E16">
        <w:rPr>
          <w:spacing w:val="-7"/>
          <w:sz w:val="24"/>
          <w:szCs w:val="24"/>
        </w:rPr>
        <w:t xml:space="preserve"> </w:t>
      </w:r>
      <w:r w:rsidRPr="002C5E16">
        <w:rPr>
          <w:sz w:val="24"/>
          <w:szCs w:val="24"/>
        </w:rPr>
        <w:t>number</w:t>
      </w:r>
      <w:r w:rsidRPr="002C5E16">
        <w:rPr>
          <w:spacing w:val="-5"/>
          <w:sz w:val="24"/>
          <w:szCs w:val="24"/>
        </w:rPr>
        <w:t xml:space="preserve"> </w:t>
      </w:r>
      <w:r w:rsidRPr="002C5E16">
        <w:rPr>
          <w:sz w:val="24"/>
          <w:szCs w:val="24"/>
        </w:rPr>
        <w:t>of</w:t>
      </w:r>
      <w:r w:rsidRPr="002C5E16">
        <w:rPr>
          <w:spacing w:val="-3"/>
          <w:sz w:val="24"/>
          <w:szCs w:val="24"/>
        </w:rPr>
        <w:t xml:space="preserve"> </w:t>
      </w:r>
      <w:r w:rsidRPr="002C5E16">
        <w:rPr>
          <w:sz w:val="24"/>
          <w:szCs w:val="24"/>
        </w:rPr>
        <w:t>existing</w:t>
      </w:r>
      <w:r w:rsidRPr="002C5E16">
        <w:rPr>
          <w:spacing w:val="-6"/>
          <w:sz w:val="24"/>
          <w:szCs w:val="24"/>
        </w:rPr>
        <w:t xml:space="preserve"> </w:t>
      </w:r>
      <w:r w:rsidRPr="002C5E16">
        <w:rPr>
          <w:sz w:val="24"/>
          <w:szCs w:val="24"/>
        </w:rPr>
        <w:t>households</w:t>
      </w:r>
      <w:r w:rsidRPr="002C5E16">
        <w:rPr>
          <w:spacing w:val="-5"/>
          <w:sz w:val="24"/>
          <w:szCs w:val="24"/>
        </w:rPr>
        <w:t xml:space="preserve"> </w:t>
      </w:r>
      <w:r w:rsidRPr="002C5E16">
        <w:rPr>
          <w:sz w:val="24"/>
          <w:szCs w:val="24"/>
        </w:rPr>
        <w:t>and housing units by tenure; and,</w:t>
      </w:r>
    </w:p>
    <w:p w14:paraId="39E986A5" w14:textId="77777777" w:rsidR="00601002" w:rsidRPr="002C5E16" w:rsidRDefault="00601002" w:rsidP="00C365C6">
      <w:pPr>
        <w:tabs>
          <w:tab w:val="left" w:pos="1581"/>
        </w:tabs>
        <w:spacing w:before="75" w:line="360" w:lineRule="auto"/>
        <w:ind w:right="-30"/>
        <w:jc w:val="both"/>
        <w:rPr>
          <w:sz w:val="24"/>
          <w:szCs w:val="24"/>
        </w:rPr>
      </w:pPr>
    </w:p>
    <w:p w14:paraId="3ED6CC63" w14:textId="77777777" w:rsidR="008C51D4" w:rsidRPr="002C5E16" w:rsidRDefault="00B0191E" w:rsidP="00C365C6">
      <w:pPr>
        <w:pStyle w:val="ListParagraph"/>
        <w:numPr>
          <w:ilvl w:val="1"/>
          <w:numId w:val="9"/>
        </w:numPr>
        <w:tabs>
          <w:tab w:val="left" w:pos="1581"/>
        </w:tabs>
        <w:spacing w:line="360" w:lineRule="auto"/>
        <w:ind w:right="-30"/>
        <w:jc w:val="both"/>
        <w:rPr>
          <w:sz w:val="24"/>
          <w:szCs w:val="24"/>
        </w:rPr>
      </w:pPr>
      <w:r w:rsidRPr="002C5E16">
        <w:rPr>
          <w:sz w:val="24"/>
          <w:szCs w:val="24"/>
        </w:rPr>
        <w:t>housing</w:t>
      </w:r>
      <w:r w:rsidRPr="002C5E16">
        <w:rPr>
          <w:spacing w:val="-7"/>
          <w:sz w:val="24"/>
          <w:szCs w:val="24"/>
        </w:rPr>
        <w:t xml:space="preserve"> </w:t>
      </w:r>
      <w:r w:rsidRPr="002C5E16">
        <w:rPr>
          <w:sz w:val="24"/>
          <w:szCs w:val="24"/>
        </w:rPr>
        <w:t>market</w:t>
      </w:r>
      <w:r w:rsidRPr="002C5E16">
        <w:rPr>
          <w:spacing w:val="-5"/>
          <w:sz w:val="24"/>
          <w:szCs w:val="24"/>
        </w:rPr>
        <w:t xml:space="preserve"> </w:t>
      </w:r>
      <w:r w:rsidRPr="002C5E16">
        <w:rPr>
          <w:sz w:val="24"/>
          <w:szCs w:val="24"/>
        </w:rPr>
        <w:t>analysis</w:t>
      </w:r>
      <w:r w:rsidRPr="002C5E16">
        <w:rPr>
          <w:spacing w:val="-3"/>
          <w:sz w:val="24"/>
          <w:szCs w:val="24"/>
        </w:rPr>
        <w:t xml:space="preserve"> </w:t>
      </w:r>
      <w:r w:rsidRPr="002C5E16">
        <w:rPr>
          <w:sz w:val="24"/>
          <w:szCs w:val="24"/>
        </w:rPr>
        <w:t>including</w:t>
      </w:r>
      <w:r w:rsidRPr="002C5E16">
        <w:rPr>
          <w:spacing w:val="-4"/>
          <w:sz w:val="24"/>
          <w:szCs w:val="24"/>
        </w:rPr>
        <w:t xml:space="preserve"> </w:t>
      </w:r>
      <w:r w:rsidRPr="002C5E16">
        <w:rPr>
          <w:sz w:val="24"/>
          <w:szCs w:val="24"/>
        </w:rPr>
        <w:t>housing</w:t>
      </w:r>
      <w:r w:rsidRPr="002C5E16">
        <w:rPr>
          <w:spacing w:val="-4"/>
          <w:sz w:val="24"/>
          <w:szCs w:val="24"/>
        </w:rPr>
        <w:t xml:space="preserve"> </w:t>
      </w:r>
      <w:r w:rsidRPr="002C5E16">
        <w:rPr>
          <w:sz w:val="24"/>
          <w:szCs w:val="24"/>
        </w:rPr>
        <w:t>costs,</w:t>
      </w:r>
      <w:r w:rsidRPr="002C5E16">
        <w:rPr>
          <w:spacing w:val="-3"/>
          <w:sz w:val="24"/>
          <w:szCs w:val="24"/>
        </w:rPr>
        <w:t xml:space="preserve"> </w:t>
      </w:r>
      <w:r w:rsidRPr="002C5E16">
        <w:rPr>
          <w:sz w:val="24"/>
          <w:szCs w:val="24"/>
        </w:rPr>
        <w:t>rents,</w:t>
      </w:r>
      <w:r w:rsidRPr="002C5E16">
        <w:rPr>
          <w:spacing w:val="-4"/>
          <w:sz w:val="24"/>
          <w:szCs w:val="24"/>
        </w:rPr>
        <w:t xml:space="preserve"> </w:t>
      </w:r>
      <w:r w:rsidRPr="002C5E16">
        <w:rPr>
          <w:sz w:val="24"/>
          <w:szCs w:val="24"/>
        </w:rPr>
        <w:t>vacancy</w:t>
      </w:r>
      <w:r w:rsidRPr="002C5E16">
        <w:rPr>
          <w:spacing w:val="-7"/>
          <w:sz w:val="24"/>
          <w:szCs w:val="24"/>
        </w:rPr>
        <w:t xml:space="preserve"> </w:t>
      </w:r>
      <w:r w:rsidRPr="002C5E16">
        <w:rPr>
          <w:sz w:val="24"/>
          <w:szCs w:val="24"/>
        </w:rPr>
        <w:t>rates, and sales prices;</w:t>
      </w:r>
    </w:p>
    <w:p w14:paraId="516BD6D1" w14:textId="77777777" w:rsidR="008C51D4" w:rsidRPr="002C5E16" w:rsidRDefault="008C51D4" w:rsidP="00C365C6">
      <w:pPr>
        <w:pStyle w:val="BodyText"/>
        <w:spacing w:line="360" w:lineRule="auto"/>
        <w:ind w:right="-30"/>
        <w:jc w:val="both"/>
      </w:pPr>
    </w:p>
    <w:p w14:paraId="311CFC80" w14:textId="77777777" w:rsidR="008C51D4" w:rsidRPr="002C5E16" w:rsidRDefault="00B0191E" w:rsidP="00C365C6">
      <w:pPr>
        <w:pStyle w:val="ListParagraph"/>
        <w:numPr>
          <w:ilvl w:val="0"/>
          <w:numId w:val="9"/>
        </w:numPr>
        <w:tabs>
          <w:tab w:val="left" w:pos="1221"/>
        </w:tabs>
        <w:spacing w:line="360" w:lineRule="auto"/>
        <w:ind w:right="-30" w:hanging="361"/>
        <w:jc w:val="both"/>
        <w:rPr>
          <w:sz w:val="24"/>
          <w:szCs w:val="24"/>
        </w:rPr>
      </w:pPr>
      <w:r w:rsidRPr="002C5E16">
        <w:rPr>
          <w:sz w:val="24"/>
          <w:szCs w:val="24"/>
        </w:rPr>
        <w:t>Housing</w:t>
      </w:r>
      <w:r w:rsidRPr="002C5E16">
        <w:rPr>
          <w:spacing w:val="-3"/>
          <w:sz w:val="24"/>
          <w:szCs w:val="24"/>
        </w:rPr>
        <w:t xml:space="preserve"> </w:t>
      </w:r>
      <w:r w:rsidRPr="002C5E16">
        <w:rPr>
          <w:sz w:val="24"/>
          <w:szCs w:val="24"/>
        </w:rPr>
        <w:t>needs</w:t>
      </w:r>
      <w:r w:rsidRPr="002C5E16">
        <w:rPr>
          <w:spacing w:val="-2"/>
          <w:sz w:val="24"/>
          <w:szCs w:val="24"/>
        </w:rPr>
        <w:t xml:space="preserve"> </w:t>
      </w:r>
      <w:r w:rsidRPr="002C5E16">
        <w:rPr>
          <w:sz w:val="24"/>
          <w:szCs w:val="24"/>
        </w:rPr>
        <w:t>assessment</w:t>
      </w:r>
      <w:r w:rsidRPr="002C5E16">
        <w:rPr>
          <w:spacing w:val="-2"/>
          <w:sz w:val="24"/>
          <w:szCs w:val="24"/>
        </w:rPr>
        <w:t xml:space="preserve"> </w:t>
      </w:r>
      <w:r w:rsidRPr="002C5E16">
        <w:rPr>
          <w:spacing w:val="-4"/>
          <w:sz w:val="24"/>
          <w:szCs w:val="24"/>
        </w:rPr>
        <w:t>that;</w:t>
      </w:r>
    </w:p>
    <w:p w14:paraId="400F758B" w14:textId="77777777" w:rsidR="008C51D4" w:rsidRPr="002C5E16" w:rsidRDefault="008C51D4" w:rsidP="00C365C6">
      <w:pPr>
        <w:pStyle w:val="BodyText"/>
        <w:spacing w:line="360" w:lineRule="auto"/>
        <w:ind w:right="-30"/>
        <w:jc w:val="both"/>
      </w:pPr>
    </w:p>
    <w:p w14:paraId="2C1D346F" w14:textId="26EB4BCB" w:rsidR="008C51D4" w:rsidRPr="002C5E16" w:rsidRDefault="00B0191E" w:rsidP="00C365C6">
      <w:pPr>
        <w:pStyle w:val="ListParagraph"/>
        <w:numPr>
          <w:ilvl w:val="1"/>
          <w:numId w:val="9"/>
        </w:numPr>
        <w:tabs>
          <w:tab w:val="left" w:pos="1581"/>
        </w:tabs>
        <w:spacing w:line="360" w:lineRule="auto"/>
        <w:ind w:right="-30"/>
        <w:jc w:val="both"/>
        <w:rPr>
          <w:sz w:val="24"/>
          <w:szCs w:val="24"/>
        </w:rPr>
      </w:pPr>
      <w:r w:rsidRPr="002C5E16">
        <w:rPr>
          <w:sz w:val="24"/>
          <w:szCs w:val="24"/>
        </w:rPr>
        <w:t>describes existing needs, such as the number of households with a cost burden</w:t>
      </w:r>
      <w:r w:rsidRPr="002C5E16">
        <w:rPr>
          <w:spacing w:val="-5"/>
          <w:sz w:val="24"/>
          <w:szCs w:val="24"/>
        </w:rPr>
        <w:t xml:space="preserve"> </w:t>
      </w:r>
      <w:r w:rsidRPr="002C5E16">
        <w:rPr>
          <w:sz w:val="24"/>
          <w:szCs w:val="24"/>
        </w:rPr>
        <w:t>for</w:t>
      </w:r>
      <w:r w:rsidRPr="002C5E16">
        <w:rPr>
          <w:spacing w:val="-6"/>
          <w:sz w:val="24"/>
          <w:szCs w:val="24"/>
        </w:rPr>
        <w:t xml:space="preserve"> </w:t>
      </w:r>
      <w:r w:rsidRPr="002C5E16">
        <w:rPr>
          <w:sz w:val="24"/>
          <w:szCs w:val="24"/>
        </w:rPr>
        <w:t>housing,</w:t>
      </w:r>
      <w:r w:rsidR="00601002" w:rsidRPr="002C5E16">
        <w:rPr>
          <w:sz w:val="24"/>
          <w:szCs w:val="24"/>
        </w:rPr>
        <w:t xml:space="preserve"> </w:t>
      </w:r>
      <w:ins w:id="84" w:author="Justin Carmona" w:date="2023-04-19T07:41:00Z">
        <w:r w:rsidR="00601002" w:rsidRPr="002C5E16">
          <w:rPr>
            <w:spacing w:val="-4"/>
            <w:sz w:val="24"/>
            <w:szCs w:val="24"/>
          </w:rPr>
          <w:t xml:space="preserve">seniors, headed by a </w:t>
        </w:r>
        <w:proofErr w:type="gramStart"/>
        <w:r w:rsidR="00601002" w:rsidRPr="002C5E16">
          <w:rPr>
            <w:spacing w:val="-4"/>
            <w:sz w:val="24"/>
            <w:szCs w:val="24"/>
          </w:rPr>
          <w:t>female and other identified needs</w:t>
        </w:r>
        <w:proofErr w:type="gramEnd"/>
        <w:r w:rsidR="00601002" w:rsidRPr="002C5E16">
          <w:rPr>
            <w:spacing w:val="-4"/>
            <w:sz w:val="24"/>
            <w:szCs w:val="24"/>
          </w:rPr>
          <w:t xml:space="preserve">. If </w:t>
        </w:r>
      </w:ins>
      <w:ins w:id="85" w:author="Justin Carmona" w:date="2023-04-21T09:13:00Z">
        <w:r w:rsidR="00AC647D">
          <w:rPr>
            <w:spacing w:val="-4"/>
            <w:sz w:val="24"/>
            <w:szCs w:val="24"/>
          </w:rPr>
          <w:t>measurable data exists</w:t>
        </w:r>
      </w:ins>
      <w:ins w:id="86" w:author="Justin Carmona" w:date="2023-04-19T07:41:00Z">
        <w:r w:rsidR="00601002" w:rsidRPr="002C5E16">
          <w:rPr>
            <w:spacing w:val="-4"/>
            <w:sz w:val="24"/>
            <w:szCs w:val="24"/>
          </w:rPr>
          <w:t xml:space="preserve"> this assessment should also describe the number of households</w:t>
        </w:r>
      </w:ins>
      <w:r w:rsidRPr="002C5E16">
        <w:rPr>
          <w:spacing w:val="-4"/>
          <w:sz w:val="24"/>
          <w:szCs w:val="24"/>
        </w:rPr>
        <w:t xml:space="preserve"> </w:t>
      </w:r>
      <w:r w:rsidRPr="002C5E16">
        <w:rPr>
          <w:sz w:val="24"/>
          <w:szCs w:val="24"/>
        </w:rPr>
        <w:t>living</w:t>
      </w:r>
      <w:r w:rsidRPr="002C5E16">
        <w:rPr>
          <w:spacing w:val="-5"/>
          <w:sz w:val="24"/>
          <w:szCs w:val="24"/>
        </w:rPr>
        <w:t xml:space="preserve"> </w:t>
      </w:r>
      <w:r w:rsidRPr="002C5E16">
        <w:rPr>
          <w:sz w:val="24"/>
          <w:szCs w:val="24"/>
        </w:rPr>
        <w:t>in</w:t>
      </w:r>
      <w:r w:rsidRPr="002C5E16">
        <w:rPr>
          <w:spacing w:val="-4"/>
          <w:sz w:val="24"/>
          <w:szCs w:val="24"/>
        </w:rPr>
        <w:t xml:space="preserve"> </w:t>
      </w:r>
      <w:r w:rsidRPr="002C5E16">
        <w:rPr>
          <w:sz w:val="24"/>
          <w:szCs w:val="24"/>
        </w:rPr>
        <w:t>overcrowded</w:t>
      </w:r>
      <w:r w:rsidRPr="002C5E16">
        <w:rPr>
          <w:spacing w:val="-4"/>
          <w:sz w:val="24"/>
          <w:szCs w:val="24"/>
        </w:rPr>
        <w:t xml:space="preserve"> </w:t>
      </w:r>
      <w:r w:rsidRPr="002C5E16">
        <w:rPr>
          <w:sz w:val="24"/>
          <w:szCs w:val="24"/>
        </w:rPr>
        <w:t xml:space="preserve">situations, </w:t>
      </w:r>
      <w:ins w:id="87" w:author="Justin Carmona" w:date="2023-04-19T07:41:00Z">
        <w:r w:rsidR="00601002" w:rsidRPr="002C5E16">
          <w:rPr>
            <w:sz w:val="24"/>
            <w:szCs w:val="24"/>
          </w:rPr>
          <w:t xml:space="preserve">who are homeless, </w:t>
        </w:r>
      </w:ins>
      <w:r w:rsidRPr="002C5E16">
        <w:rPr>
          <w:sz w:val="24"/>
          <w:szCs w:val="24"/>
        </w:rPr>
        <w:t>or</w:t>
      </w:r>
      <w:r w:rsidRPr="002C5E16">
        <w:rPr>
          <w:spacing w:val="-4"/>
          <w:sz w:val="24"/>
          <w:szCs w:val="24"/>
        </w:rPr>
        <w:t xml:space="preserve"> </w:t>
      </w:r>
      <w:r w:rsidRPr="002C5E16">
        <w:rPr>
          <w:sz w:val="24"/>
          <w:szCs w:val="24"/>
        </w:rPr>
        <w:t>with</w:t>
      </w:r>
      <w:r w:rsidRPr="002C5E16">
        <w:rPr>
          <w:spacing w:val="-4"/>
          <w:sz w:val="24"/>
          <w:szCs w:val="24"/>
        </w:rPr>
        <w:t xml:space="preserve"> </w:t>
      </w:r>
      <w:r w:rsidRPr="002C5E16">
        <w:rPr>
          <w:sz w:val="24"/>
          <w:szCs w:val="24"/>
        </w:rPr>
        <w:t>special</w:t>
      </w:r>
      <w:r w:rsidRPr="002C5E16">
        <w:rPr>
          <w:spacing w:val="-5"/>
          <w:sz w:val="24"/>
          <w:szCs w:val="24"/>
        </w:rPr>
        <w:t xml:space="preserve"> </w:t>
      </w:r>
      <w:r w:rsidRPr="002C5E16">
        <w:rPr>
          <w:sz w:val="24"/>
          <w:szCs w:val="24"/>
        </w:rPr>
        <w:t>needs, including disabilities</w:t>
      </w:r>
      <w:del w:id="88" w:author="Justin Carmona" w:date="2023-04-19T07:41:00Z">
        <w:r w:rsidRPr="002C5E16" w:rsidDel="00601002">
          <w:rPr>
            <w:sz w:val="24"/>
            <w:szCs w:val="24"/>
          </w:rPr>
          <w:delText>, elderly, headed by a female, homeless, and other identified needs,</w:delText>
        </w:r>
      </w:del>
      <w:r w:rsidRPr="002C5E16">
        <w:rPr>
          <w:sz w:val="24"/>
          <w:szCs w:val="24"/>
        </w:rPr>
        <w:t xml:space="preserve"> and;</w:t>
      </w:r>
    </w:p>
    <w:p w14:paraId="77713F1E" w14:textId="77777777" w:rsidR="008C51D4" w:rsidRPr="002C5E16" w:rsidRDefault="008C51D4" w:rsidP="00C365C6">
      <w:pPr>
        <w:pStyle w:val="BodyText"/>
        <w:spacing w:line="360" w:lineRule="auto"/>
        <w:ind w:right="-30"/>
        <w:jc w:val="both"/>
      </w:pPr>
    </w:p>
    <w:p w14:paraId="4E8F55F6" w14:textId="77777777" w:rsidR="008C51D4" w:rsidRPr="002C5E16" w:rsidRDefault="00B0191E" w:rsidP="00C365C6">
      <w:pPr>
        <w:pStyle w:val="ListParagraph"/>
        <w:numPr>
          <w:ilvl w:val="1"/>
          <w:numId w:val="9"/>
        </w:numPr>
        <w:tabs>
          <w:tab w:val="left" w:pos="1581"/>
        </w:tabs>
        <w:spacing w:before="1" w:line="360" w:lineRule="auto"/>
        <w:ind w:right="-30"/>
        <w:jc w:val="both"/>
        <w:rPr>
          <w:sz w:val="24"/>
          <w:szCs w:val="24"/>
        </w:rPr>
      </w:pPr>
      <w:r w:rsidRPr="002C5E16">
        <w:rPr>
          <w:sz w:val="24"/>
          <w:szCs w:val="24"/>
        </w:rPr>
        <w:lastRenderedPageBreak/>
        <w:t>identifies</w:t>
      </w:r>
      <w:r w:rsidRPr="002C5E16">
        <w:rPr>
          <w:spacing w:val="-6"/>
          <w:sz w:val="24"/>
          <w:szCs w:val="24"/>
        </w:rPr>
        <w:t xml:space="preserve"> </w:t>
      </w:r>
      <w:r w:rsidRPr="002C5E16">
        <w:rPr>
          <w:sz w:val="24"/>
          <w:szCs w:val="24"/>
        </w:rPr>
        <w:t>the</w:t>
      </w:r>
      <w:r w:rsidRPr="002C5E16">
        <w:rPr>
          <w:spacing w:val="-6"/>
          <w:sz w:val="24"/>
          <w:szCs w:val="24"/>
        </w:rPr>
        <w:t xml:space="preserve"> </w:t>
      </w:r>
      <w:r w:rsidRPr="002C5E16">
        <w:rPr>
          <w:sz w:val="24"/>
          <w:szCs w:val="24"/>
        </w:rPr>
        <w:t>gap</w:t>
      </w:r>
      <w:r w:rsidRPr="002C5E16">
        <w:rPr>
          <w:spacing w:val="-4"/>
          <w:sz w:val="24"/>
          <w:szCs w:val="24"/>
        </w:rPr>
        <w:t xml:space="preserve"> </w:t>
      </w:r>
      <w:r w:rsidRPr="002C5E16">
        <w:rPr>
          <w:sz w:val="24"/>
          <w:szCs w:val="24"/>
        </w:rPr>
        <w:t>between</w:t>
      </w:r>
      <w:r w:rsidRPr="002C5E16">
        <w:rPr>
          <w:spacing w:val="-6"/>
          <w:sz w:val="24"/>
          <w:szCs w:val="24"/>
        </w:rPr>
        <w:t xml:space="preserve"> </w:t>
      </w:r>
      <w:r w:rsidRPr="002C5E16">
        <w:rPr>
          <w:sz w:val="24"/>
          <w:szCs w:val="24"/>
        </w:rPr>
        <w:t>market</w:t>
      </w:r>
      <w:r w:rsidRPr="002C5E16">
        <w:rPr>
          <w:spacing w:val="-4"/>
          <w:sz w:val="24"/>
          <w:szCs w:val="24"/>
        </w:rPr>
        <w:t xml:space="preserve"> </w:t>
      </w:r>
      <w:r w:rsidRPr="002C5E16">
        <w:rPr>
          <w:sz w:val="24"/>
          <w:szCs w:val="24"/>
        </w:rPr>
        <w:t>rate</w:t>
      </w:r>
      <w:r w:rsidRPr="002C5E16">
        <w:rPr>
          <w:spacing w:val="-4"/>
          <w:sz w:val="24"/>
          <w:szCs w:val="24"/>
        </w:rPr>
        <w:t xml:space="preserve"> </w:t>
      </w:r>
      <w:r w:rsidRPr="002C5E16">
        <w:rPr>
          <w:sz w:val="24"/>
          <w:szCs w:val="24"/>
        </w:rPr>
        <w:t>housing</w:t>
      </w:r>
      <w:r w:rsidRPr="002C5E16">
        <w:rPr>
          <w:spacing w:val="-6"/>
          <w:sz w:val="24"/>
          <w:szCs w:val="24"/>
        </w:rPr>
        <w:t xml:space="preserve"> </w:t>
      </w:r>
      <w:r w:rsidRPr="002C5E16">
        <w:rPr>
          <w:sz w:val="24"/>
          <w:szCs w:val="24"/>
        </w:rPr>
        <w:t>costs</w:t>
      </w:r>
      <w:r w:rsidRPr="002C5E16">
        <w:rPr>
          <w:spacing w:val="-4"/>
          <w:sz w:val="24"/>
          <w:szCs w:val="24"/>
        </w:rPr>
        <w:t xml:space="preserve"> </w:t>
      </w:r>
      <w:r w:rsidRPr="002C5E16">
        <w:rPr>
          <w:sz w:val="24"/>
          <w:szCs w:val="24"/>
        </w:rPr>
        <w:t>and</w:t>
      </w:r>
      <w:r w:rsidRPr="002C5E16">
        <w:rPr>
          <w:spacing w:val="-4"/>
          <w:sz w:val="24"/>
          <w:szCs w:val="24"/>
        </w:rPr>
        <w:t xml:space="preserve"> </w:t>
      </w:r>
      <w:r w:rsidRPr="002C5E16">
        <w:rPr>
          <w:sz w:val="24"/>
          <w:szCs w:val="24"/>
        </w:rPr>
        <w:t>incomes,</w:t>
      </w:r>
      <w:r w:rsidRPr="002C5E16">
        <w:rPr>
          <w:spacing w:val="-4"/>
          <w:sz w:val="24"/>
          <w:szCs w:val="24"/>
        </w:rPr>
        <w:t xml:space="preserve"> </w:t>
      </w:r>
      <w:r w:rsidRPr="002C5E16">
        <w:rPr>
          <w:sz w:val="24"/>
          <w:szCs w:val="24"/>
        </w:rPr>
        <w:t>by area median income (AMI).</w:t>
      </w:r>
    </w:p>
    <w:p w14:paraId="6BE1A624" w14:textId="77777777" w:rsidR="008C51D4" w:rsidRPr="002C5E16" w:rsidRDefault="008C51D4" w:rsidP="00C365C6">
      <w:pPr>
        <w:pStyle w:val="BodyText"/>
        <w:spacing w:line="360" w:lineRule="auto"/>
        <w:ind w:right="-30"/>
        <w:jc w:val="both"/>
      </w:pPr>
    </w:p>
    <w:p w14:paraId="4AAFA2DF" w14:textId="20D948B7" w:rsidR="008C51D4" w:rsidRPr="00AF67B6" w:rsidRDefault="00B0191E" w:rsidP="00C365C6">
      <w:pPr>
        <w:pStyle w:val="ListParagraph"/>
        <w:numPr>
          <w:ilvl w:val="1"/>
          <w:numId w:val="9"/>
        </w:numPr>
        <w:tabs>
          <w:tab w:val="left" w:pos="1581"/>
        </w:tabs>
        <w:spacing w:line="360" w:lineRule="auto"/>
        <w:ind w:right="-30"/>
        <w:jc w:val="both"/>
        <w:rPr>
          <w:sz w:val="24"/>
          <w:szCs w:val="24"/>
        </w:rPr>
      </w:pPr>
      <w:del w:id="89" w:author="Justin Carmona" w:date="2023-04-19T07:41:00Z">
        <w:r w:rsidRPr="00AF67B6" w:rsidDel="00601002">
          <w:rPr>
            <w:sz w:val="24"/>
            <w:szCs w:val="24"/>
          </w:rPr>
          <w:delText>identifies</w:delText>
        </w:r>
        <w:r w:rsidRPr="00AF67B6" w:rsidDel="00601002">
          <w:rPr>
            <w:spacing w:val="-5"/>
            <w:sz w:val="24"/>
            <w:szCs w:val="24"/>
          </w:rPr>
          <w:delText xml:space="preserve"> </w:delText>
        </w:r>
        <w:r w:rsidRPr="00AF67B6" w:rsidDel="00601002">
          <w:rPr>
            <w:sz w:val="24"/>
            <w:szCs w:val="24"/>
          </w:rPr>
          <w:delText>the</w:delText>
        </w:r>
        <w:r w:rsidRPr="00AF67B6" w:rsidDel="00601002">
          <w:rPr>
            <w:spacing w:val="-3"/>
            <w:sz w:val="24"/>
            <w:szCs w:val="24"/>
          </w:rPr>
          <w:delText xml:space="preserve"> </w:delText>
        </w:r>
        <w:r w:rsidRPr="00AF67B6" w:rsidDel="00601002">
          <w:rPr>
            <w:sz w:val="24"/>
            <w:szCs w:val="24"/>
          </w:rPr>
          <w:delText>projected</w:delText>
        </w:r>
        <w:r w:rsidRPr="00AF67B6" w:rsidDel="00601002">
          <w:rPr>
            <w:spacing w:val="-5"/>
            <w:sz w:val="24"/>
            <w:szCs w:val="24"/>
          </w:rPr>
          <w:delText xml:space="preserve"> </w:delText>
        </w:r>
        <w:r w:rsidRPr="00AF67B6" w:rsidDel="00601002">
          <w:rPr>
            <w:sz w:val="24"/>
            <w:szCs w:val="24"/>
          </w:rPr>
          <w:delText>needs</w:delText>
        </w:r>
        <w:r w:rsidRPr="00AF67B6" w:rsidDel="00601002">
          <w:rPr>
            <w:spacing w:val="-3"/>
            <w:sz w:val="24"/>
            <w:szCs w:val="24"/>
          </w:rPr>
          <w:delText xml:space="preserve"> </w:delText>
        </w:r>
        <w:r w:rsidRPr="00AF67B6" w:rsidDel="00601002">
          <w:rPr>
            <w:sz w:val="24"/>
            <w:szCs w:val="24"/>
          </w:rPr>
          <w:delText>which</w:delText>
        </w:r>
        <w:r w:rsidRPr="00AF67B6" w:rsidDel="00601002">
          <w:rPr>
            <w:spacing w:val="-3"/>
            <w:sz w:val="24"/>
            <w:szCs w:val="24"/>
          </w:rPr>
          <w:delText xml:space="preserve"> </w:delText>
        </w:r>
        <w:r w:rsidRPr="00AF67B6" w:rsidDel="00601002">
          <w:rPr>
            <w:sz w:val="24"/>
            <w:szCs w:val="24"/>
          </w:rPr>
          <w:delText>shall</w:delText>
        </w:r>
        <w:r w:rsidRPr="00AF67B6" w:rsidDel="00601002">
          <w:rPr>
            <w:spacing w:val="-4"/>
            <w:sz w:val="24"/>
            <w:szCs w:val="24"/>
          </w:rPr>
          <w:delText xml:space="preserve"> </w:delText>
        </w:r>
        <w:r w:rsidRPr="00AF67B6" w:rsidDel="00601002">
          <w:rPr>
            <w:sz w:val="24"/>
            <w:szCs w:val="24"/>
          </w:rPr>
          <w:delText>include</w:delText>
        </w:r>
        <w:r w:rsidRPr="00AF67B6" w:rsidDel="00601002">
          <w:rPr>
            <w:spacing w:val="-5"/>
            <w:sz w:val="24"/>
            <w:szCs w:val="24"/>
          </w:rPr>
          <w:delText xml:space="preserve"> </w:delText>
        </w:r>
        <w:r w:rsidRPr="00AF67B6" w:rsidDel="00601002">
          <w:rPr>
            <w:sz w:val="24"/>
            <w:szCs w:val="24"/>
          </w:rPr>
          <w:delText>the</w:delText>
        </w:r>
        <w:r w:rsidRPr="00AF67B6" w:rsidDel="00601002">
          <w:rPr>
            <w:spacing w:val="-5"/>
            <w:sz w:val="24"/>
            <w:szCs w:val="24"/>
          </w:rPr>
          <w:delText xml:space="preserve"> </w:delText>
        </w:r>
        <w:r w:rsidRPr="00AF67B6" w:rsidDel="00601002">
          <w:rPr>
            <w:sz w:val="24"/>
            <w:szCs w:val="24"/>
          </w:rPr>
          <w:delText>number</w:delText>
        </w:r>
        <w:r w:rsidRPr="00AF67B6" w:rsidDel="00601002">
          <w:rPr>
            <w:spacing w:val="-3"/>
            <w:sz w:val="24"/>
            <w:szCs w:val="24"/>
          </w:rPr>
          <w:delText xml:space="preserve"> </w:delText>
        </w:r>
        <w:r w:rsidRPr="00AF67B6" w:rsidDel="00601002">
          <w:rPr>
            <w:sz w:val="24"/>
            <w:szCs w:val="24"/>
          </w:rPr>
          <w:delText>of</w:delText>
        </w:r>
        <w:r w:rsidRPr="00AF67B6" w:rsidDel="00601002">
          <w:rPr>
            <w:spacing w:val="-3"/>
            <w:sz w:val="24"/>
            <w:szCs w:val="24"/>
          </w:rPr>
          <w:delText xml:space="preserve"> </w:delText>
        </w:r>
        <w:r w:rsidRPr="00AF67B6" w:rsidDel="00601002">
          <w:rPr>
            <w:sz w:val="24"/>
            <w:szCs w:val="24"/>
          </w:rPr>
          <w:delText>new</w:delText>
        </w:r>
        <w:r w:rsidRPr="00AF67B6" w:rsidDel="00601002">
          <w:rPr>
            <w:spacing w:val="-6"/>
            <w:sz w:val="24"/>
            <w:szCs w:val="24"/>
          </w:rPr>
          <w:delText xml:space="preserve"> </w:delText>
        </w:r>
        <w:r w:rsidRPr="00AF67B6" w:rsidDel="00601002">
          <w:rPr>
            <w:sz w:val="24"/>
            <w:szCs w:val="24"/>
          </w:rPr>
          <w:delText>units needed by</w:delText>
        </w:r>
        <w:r w:rsidRPr="00AF67B6" w:rsidDel="00601002">
          <w:rPr>
            <w:spacing w:val="40"/>
            <w:sz w:val="24"/>
            <w:szCs w:val="24"/>
          </w:rPr>
          <w:delText xml:space="preserve"> </w:delText>
        </w:r>
        <w:r w:rsidRPr="00AF67B6" w:rsidDel="00601002">
          <w:rPr>
            <w:sz w:val="24"/>
            <w:szCs w:val="24"/>
          </w:rPr>
          <w:delText xml:space="preserve">tenure, type, and cost to meet current needs and to accommodate expected population growth and job generation and </w:delText>
        </w:r>
      </w:del>
      <w:r w:rsidRPr="00AF67B6">
        <w:rPr>
          <w:sz w:val="24"/>
          <w:szCs w:val="24"/>
        </w:rPr>
        <w:t xml:space="preserve">a determination of the number of </w:t>
      </w:r>
      <w:del w:id="90" w:author="Justin Carmona" w:date="2023-04-21T09:15:00Z">
        <w:r w:rsidRPr="00AF67B6" w:rsidDel="00AC647D">
          <w:rPr>
            <w:sz w:val="24"/>
            <w:szCs w:val="24"/>
          </w:rPr>
          <w:delText>homes</w:delText>
        </w:r>
      </w:del>
      <w:ins w:id="91" w:author="Justin Carmona" w:date="2023-04-21T09:15:00Z">
        <w:r w:rsidR="00AC647D" w:rsidRPr="00AF67B6">
          <w:rPr>
            <w:sz w:val="24"/>
            <w:szCs w:val="24"/>
          </w:rPr>
          <w:t xml:space="preserve">units </w:t>
        </w:r>
      </w:ins>
      <w:ins w:id="92" w:author="Justin Carmona" w:date="2023-04-19T07:41:00Z">
        <w:r w:rsidR="00601002" w:rsidRPr="00AF67B6">
          <w:rPr>
            <w:sz w:val="24"/>
            <w:szCs w:val="24"/>
          </w:rPr>
          <w:t>needed</w:t>
        </w:r>
      </w:ins>
      <w:r w:rsidRPr="00AF67B6">
        <w:rPr>
          <w:sz w:val="24"/>
          <w:szCs w:val="24"/>
        </w:rPr>
        <w:t xml:space="preserve"> </w:t>
      </w:r>
      <w:ins w:id="93" w:author="Justin Carmona" w:date="2023-04-21T09:19:00Z">
        <w:r w:rsidR="00FF2A4C" w:rsidRPr="00AF67B6">
          <w:rPr>
            <w:sz w:val="24"/>
            <w:szCs w:val="24"/>
          </w:rPr>
          <w:t>by type</w:t>
        </w:r>
      </w:ins>
      <w:ins w:id="94" w:author="Justin Carmona" w:date="2023-05-16T14:11:00Z">
        <w:r w:rsidR="00AF67B6" w:rsidRPr="00AF67B6">
          <w:rPr>
            <w:sz w:val="24"/>
            <w:szCs w:val="24"/>
            <w:rPrChange w:id="95" w:author="Justin Carmona" w:date="2023-05-16T14:18:00Z">
              <w:rPr>
                <w:sz w:val="24"/>
                <w:szCs w:val="24"/>
                <w:highlight w:val="yellow"/>
              </w:rPr>
            </w:rPrChange>
          </w:rPr>
          <w:t xml:space="preserve"> </w:t>
        </w:r>
      </w:ins>
      <w:r w:rsidRPr="00AF67B6">
        <w:rPr>
          <w:sz w:val="24"/>
          <w:szCs w:val="24"/>
        </w:rPr>
        <w:t>to be created through new construction, rehabilitation and preservation</w:t>
      </w:r>
      <w:ins w:id="96" w:author="Justin Carmona" w:date="2023-04-19T07:41:00Z">
        <w:r w:rsidR="00601002" w:rsidRPr="00AF67B6">
          <w:rPr>
            <w:sz w:val="24"/>
            <w:szCs w:val="24"/>
          </w:rPr>
          <w:t xml:space="preserve"> to accommodate expected population growth and job g</w:t>
        </w:r>
      </w:ins>
      <w:ins w:id="97" w:author="Justin Carmona" w:date="2023-04-19T07:42:00Z">
        <w:r w:rsidR="00601002" w:rsidRPr="00AF67B6">
          <w:rPr>
            <w:sz w:val="24"/>
            <w:szCs w:val="24"/>
          </w:rPr>
          <w:t>eneration</w:t>
        </w:r>
      </w:ins>
      <w:r w:rsidRPr="00AF67B6">
        <w:rPr>
          <w:sz w:val="24"/>
          <w:szCs w:val="24"/>
        </w:rPr>
        <w:t>;</w:t>
      </w:r>
    </w:p>
    <w:p w14:paraId="4F081F26" w14:textId="77777777" w:rsidR="008C51D4" w:rsidRPr="00AF67B6" w:rsidRDefault="008C51D4" w:rsidP="00C365C6">
      <w:pPr>
        <w:pStyle w:val="BodyText"/>
        <w:spacing w:line="360" w:lineRule="auto"/>
        <w:ind w:right="-30"/>
        <w:jc w:val="both"/>
      </w:pPr>
    </w:p>
    <w:p w14:paraId="059FE25B" w14:textId="6A44A8F5" w:rsidR="008C51D4" w:rsidRPr="00AF67B6" w:rsidRDefault="00B0191E" w:rsidP="00C365C6">
      <w:pPr>
        <w:pStyle w:val="ListParagraph"/>
        <w:numPr>
          <w:ilvl w:val="0"/>
          <w:numId w:val="9"/>
        </w:numPr>
        <w:tabs>
          <w:tab w:val="left" w:pos="1221"/>
        </w:tabs>
        <w:spacing w:line="360" w:lineRule="auto"/>
        <w:ind w:right="-30" w:hanging="361"/>
        <w:jc w:val="both"/>
        <w:rPr>
          <w:sz w:val="24"/>
          <w:szCs w:val="24"/>
        </w:rPr>
      </w:pPr>
      <w:r w:rsidRPr="00AF67B6">
        <w:rPr>
          <w:sz w:val="24"/>
          <w:szCs w:val="24"/>
        </w:rPr>
        <w:t>Land</w:t>
      </w:r>
      <w:r w:rsidRPr="00AF67B6">
        <w:rPr>
          <w:spacing w:val="-2"/>
          <w:sz w:val="24"/>
          <w:szCs w:val="24"/>
        </w:rPr>
        <w:t xml:space="preserve"> </w:t>
      </w:r>
      <w:r w:rsidRPr="00AF67B6">
        <w:rPr>
          <w:sz w:val="24"/>
          <w:szCs w:val="24"/>
        </w:rPr>
        <w:t>use</w:t>
      </w:r>
      <w:r w:rsidRPr="00AF67B6">
        <w:rPr>
          <w:spacing w:val="-3"/>
          <w:sz w:val="24"/>
          <w:szCs w:val="24"/>
        </w:rPr>
        <w:t xml:space="preserve"> </w:t>
      </w:r>
      <w:r w:rsidRPr="00AF67B6">
        <w:rPr>
          <w:sz w:val="24"/>
          <w:szCs w:val="24"/>
        </w:rPr>
        <w:t>and</w:t>
      </w:r>
      <w:r w:rsidRPr="00AF67B6">
        <w:rPr>
          <w:spacing w:val="-1"/>
          <w:sz w:val="24"/>
          <w:szCs w:val="24"/>
        </w:rPr>
        <w:t xml:space="preserve"> </w:t>
      </w:r>
      <w:r w:rsidRPr="00AF67B6">
        <w:rPr>
          <w:sz w:val="24"/>
          <w:szCs w:val="24"/>
        </w:rPr>
        <w:t>policy</w:t>
      </w:r>
      <w:r w:rsidRPr="00AF67B6">
        <w:rPr>
          <w:spacing w:val="-4"/>
          <w:sz w:val="24"/>
          <w:szCs w:val="24"/>
        </w:rPr>
        <w:t xml:space="preserve"> </w:t>
      </w:r>
      <w:r w:rsidRPr="00AF67B6">
        <w:rPr>
          <w:sz w:val="24"/>
          <w:szCs w:val="24"/>
        </w:rPr>
        <w:t>review</w:t>
      </w:r>
      <w:r w:rsidRPr="00AF67B6">
        <w:rPr>
          <w:spacing w:val="-5"/>
          <w:sz w:val="24"/>
          <w:szCs w:val="24"/>
        </w:rPr>
        <w:t xml:space="preserve"> </w:t>
      </w:r>
      <w:r w:rsidRPr="00AF67B6">
        <w:rPr>
          <w:sz w:val="24"/>
          <w:szCs w:val="24"/>
        </w:rPr>
        <w:t>that</w:t>
      </w:r>
      <w:r w:rsidRPr="00AF67B6">
        <w:rPr>
          <w:spacing w:val="-1"/>
          <w:sz w:val="24"/>
          <w:szCs w:val="24"/>
        </w:rPr>
        <w:t xml:space="preserve"> </w:t>
      </w:r>
      <w:r w:rsidRPr="00AF67B6">
        <w:rPr>
          <w:spacing w:val="-2"/>
          <w:sz w:val="24"/>
          <w:szCs w:val="24"/>
        </w:rPr>
        <w:t>includes;</w:t>
      </w:r>
    </w:p>
    <w:p w14:paraId="61BB5F99" w14:textId="77777777" w:rsidR="008C51D4" w:rsidRPr="00AF67B6" w:rsidRDefault="008C51D4" w:rsidP="00C365C6">
      <w:pPr>
        <w:pStyle w:val="BodyText"/>
        <w:spacing w:line="360" w:lineRule="auto"/>
        <w:ind w:right="-30"/>
        <w:jc w:val="both"/>
      </w:pPr>
    </w:p>
    <w:p w14:paraId="6C4F66AB" w14:textId="7C966B26" w:rsidR="008C51D4" w:rsidRPr="00AF67B6" w:rsidDel="00707A56" w:rsidRDefault="00AF67B6" w:rsidP="00AF67B6">
      <w:pPr>
        <w:pStyle w:val="ListParagraph"/>
        <w:numPr>
          <w:ilvl w:val="1"/>
          <w:numId w:val="9"/>
        </w:numPr>
        <w:tabs>
          <w:tab w:val="left" w:pos="1581"/>
        </w:tabs>
        <w:spacing w:line="360" w:lineRule="auto"/>
        <w:ind w:right="-30"/>
        <w:jc w:val="both"/>
        <w:rPr>
          <w:del w:id="98" w:author="Justin Carmona" w:date="2023-04-19T07:43:00Z"/>
          <w:sz w:val="24"/>
          <w:szCs w:val="24"/>
        </w:rPr>
      </w:pPr>
      <w:r w:rsidRPr="00AF67B6">
        <w:rPr>
          <w:sz w:val="24"/>
          <w:szCs w:val="24"/>
          <w:rPrChange w:id="99" w:author="Justin Carmona" w:date="2023-05-16T14:18:00Z">
            <w:rPr>
              <w:sz w:val="24"/>
              <w:szCs w:val="24"/>
              <w:highlight w:val="yellow"/>
            </w:rPr>
          </w:rPrChange>
        </w:rPr>
        <w:t xml:space="preserve">1) </w:t>
      </w:r>
      <w:ins w:id="100" w:author="Justin Carmona" w:date="2023-05-16T14:16:00Z">
        <w:r w:rsidRPr="00AF67B6">
          <w:rPr>
            <w:sz w:val="24"/>
            <w:szCs w:val="24"/>
            <w:rPrChange w:id="101" w:author="Justin Carmona" w:date="2023-05-16T14:18:00Z">
              <w:rPr>
                <w:sz w:val="24"/>
                <w:szCs w:val="24"/>
                <w:highlight w:val="yellow"/>
              </w:rPr>
            </w:rPrChange>
          </w:rPr>
          <w:t xml:space="preserve">if </w:t>
        </w:r>
      </w:ins>
      <w:ins w:id="102" w:author="Justin Carmona" w:date="2023-05-16T14:17:00Z">
        <w:r w:rsidRPr="00AF67B6">
          <w:rPr>
            <w:sz w:val="24"/>
            <w:szCs w:val="24"/>
            <w:rPrChange w:id="103" w:author="Justin Carmona" w:date="2023-05-16T14:18:00Z">
              <w:rPr>
                <w:sz w:val="24"/>
                <w:szCs w:val="24"/>
                <w:highlight w:val="yellow"/>
              </w:rPr>
            </w:rPrChange>
          </w:rPr>
          <w:t>applicable</w:t>
        </w:r>
      </w:ins>
      <w:ins w:id="104" w:author="Justin Carmona" w:date="2023-05-16T14:16:00Z">
        <w:r w:rsidRPr="00AF67B6">
          <w:rPr>
            <w:sz w:val="24"/>
            <w:szCs w:val="24"/>
            <w:rPrChange w:id="105" w:author="Justin Carmona" w:date="2023-05-16T14:18:00Z">
              <w:rPr>
                <w:sz w:val="24"/>
                <w:szCs w:val="24"/>
                <w:highlight w:val="yellow"/>
              </w:rPr>
            </w:rPrChange>
          </w:rPr>
          <w:t xml:space="preserve">, </w:t>
        </w:r>
      </w:ins>
      <w:r w:rsidR="00B0191E" w:rsidRPr="00AF67B6">
        <w:rPr>
          <w:sz w:val="24"/>
          <w:szCs w:val="24"/>
        </w:rPr>
        <w:t>a</w:t>
      </w:r>
      <w:r w:rsidR="00B0191E" w:rsidRPr="00AF67B6">
        <w:rPr>
          <w:spacing w:val="-4"/>
          <w:sz w:val="24"/>
          <w:szCs w:val="24"/>
        </w:rPr>
        <w:t xml:space="preserve"> </w:t>
      </w:r>
      <w:r w:rsidR="00B0191E" w:rsidRPr="00AF67B6">
        <w:rPr>
          <w:sz w:val="24"/>
          <w:szCs w:val="24"/>
        </w:rPr>
        <w:t>general</w:t>
      </w:r>
      <w:r w:rsidR="00B0191E" w:rsidRPr="00AF67B6">
        <w:rPr>
          <w:spacing w:val="-6"/>
          <w:sz w:val="24"/>
          <w:szCs w:val="24"/>
        </w:rPr>
        <w:t xml:space="preserve"> </w:t>
      </w:r>
      <w:r w:rsidR="00B0191E" w:rsidRPr="00AF67B6">
        <w:rPr>
          <w:sz w:val="24"/>
          <w:szCs w:val="24"/>
        </w:rPr>
        <w:t>analysis</w:t>
      </w:r>
      <w:r w:rsidR="00B0191E" w:rsidRPr="00AF67B6">
        <w:rPr>
          <w:spacing w:val="-4"/>
          <w:sz w:val="24"/>
          <w:szCs w:val="24"/>
        </w:rPr>
        <w:t xml:space="preserve"> </w:t>
      </w:r>
      <w:r w:rsidR="00B0191E" w:rsidRPr="00AF67B6">
        <w:rPr>
          <w:sz w:val="24"/>
          <w:szCs w:val="24"/>
        </w:rPr>
        <w:t>of</w:t>
      </w:r>
      <w:r w:rsidR="00B0191E" w:rsidRPr="00AF67B6">
        <w:rPr>
          <w:spacing w:val="40"/>
          <w:sz w:val="24"/>
          <w:szCs w:val="24"/>
        </w:rPr>
        <w:t xml:space="preserve"> </w:t>
      </w:r>
      <w:r w:rsidR="00B0191E" w:rsidRPr="00AF67B6">
        <w:rPr>
          <w:sz w:val="24"/>
          <w:szCs w:val="24"/>
        </w:rPr>
        <w:t>land</w:t>
      </w:r>
      <w:r w:rsidR="00B0191E" w:rsidRPr="00AF67B6">
        <w:rPr>
          <w:spacing w:val="-5"/>
          <w:sz w:val="24"/>
          <w:szCs w:val="24"/>
        </w:rPr>
        <w:t xml:space="preserve"> </w:t>
      </w:r>
      <w:r w:rsidR="00B0191E" w:rsidRPr="00AF67B6">
        <w:rPr>
          <w:sz w:val="24"/>
          <w:szCs w:val="24"/>
        </w:rPr>
        <w:t>use</w:t>
      </w:r>
      <w:r w:rsidR="00B0191E" w:rsidRPr="00AF67B6">
        <w:rPr>
          <w:spacing w:val="-5"/>
          <w:sz w:val="24"/>
          <w:szCs w:val="24"/>
        </w:rPr>
        <w:t xml:space="preserve"> </w:t>
      </w:r>
      <w:r w:rsidR="00B0191E" w:rsidRPr="00AF67B6">
        <w:rPr>
          <w:sz w:val="24"/>
          <w:szCs w:val="24"/>
        </w:rPr>
        <w:t>parcels</w:t>
      </w:r>
      <w:r w:rsidR="00B0191E" w:rsidRPr="00AF67B6">
        <w:rPr>
          <w:spacing w:val="-4"/>
          <w:sz w:val="24"/>
          <w:szCs w:val="24"/>
        </w:rPr>
        <w:t xml:space="preserve"> </w:t>
      </w:r>
      <w:r w:rsidR="00B0191E" w:rsidRPr="00AF67B6">
        <w:rPr>
          <w:sz w:val="24"/>
          <w:szCs w:val="24"/>
        </w:rPr>
        <w:t>including</w:t>
      </w:r>
      <w:r w:rsidR="00B0191E" w:rsidRPr="00AF67B6">
        <w:rPr>
          <w:spacing w:val="-5"/>
          <w:sz w:val="24"/>
          <w:szCs w:val="24"/>
        </w:rPr>
        <w:t xml:space="preserve"> </w:t>
      </w:r>
      <w:r w:rsidR="00B0191E" w:rsidRPr="00AF67B6">
        <w:rPr>
          <w:sz w:val="24"/>
          <w:szCs w:val="24"/>
        </w:rPr>
        <w:t>zoning,</w:t>
      </w:r>
      <w:r w:rsidR="00B0191E" w:rsidRPr="00AF67B6">
        <w:rPr>
          <w:spacing w:val="-4"/>
          <w:sz w:val="24"/>
          <w:szCs w:val="24"/>
        </w:rPr>
        <w:t xml:space="preserve"> </w:t>
      </w:r>
      <w:r w:rsidR="00B0191E" w:rsidRPr="00AF67B6">
        <w:rPr>
          <w:sz w:val="24"/>
          <w:szCs w:val="24"/>
        </w:rPr>
        <w:t>size</w:t>
      </w:r>
      <w:r w:rsidR="00B0191E" w:rsidRPr="00AF67B6">
        <w:rPr>
          <w:spacing w:val="-4"/>
          <w:sz w:val="24"/>
          <w:szCs w:val="24"/>
        </w:rPr>
        <w:t xml:space="preserve"> </w:t>
      </w:r>
      <w:r w:rsidR="00B0191E" w:rsidRPr="00AF67B6">
        <w:rPr>
          <w:sz w:val="24"/>
          <w:szCs w:val="24"/>
        </w:rPr>
        <w:t>and</w:t>
      </w:r>
      <w:r w:rsidR="00B0191E" w:rsidRPr="00AF67B6">
        <w:rPr>
          <w:spacing w:val="-5"/>
          <w:sz w:val="24"/>
          <w:szCs w:val="24"/>
        </w:rPr>
        <w:t xml:space="preserve"> </w:t>
      </w:r>
      <w:r w:rsidR="00B0191E" w:rsidRPr="00AF67B6">
        <w:rPr>
          <w:sz w:val="24"/>
          <w:szCs w:val="24"/>
        </w:rPr>
        <w:t>existing use</w:t>
      </w:r>
      <w:ins w:id="106" w:author="Justin Carmona" w:date="2023-05-16T14:12:00Z">
        <w:r w:rsidRPr="00AF67B6">
          <w:rPr>
            <w:sz w:val="24"/>
            <w:szCs w:val="24"/>
            <w:rPrChange w:id="107" w:author="Justin Carmona" w:date="2023-05-16T14:18:00Z">
              <w:rPr>
                <w:sz w:val="24"/>
                <w:szCs w:val="24"/>
                <w:highlight w:val="yellow"/>
              </w:rPr>
            </w:rPrChange>
          </w:rPr>
          <w:t>;</w:t>
        </w:r>
      </w:ins>
      <w:del w:id="108" w:author="Justin Carmona" w:date="2023-05-16T14:12:00Z">
        <w:r w:rsidR="00B0191E" w:rsidRPr="00AF67B6" w:rsidDel="00AF67B6">
          <w:rPr>
            <w:sz w:val="24"/>
            <w:szCs w:val="24"/>
          </w:rPr>
          <w:delText xml:space="preserve">, </w:delText>
        </w:r>
      </w:del>
      <w:del w:id="109" w:author="Justin Carmona" w:date="2023-04-19T07:43:00Z">
        <w:r w:rsidR="00B0191E" w:rsidRPr="00AF67B6" w:rsidDel="00707A56">
          <w:rPr>
            <w:sz w:val="24"/>
            <w:szCs w:val="24"/>
          </w:rPr>
          <w:delText>environmental constraints, availability of infrastructure;</w:delText>
        </w:r>
      </w:del>
    </w:p>
    <w:p w14:paraId="3D229227" w14:textId="0B01AA99" w:rsidR="008C51D4" w:rsidRPr="00AF67B6" w:rsidDel="00707A56" w:rsidRDefault="008C51D4" w:rsidP="00C365C6">
      <w:pPr>
        <w:pStyle w:val="BodyText"/>
        <w:spacing w:line="360" w:lineRule="auto"/>
        <w:ind w:right="-30"/>
        <w:jc w:val="both"/>
        <w:rPr>
          <w:del w:id="110" w:author="Justin Carmona" w:date="2023-04-19T07:43:00Z"/>
        </w:rPr>
      </w:pPr>
    </w:p>
    <w:p w14:paraId="724DA886" w14:textId="3F4F5993" w:rsidR="008C51D4" w:rsidRPr="00AF67B6" w:rsidDel="00707A56" w:rsidRDefault="00B0191E" w:rsidP="00C365C6">
      <w:pPr>
        <w:pStyle w:val="ListParagraph"/>
        <w:numPr>
          <w:ilvl w:val="1"/>
          <w:numId w:val="9"/>
        </w:numPr>
        <w:tabs>
          <w:tab w:val="left" w:pos="1581"/>
        </w:tabs>
        <w:spacing w:line="360" w:lineRule="auto"/>
        <w:ind w:right="-30"/>
        <w:jc w:val="both"/>
        <w:rPr>
          <w:del w:id="111" w:author="Justin Carmona" w:date="2023-04-19T07:43:00Z"/>
          <w:sz w:val="24"/>
          <w:szCs w:val="24"/>
        </w:rPr>
      </w:pPr>
      <w:del w:id="112" w:author="Justin Carmona" w:date="2023-04-19T07:43:00Z">
        <w:r w:rsidRPr="00AF67B6" w:rsidDel="00707A56">
          <w:rPr>
            <w:sz w:val="24"/>
            <w:szCs w:val="24"/>
          </w:rPr>
          <w:delText>an</w:delText>
        </w:r>
        <w:r w:rsidRPr="00AF67B6" w:rsidDel="00707A56">
          <w:rPr>
            <w:spacing w:val="-5"/>
            <w:sz w:val="24"/>
            <w:szCs w:val="24"/>
          </w:rPr>
          <w:delText xml:space="preserve"> </w:delText>
        </w:r>
        <w:r w:rsidRPr="00AF67B6" w:rsidDel="00707A56">
          <w:rPr>
            <w:sz w:val="24"/>
            <w:szCs w:val="24"/>
          </w:rPr>
          <w:delText>evaluation</w:delText>
        </w:r>
        <w:r w:rsidRPr="00AF67B6" w:rsidDel="00707A56">
          <w:rPr>
            <w:spacing w:val="-6"/>
            <w:sz w:val="24"/>
            <w:szCs w:val="24"/>
          </w:rPr>
          <w:delText xml:space="preserve"> </w:delText>
        </w:r>
        <w:r w:rsidRPr="00AF67B6" w:rsidDel="00707A56">
          <w:rPr>
            <w:sz w:val="24"/>
            <w:szCs w:val="24"/>
          </w:rPr>
          <w:delText>of</w:delText>
        </w:r>
        <w:r w:rsidRPr="00AF67B6" w:rsidDel="00707A56">
          <w:rPr>
            <w:spacing w:val="-3"/>
            <w:sz w:val="24"/>
            <w:szCs w:val="24"/>
          </w:rPr>
          <w:delText xml:space="preserve"> </w:delText>
        </w:r>
        <w:r w:rsidRPr="00AF67B6" w:rsidDel="00707A56">
          <w:rPr>
            <w:sz w:val="24"/>
            <w:szCs w:val="24"/>
          </w:rPr>
          <w:delText>suitability,</w:delText>
        </w:r>
        <w:r w:rsidRPr="00AF67B6" w:rsidDel="00707A56">
          <w:rPr>
            <w:spacing w:val="-5"/>
            <w:sz w:val="24"/>
            <w:szCs w:val="24"/>
          </w:rPr>
          <w:delText xml:space="preserve"> </w:delText>
        </w:r>
        <w:r w:rsidRPr="00AF67B6" w:rsidDel="00707A56">
          <w:rPr>
            <w:sz w:val="24"/>
            <w:szCs w:val="24"/>
          </w:rPr>
          <w:delText>availability</w:delText>
        </w:r>
        <w:r w:rsidRPr="00AF67B6" w:rsidDel="00707A56">
          <w:rPr>
            <w:spacing w:val="-7"/>
            <w:sz w:val="24"/>
            <w:szCs w:val="24"/>
          </w:rPr>
          <w:delText xml:space="preserve"> </w:delText>
        </w:r>
        <w:r w:rsidRPr="00AF67B6" w:rsidDel="00707A56">
          <w:rPr>
            <w:sz w:val="24"/>
            <w:szCs w:val="24"/>
          </w:rPr>
          <w:delText>and</w:delText>
        </w:r>
        <w:r w:rsidRPr="00AF67B6" w:rsidDel="00707A56">
          <w:rPr>
            <w:spacing w:val="-5"/>
            <w:sz w:val="24"/>
            <w:szCs w:val="24"/>
          </w:rPr>
          <w:delText xml:space="preserve"> </w:delText>
        </w:r>
        <w:r w:rsidRPr="00AF67B6" w:rsidDel="00707A56">
          <w:rPr>
            <w:sz w:val="24"/>
            <w:szCs w:val="24"/>
          </w:rPr>
          <w:delText>realistic</w:delText>
        </w:r>
        <w:r w:rsidRPr="00AF67B6" w:rsidDel="00707A56">
          <w:rPr>
            <w:spacing w:val="-6"/>
            <w:sz w:val="24"/>
            <w:szCs w:val="24"/>
          </w:rPr>
          <w:delText xml:space="preserve"> </w:delText>
        </w:r>
        <w:r w:rsidRPr="00AF67B6" w:rsidDel="00707A56">
          <w:rPr>
            <w:sz w:val="24"/>
            <w:szCs w:val="24"/>
          </w:rPr>
          <w:delText>development</w:delText>
        </w:r>
        <w:r w:rsidRPr="00AF67B6" w:rsidDel="00707A56">
          <w:rPr>
            <w:spacing w:val="-6"/>
            <w:sz w:val="24"/>
            <w:szCs w:val="24"/>
          </w:rPr>
          <w:delText xml:space="preserve"> </w:delText>
        </w:r>
        <w:r w:rsidRPr="00AF67B6" w:rsidDel="00707A56">
          <w:rPr>
            <w:sz w:val="24"/>
            <w:szCs w:val="24"/>
          </w:rPr>
          <w:delText>capacity of developable sites, including appropriate zoning for special needs housing, such as multi-family rental, mobile homes, transitional and homeless shelters;</w:delText>
        </w:r>
      </w:del>
    </w:p>
    <w:p w14:paraId="28470C06" w14:textId="77777777" w:rsidR="008C51D4" w:rsidRPr="00AF67B6" w:rsidRDefault="008C51D4" w:rsidP="00C365C6">
      <w:pPr>
        <w:pStyle w:val="BodyText"/>
        <w:spacing w:line="360" w:lineRule="auto"/>
        <w:ind w:right="-30"/>
        <w:jc w:val="both"/>
      </w:pPr>
    </w:p>
    <w:p w14:paraId="48A51905" w14:textId="44E6A2B2" w:rsidR="008C51D4" w:rsidRPr="00AF67B6" w:rsidRDefault="00AF67B6">
      <w:pPr>
        <w:tabs>
          <w:tab w:val="left" w:pos="1581"/>
        </w:tabs>
        <w:spacing w:before="1" w:line="360" w:lineRule="auto"/>
        <w:ind w:left="1440" w:right="-30"/>
        <w:jc w:val="both"/>
        <w:rPr>
          <w:sz w:val="24"/>
          <w:szCs w:val="24"/>
        </w:rPr>
        <w:pPrChange w:id="113" w:author="Justin Carmona" w:date="2023-05-16T14:18:00Z">
          <w:pPr>
            <w:tabs>
              <w:tab w:val="left" w:pos="1581"/>
            </w:tabs>
            <w:spacing w:before="1" w:line="360" w:lineRule="auto"/>
            <w:ind w:left="1220" w:right="-30"/>
            <w:jc w:val="both"/>
          </w:pPr>
        </w:pPrChange>
      </w:pPr>
      <w:r w:rsidRPr="00AF67B6">
        <w:rPr>
          <w:sz w:val="24"/>
          <w:szCs w:val="24"/>
          <w:rPrChange w:id="114" w:author="Justin Carmona" w:date="2023-05-16T14:18:00Z">
            <w:rPr>
              <w:sz w:val="24"/>
              <w:szCs w:val="24"/>
              <w:highlight w:val="yellow"/>
            </w:rPr>
          </w:rPrChange>
        </w:rPr>
        <w:t xml:space="preserve">2) </w:t>
      </w:r>
      <w:r w:rsidR="00B0191E" w:rsidRPr="00AF67B6">
        <w:rPr>
          <w:sz w:val="24"/>
          <w:szCs w:val="24"/>
        </w:rPr>
        <w:t xml:space="preserve">identification of constraints, </w:t>
      </w:r>
      <w:del w:id="115" w:author="Justin Carmona" w:date="2023-04-19T07:44:00Z">
        <w:r w:rsidR="00B0191E" w:rsidRPr="00AF67B6" w:rsidDel="00707A56">
          <w:rPr>
            <w:sz w:val="24"/>
            <w:szCs w:val="24"/>
          </w:rPr>
          <w:delText>such as</w:delText>
        </w:r>
      </w:del>
      <w:ins w:id="116" w:author="Justin Carmona" w:date="2023-04-19T07:44:00Z">
        <w:r w:rsidR="00707A56" w:rsidRPr="00AF67B6">
          <w:rPr>
            <w:sz w:val="24"/>
            <w:szCs w:val="24"/>
          </w:rPr>
          <w:t>which may include</w:t>
        </w:r>
      </w:ins>
      <w:r w:rsidR="00B0191E" w:rsidRPr="00AF67B6">
        <w:rPr>
          <w:sz w:val="24"/>
          <w:szCs w:val="24"/>
        </w:rPr>
        <w:t xml:space="preserve"> land use</w:t>
      </w:r>
      <w:ins w:id="117" w:author="Justin Carmona" w:date="2023-04-19T07:44:00Z">
        <w:r w:rsidR="00707A56" w:rsidRPr="00AF67B6">
          <w:rPr>
            <w:sz w:val="24"/>
            <w:szCs w:val="24"/>
          </w:rPr>
          <w:t xml:space="preserve"> </w:t>
        </w:r>
      </w:ins>
      <w:del w:id="118" w:author="Justin Carmona" w:date="2023-05-16T13:56:00Z">
        <w:r w:rsidR="00B0191E" w:rsidRPr="00AF67B6" w:rsidDel="00ED64B9">
          <w:rPr>
            <w:sz w:val="24"/>
            <w:szCs w:val="24"/>
          </w:rPr>
          <w:delText xml:space="preserve"> </w:delText>
        </w:r>
      </w:del>
      <w:r w:rsidR="00B0191E" w:rsidRPr="00AF67B6">
        <w:rPr>
          <w:sz w:val="24"/>
          <w:szCs w:val="24"/>
        </w:rPr>
        <w:t xml:space="preserve">controls, codes and enforcement, </w:t>
      </w:r>
      <w:ins w:id="119" w:author="Justin Carmona" w:date="2023-04-19T07:44:00Z">
        <w:r w:rsidR="00707A56" w:rsidRPr="00AF67B6">
          <w:rPr>
            <w:sz w:val="24"/>
            <w:szCs w:val="24"/>
          </w:rPr>
          <w:t xml:space="preserve">environmental constraints, </w:t>
        </w:r>
      </w:ins>
      <w:r w:rsidR="00B0191E" w:rsidRPr="00AF67B6">
        <w:rPr>
          <w:sz w:val="24"/>
          <w:szCs w:val="24"/>
        </w:rPr>
        <w:t>fees and exactions, processing and permit procedures, on/off site</w:t>
      </w:r>
      <w:r w:rsidR="00B0191E" w:rsidRPr="00AF67B6">
        <w:rPr>
          <w:spacing w:val="40"/>
          <w:sz w:val="24"/>
          <w:szCs w:val="24"/>
        </w:rPr>
        <w:t xml:space="preserve"> </w:t>
      </w:r>
      <w:r w:rsidR="00B0191E" w:rsidRPr="00AF67B6">
        <w:rPr>
          <w:sz w:val="24"/>
          <w:szCs w:val="24"/>
        </w:rPr>
        <w:t>improvements, reasonable accommodation, availability of financing</w:t>
      </w:r>
      <w:ins w:id="120" w:author="Justin Carmona" w:date="2023-04-19T07:44:00Z">
        <w:r w:rsidR="00707A56" w:rsidRPr="00AF67B6">
          <w:rPr>
            <w:sz w:val="24"/>
            <w:szCs w:val="24"/>
          </w:rPr>
          <w:t xml:space="preserve"> and infrastructure</w:t>
        </w:r>
      </w:ins>
      <w:del w:id="121" w:author="Justin Carmona" w:date="2023-04-21T09:24:00Z">
        <w:r w:rsidR="00B0191E" w:rsidRPr="00AF67B6" w:rsidDel="00FF2A4C">
          <w:rPr>
            <w:sz w:val="24"/>
            <w:szCs w:val="24"/>
          </w:rPr>
          <w:delText>,</w:delText>
        </w:r>
      </w:del>
      <w:ins w:id="122" w:author="Justin Carmona" w:date="2023-04-21T09:24:00Z">
        <w:r w:rsidR="00FF2A4C" w:rsidRPr="00AF67B6">
          <w:rPr>
            <w:sz w:val="24"/>
            <w:szCs w:val="24"/>
          </w:rPr>
          <w:t>.</w:t>
        </w:r>
      </w:ins>
      <w:ins w:id="123" w:author="Justin Carmona" w:date="2023-04-21T09:26:00Z">
        <w:r w:rsidR="00FF2A4C" w:rsidRPr="00AF67B6">
          <w:rPr>
            <w:sz w:val="24"/>
            <w:szCs w:val="24"/>
          </w:rPr>
          <w:t xml:space="preserve"> Other considerations </w:t>
        </w:r>
      </w:ins>
      <w:ins w:id="124" w:author="Justin Carmona" w:date="2023-04-21T09:28:00Z">
        <w:r w:rsidR="00D418CD" w:rsidRPr="00AF67B6">
          <w:rPr>
            <w:sz w:val="24"/>
            <w:szCs w:val="24"/>
          </w:rPr>
          <w:t>may</w:t>
        </w:r>
      </w:ins>
      <w:ins w:id="125" w:author="Justin Carmona" w:date="2023-04-21T09:26:00Z">
        <w:r w:rsidR="00FF2A4C" w:rsidRPr="00AF67B6">
          <w:rPr>
            <w:sz w:val="24"/>
            <w:szCs w:val="24"/>
          </w:rPr>
          <w:t xml:space="preserve"> include</w:t>
        </w:r>
      </w:ins>
      <w:r w:rsidR="00B0191E" w:rsidRPr="00AF67B6">
        <w:rPr>
          <w:spacing w:val="-4"/>
          <w:sz w:val="24"/>
          <w:szCs w:val="24"/>
        </w:rPr>
        <w:t xml:space="preserve"> </w:t>
      </w:r>
      <w:r w:rsidR="00B0191E" w:rsidRPr="00AF67B6">
        <w:rPr>
          <w:sz w:val="24"/>
          <w:szCs w:val="24"/>
        </w:rPr>
        <w:t>land</w:t>
      </w:r>
      <w:r w:rsidR="00B0191E" w:rsidRPr="00AF67B6">
        <w:rPr>
          <w:spacing w:val="-6"/>
          <w:sz w:val="24"/>
          <w:szCs w:val="24"/>
        </w:rPr>
        <w:t xml:space="preserve"> </w:t>
      </w:r>
      <w:r w:rsidR="00B0191E" w:rsidRPr="00AF67B6">
        <w:rPr>
          <w:sz w:val="24"/>
          <w:szCs w:val="24"/>
        </w:rPr>
        <w:t>availability</w:t>
      </w:r>
      <w:r w:rsidR="00B0191E" w:rsidRPr="00AF67B6">
        <w:rPr>
          <w:spacing w:val="-7"/>
          <w:sz w:val="24"/>
          <w:szCs w:val="24"/>
        </w:rPr>
        <w:t xml:space="preserve"> </w:t>
      </w:r>
      <w:r w:rsidR="00B0191E" w:rsidRPr="00AF67B6">
        <w:rPr>
          <w:sz w:val="24"/>
          <w:szCs w:val="24"/>
        </w:rPr>
        <w:t>and</w:t>
      </w:r>
      <w:r w:rsidR="00B0191E" w:rsidRPr="00AF67B6">
        <w:rPr>
          <w:spacing w:val="-4"/>
          <w:sz w:val="24"/>
          <w:szCs w:val="24"/>
        </w:rPr>
        <w:t xml:space="preserve"> </w:t>
      </w:r>
      <w:r w:rsidR="00B0191E" w:rsidRPr="00AF67B6">
        <w:rPr>
          <w:sz w:val="24"/>
          <w:szCs w:val="24"/>
        </w:rPr>
        <w:t>prices,</w:t>
      </w:r>
      <w:r w:rsidR="00B0191E" w:rsidRPr="00AF67B6">
        <w:rPr>
          <w:spacing w:val="-4"/>
          <w:sz w:val="24"/>
          <w:szCs w:val="24"/>
        </w:rPr>
        <w:t xml:space="preserve"> </w:t>
      </w:r>
      <w:r w:rsidR="00B0191E" w:rsidRPr="00AF67B6">
        <w:rPr>
          <w:sz w:val="24"/>
          <w:szCs w:val="24"/>
        </w:rPr>
        <w:t>construction</w:t>
      </w:r>
      <w:r w:rsidR="00B0191E" w:rsidRPr="00AF67B6">
        <w:rPr>
          <w:spacing w:val="-4"/>
          <w:sz w:val="24"/>
          <w:szCs w:val="24"/>
        </w:rPr>
        <w:t xml:space="preserve"> </w:t>
      </w:r>
      <w:r w:rsidR="00B0191E" w:rsidRPr="00AF67B6">
        <w:rPr>
          <w:sz w:val="24"/>
          <w:szCs w:val="24"/>
        </w:rPr>
        <w:t>costs,</w:t>
      </w:r>
      <w:r w:rsidR="00B0191E" w:rsidRPr="00AF67B6">
        <w:rPr>
          <w:spacing w:val="-4"/>
          <w:sz w:val="24"/>
          <w:szCs w:val="24"/>
        </w:rPr>
        <w:t xml:space="preserve"> </w:t>
      </w:r>
      <w:r w:rsidR="00B0191E" w:rsidRPr="00AF67B6">
        <w:rPr>
          <w:sz w:val="24"/>
          <w:szCs w:val="24"/>
        </w:rPr>
        <w:t>local</w:t>
      </w:r>
      <w:r w:rsidR="00B0191E" w:rsidRPr="00AF67B6">
        <w:rPr>
          <w:spacing w:val="-5"/>
          <w:sz w:val="24"/>
          <w:szCs w:val="24"/>
        </w:rPr>
        <w:t xml:space="preserve"> </w:t>
      </w:r>
      <w:r w:rsidR="00B0191E" w:rsidRPr="00AF67B6">
        <w:rPr>
          <w:sz w:val="24"/>
          <w:szCs w:val="24"/>
        </w:rPr>
        <w:t>capacity</w:t>
      </w:r>
      <w:r w:rsidR="00B0191E" w:rsidRPr="00AF67B6">
        <w:rPr>
          <w:spacing w:val="-7"/>
          <w:sz w:val="24"/>
          <w:szCs w:val="24"/>
        </w:rPr>
        <w:t xml:space="preserve"> </w:t>
      </w:r>
      <w:r w:rsidR="00B0191E" w:rsidRPr="00AF67B6">
        <w:rPr>
          <w:sz w:val="24"/>
          <w:szCs w:val="24"/>
        </w:rPr>
        <w:t>to assist, finance and manage construction, provide housing support services and administer housing funds and programs;</w:t>
      </w:r>
    </w:p>
    <w:p w14:paraId="00BDC2AA" w14:textId="77777777" w:rsidR="008C51D4" w:rsidRPr="002C5E16" w:rsidRDefault="008C51D4" w:rsidP="00C365C6">
      <w:pPr>
        <w:pStyle w:val="BodyText"/>
        <w:spacing w:line="360" w:lineRule="auto"/>
        <w:ind w:right="-30"/>
        <w:jc w:val="both"/>
      </w:pPr>
    </w:p>
    <w:p w14:paraId="0AE1B22D" w14:textId="617BDD6D" w:rsidR="008C51D4" w:rsidRPr="002C5E16" w:rsidDel="00C9763F" w:rsidRDefault="00B0191E" w:rsidP="00C365C6">
      <w:pPr>
        <w:pStyle w:val="ListParagraph"/>
        <w:numPr>
          <w:ilvl w:val="1"/>
          <w:numId w:val="9"/>
        </w:numPr>
        <w:tabs>
          <w:tab w:val="left" w:pos="1581"/>
        </w:tabs>
        <w:spacing w:line="360" w:lineRule="auto"/>
        <w:ind w:right="-30" w:hanging="361"/>
        <w:jc w:val="both"/>
        <w:rPr>
          <w:del w:id="126" w:author="Julie Halbig" w:date="2023-04-14T09:05:00Z"/>
          <w:sz w:val="24"/>
          <w:szCs w:val="24"/>
        </w:rPr>
      </w:pPr>
      <w:del w:id="127" w:author="Julie Halbig" w:date="2023-04-14T09:05:00Z">
        <w:r w:rsidRPr="002C5E16" w:rsidDel="00C9763F">
          <w:rPr>
            <w:sz w:val="24"/>
            <w:szCs w:val="24"/>
          </w:rPr>
          <w:delText>minimum</w:delText>
        </w:r>
        <w:r w:rsidRPr="002C5E16" w:rsidDel="00C9763F">
          <w:rPr>
            <w:spacing w:val="-6"/>
            <w:sz w:val="24"/>
            <w:szCs w:val="24"/>
          </w:rPr>
          <w:delText xml:space="preserve"> </w:delText>
        </w:r>
        <w:r w:rsidRPr="002C5E16" w:rsidDel="00C9763F">
          <w:rPr>
            <w:sz w:val="24"/>
            <w:szCs w:val="24"/>
          </w:rPr>
          <w:delText>density</w:delText>
        </w:r>
        <w:r w:rsidRPr="002C5E16" w:rsidDel="00C9763F">
          <w:rPr>
            <w:spacing w:val="-6"/>
            <w:sz w:val="24"/>
            <w:szCs w:val="24"/>
          </w:rPr>
          <w:delText xml:space="preserve"> </w:delText>
        </w:r>
        <w:r w:rsidRPr="002C5E16" w:rsidDel="00C9763F">
          <w:rPr>
            <w:sz w:val="24"/>
            <w:szCs w:val="24"/>
          </w:rPr>
          <w:delText>calculations</w:delText>
        </w:r>
        <w:r w:rsidRPr="002C5E16" w:rsidDel="00C9763F">
          <w:rPr>
            <w:spacing w:val="-2"/>
            <w:sz w:val="24"/>
            <w:szCs w:val="24"/>
          </w:rPr>
          <w:delText xml:space="preserve"> </w:delText>
        </w:r>
        <w:r w:rsidRPr="002C5E16" w:rsidDel="00C9763F">
          <w:rPr>
            <w:sz w:val="24"/>
            <w:szCs w:val="24"/>
          </w:rPr>
          <w:delText>targeted</w:delText>
        </w:r>
        <w:r w:rsidRPr="002C5E16" w:rsidDel="00C9763F">
          <w:rPr>
            <w:spacing w:val="-5"/>
            <w:sz w:val="24"/>
            <w:szCs w:val="24"/>
          </w:rPr>
          <w:delText xml:space="preserve"> </w:delText>
        </w:r>
        <w:r w:rsidRPr="002C5E16" w:rsidDel="00C9763F">
          <w:rPr>
            <w:sz w:val="24"/>
            <w:szCs w:val="24"/>
          </w:rPr>
          <w:delText>to</w:delText>
        </w:r>
        <w:r w:rsidRPr="002C5E16" w:rsidDel="00C9763F">
          <w:rPr>
            <w:spacing w:val="-3"/>
            <w:sz w:val="24"/>
            <w:szCs w:val="24"/>
          </w:rPr>
          <w:delText xml:space="preserve"> </w:delText>
        </w:r>
        <w:r w:rsidRPr="002C5E16" w:rsidDel="00C9763F">
          <w:rPr>
            <w:sz w:val="24"/>
            <w:szCs w:val="24"/>
          </w:rPr>
          <w:delText>affordable</w:delText>
        </w:r>
        <w:r w:rsidRPr="002C5E16" w:rsidDel="00C9763F">
          <w:rPr>
            <w:spacing w:val="-5"/>
            <w:sz w:val="24"/>
            <w:szCs w:val="24"/>
          </w:rPr>
          <w:delText xml:space="preserve"> </w:delText>
        </w:r>
        <w:r w:rsidRPr="002C5E16" w:rsidDel="00C9763F">
          <w:rPr>
            <w:sz w:val="24"/>
            <w:szCs w:val="24"/>
          </w:rPr>
          <w:delText>housing</w:delText>
        </w:r>
        <w:r w:rsidRPr="002C5E16" w:rsidDel="00C9763F">
          <w:rPr>
            <w:spacing w:val="-3"/>
            <w:sz w:val="24"/>
            <w:szCs w:val="24"/>
          </w:rPr>
          <w:delText xml:space="preserve"> </w:delText>
        </w:r>
        <w:r w:rsidRPr="002C5E16" w:rsidDel="00C9763F">
          <w:rPr>
            <w:spacing w:val="-2"/>
            <w:sz w:val="24"/>
            <w:szCs w:val="24"/>
          </w:rPr>
          <w:delText>populations.</w:delText>
        </w:r>
      </w:del>
    </w:p>
    <w:p w14:paraId="0F7D2797" w14:textId="77777777" w:rsidR="008C51D4" w:rsidRDefault="008C51D4" w:rsidP="00C365C6">
      <w:pPr>
        <w:pStyle w:val="BodyText"/>
        <w:spacing w:line="360" w:lineRule="auto"/>
        <w:ind w:right="-30"/>
        <w:jc w:val="both"/>
      </w:pPr>
    </w:p>
    <w:p w14:paraId="6303C819" w14:textId="77777777" w:rsidR="00D64628" w:rsidRPr="002C5E16" w:rsidRDefault="00D64628" w:rsidP="00C365C6">
      <w:pPr>
        <w:pStyle w:val="BodyText"/>
        <w:spacing w:line="360" w:lineRule="auto"/>
        <w:ind w:right="-30"/>
        <w:jc w:val="both"/>
      </w:pPr>
    </w:p>
    <w:p w14:paraId="4F649685" w14:textId="636B9A5E" w:rsidR="008C51D4" w:rsidRPr="002C5E16" w:rsidRDefault="00B0191E" w:rsidP="00C365C6">
      <w:pPr>
        <w:pStyle w:val="ListParagraph"/>
        <w:numPr>
          <w:ilvl w:val="0"/>
          <w:numId w:val="9"/>
        </w:numPr>
        <w:tabs>
          <w:tab w:val="left" w:pos="1580"/>
          <w:tab w:val="left" w:pos="1581"/>
        </w:tabs>
        <w:spacing w:line="360" w:lineRule="auto"/>
        <w:ind w:left="1580" w:right="-30" w:hanging="721"/>
        <w:jc w:val="both"/>
        <w:rPr>
          <w:sz w:val="24"/>
          <w:szCs w:val="24"/>
        </w:rPr>
      </w:pPr>
      <w:r w:rsidRPr="002C5E16">
        <w:rPr>
          <w:sz w:val="24"/>
          <w:szCs w:val="24"/>
        </w:rPr>
        <w:t>Goals,</w:t>
      </w:r>
      <w:r w:rsidRPr="002C5E16">
        <w:rPr>
          <w:spacing w:val="-8"/>
          <w:sz w:val="24"/>
          <w:szCs w:val="24"/>
        </w:rPr>
        <w:t xml:space="preserve"> </w:t>
      </w:r>
      <w:r w:rsidRPr="002C5E16">
        <w:rPr>
          <w:sz w:val="24"/>
          <w:szCs w:val="24"/>
        </w:rPr>
        <w:t>policies</w:t>
      </w:r>
      <w:r w:rsidRPr="002C5E16">
        <w:rPr>
          <w:spacing w:val="-4"/>
          <w:sz w:val="24"/>
          <w:szCs w:val="24"/>
        </w:rPr>
        <w:t xml:space="preserve"> </w:t>
      </w:r>
      <w:r w:rsidRPr="002C5E16">
        <w:rPr>
          <w:sz w:val="24"/>
          <w:szCs w:val="24"/>
        </w:rPr>
        <w:t>and</w:t>
      </w:r>
      <w:r w:rsidRPr="002C5E16">
        <w:rPr>
          <w:spacing w:val="-4"/>
          <w:sz w:val="24"/>
          <w:szCs w:val="24"/>
        </w:rPr>
        <w:t xml:space="preserve"> </w:t>
      </w:r>
      <w:r w:rsidRPr="002C5E16">
        <w:rPr>
          <w:sz w:val="24"/>
          <w:szCs w:val="24"/>
        </w:rPr>
        <w:t>quantifiable</w:t>
      </w:r>
      <w:r w:rsidRPr="002C5E16">
        <w:rPr>
          <w:spacing w:val="-4"/>
          <w:sz w:val="24"/>
          <w:szCs w:val="24"/>
        </w:rPr>
        <w:t xml:space="preserve"> </w:t>
      </w:r>
      <w:r w:rsidRPr="002C5E16">
        <w:rPr>
          <w:sz w:val="24"/>
          <w:szCs w:val="24"/>
        </w:rPr>
        <w:t>objectives</w:t>
      </w:r>
      <w:r w:rsidRPr="002C5E16">
        <w:rPr>
          <w:spacing w:val="-4"/>
          <w:sz w:val="24"/>
          <w:szCs w:val="24"/>
        </w:rPr>
        <w:t xml:space="preserve"> </w:t>
      </w:r>
      <w:r w:rsidRPr="002C5E16">
        <w:rPr>
          <w:sz w:val="24"/>
          <w:szCs w:val="24"/>
        </w:rPr>
        <w:t>that</w:t>
      </w:r>
      <w:r w:rsidRPr="002C5E16">
        <w:rPr>
          <w:spacing w:val="-4"/>
          <w:sz w:val="24"/>
          <w:szCs w:val="24"/>
        </w:rPr>
        <w:t xml:space="preserve"> </w:t>
      </w:r>
      <w:r w:rsidRPr="002C5E16">
        <w:rPr>
          <w:spacing w:val="-2"/>
          <w:sz w:val="24"/>
          <w:szCs w:val="24"/>
        </w:rPr>
        <w:t>include;</w:t>
      </w:r>
    </w:p>
    <w:p w14:paraId="60EF5986" w14:textId="77777777" w:rsidR="008C51D4" w:rsidRPr="002C5E16" w:rsidRDefault="008C51D4" w:rsidP="00C365C6">
      <w:pPr>
        <w:pStyle w:val="BodyText"/>
        <w:spacing w:line="360" w:lineRule="auto"/>
        <w:ind w:right="-30"/>
        <w:jc w:val="both"/>
      </w:pPr>
    </w:p>
    <w:p w14:paraId="594A4CBC" w14:textId="5F7588EC" w:rsidR="008C51D4" w:rsidRPr="002C5E16" w:rsidRDefault="00B0191E" w:rsidP="00C365C6">
      <w:pPr>
        <w:pStyle w:val="ListParagraph"/>
        <w:numPr>
          <w:ilvl w:val="1"/>
          <w:numId w:val="9"/>
        </w:numPr>
        <w:tabs>
          <w:tab w:val="left" w:pos="1581"/>
        </w:tabs>
        <w:spacing w:line="360" w:lineRule="auto"/>
        <w:ind w:right="-30"/>
        <w:jc w:val="both"/>
        <w:rPr>
          <w:sz w:val="24"/>
          <w:szCs w:val="24"/>
        </w:rPr>
      </w:pPr>
      <w:r w:rsidRPr="002C5E16">
        <w:rPr>
          <w:sz w:val="24"/>
          <w:szCs w:val="24"/>
        </w:rPr>
        <w:t>an estimate</w:t>
      </w:r>
      <w:r w:rsidRPr="002C5E16">
        <w:rPr>
          <w:spacing w:val="-1"/>
          <w:sz w:val="24"/>
          <w:szCs w:val="24"/>
        </w:rPr>
        <w:t xml:space="preserve"> </w:t>
      </w:r>
      <w:r w:rsidRPr="002C5E16">
        <w:rPr>
          <w:sz w:val="24"/>
          <w:szCs w:val="24"/>
        </w:rPr>
        <w:t>of the</w:t>
      </w:r>
      <w:r w:rsidRPr="002C5E16">
        <w:rPr>
          <w:spacing w:val="-2"/>
          <w:sz w:val="24"/>
          <w:szCs w:val="24"/>
        </w:rPr>
        <w:t xml:space="preserve"> </w:t>
      </w:r>
      <w:r w:rsidRPr="002C5E16">
        <w:rPr>
          <w:sz w:val="24"/>
          <w:szCs w:val="24"/>
        </w:rPr>
        <w:t>number and percentage of</w:t>
      </w:r>
      <w:r w:rsidRPr="002C5E16">
        <w:rPr>
          <w:spacing w:val="-2"/>
          <w:sz w:val="24"/>
          <w:szCs w:val="24"/>
        </w:rPr>
        <w:t xml:space="preserve"> </w:t>
      </w:r>
      <w:r w:rsidRPr="002C5E16">
        <w:rPr>
          <w:sz w:val="24"/>
          <w:szCs w:val="24"/>
        </w:rPr>
        <w:t>unit</w:t>
      </w:r>
      <w:r w:rsidRPr="002C5E16">
        <w:rPr>
          <w:spacing w:val="-1"/>
          <w:sz w:val="24"/>
          <w:szCs w:val="24"/>
        </w:rPr>
        <w:t xml:space="preserve"> </w:t>
      </w:r>
      <w:r w:rsidRPr="002C5E16">
        <w:rPr>
          <w:sz w:val="24"/>
          <w:szCs w:val="24"/>
        </w:rPr>
        <w:t>increases,</w:t>
      </w:r>
      <w:r w:rsidRPr="002C5E16">
        <w:rPr>
          <w:spacing w:val="-2"/>
          <w:sz w:val="24"/>
          <w:szCs w:val="24"/>
        </w:rPr>
        <w:t xml:space="preserve"> </w:t>
      </w:r>
      <w:r w:rsidRPr="002C5E16">
        <w:rPr>
          <w:sz w:val="24"/>
          <w:szCs w:val="24"/>
        </w:rPr>
        <w:t>by</w:t>
      </w:r>
      <w:r w:rsidRPr="002C5E16">
        <w:rPr>
          <w:spacing w:val="-3"/>
          <w:sz w:val="24"/>
          <w:szCs w:val="24"/>
        </w:rPr>
        <w:t xml:space="preserve"> </w:t>
      </w:r>
      <w:r w:rsidRPr="002C5E16">
        <w:rPr>
          <w:sz w:val="24"/>
          <w:szCs w:val="24"/>
        </w:rPr>
        <w:t>income levels,</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be</w:t>
      </w:r>
      <w:r w:rsidRPr="002C5E16">
        <w:rPr>
          <w:spacing w:val="-6"/>
          <w:sz w:val="24"/>
          <w:szCs w:val="24"/>
        </w:rPr>
        <w:t xml:space="preserve"> </w:t>
      </w:r>
      <w:r w:rsidRPr="002C5E16">
        <w:rPr>
          <w:sz w:val="24"/>
          <w:szCs w:val="24"/>
        </w:rPr>
        <w:t>constructed,</w:t>
      </w:r>
      <w:r w:rsidRPr="002C5E16">
        <w:rPr>
          <w:spacing w:val="-4"/>
          <w:sz w:val="24"/>
          <w:szCs w:val="24"/>
        </w:rPr>
        <w:t xml:space="preserve"> </w:t>
      </w:r>
      <w:r w:rsidRPr="002C5E16">
        <w:rPr>
          <w:sz w:val="24"/>
          <w:szCs w:val="24"/>
        </w:rPr>
        <w:t>rehabilitated</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conserved</w:t>
      </w:r>
      <w:r w:rsidRPr="002C5E16">
        <w:rPr>
          <w:spacing w:val="-4"/>
          <w:sz w:val="24"/>
          <w:szCs w:val="24"/>
        </w:rPr>
        <w:t xml:space="preserve"> </w:t>
      </w:r>
      <w:r w:rsidRPr="002C5E16">
        <w:rPr>
          <w:sz w:val="24"/>
          <w:szCs w:val="24"/>
        </w:rPr>
        <w:t>over</w:t>
      </w:r>
      <w:r w:rsidRPr="002C5E16">
        <w:rPr>
          <w:spacing w:val="-4"/>
          <w:sz w:val="24"/>
          <w:szCs w:val="24"/>
        </w:rPr>
        <w:t xml:space="preserve"> </w:t>
      </w:r>
      <w:r w:rsidRPr="002C5E16">
        <w:rPr>
          <w:sz w:val="24"/>
          <w:szCs w:val="24"/>
        </w:rPr>
        <w:t>a</w:t>
      </w:r>
      <w:r w:rsidRPr="002C5E16">
        <w:rPr>
          <w:spacing w:val="-4"/>
          <w:sz w:val="24"/>
          <w:szCs w:val="24"/>
        </w:rPr>
        <w:t xml:space="preserve"> </w:t>
      </w:r>
      <w:r w:rsidRPr="002C5E16">
        <w:rPr>
          <w:sz w:val="24"/>
          <w:szCs w:val="24"/>
        </w:rPr>
        <w:t>set</w:t>
      </w:r>
      <w:r w:rsidRPr="002C5E16">
        <w:rPr>
          <w:spacing w:val="-4"/>
          <w:sz w:val="24"/>
          <w:szCs w:val="24"/>
        </w:rPr>
        <w:t xml:space="preserve"> </w:t>
      </w:r>
      <w:r w:rsidRPr="002C5E16">
        <w:rPr>
          <w:sz w:val="24"/>
          <w:szCs w:val="24"/>
        </w:rPr>
        <w:t>period</w:t>
      </w:r>
      <w:r w:rsidRPr="002C5E16">
        <w:rPr>
          <w:spacing w:val="-6"/>
          <w:sz w:val="24"/>
          <w:szCs w:val="24"/>
        </w:rPr>
        <w:t xml:space="preserve"> </w:t>
      </w:r>
      <w:r w:rsidRPr="002C5E16">
        <w:rPr>
          <w:sz w:val="24"/>
          <w:szCs w:val="24"/>
        </w:rPr>
        <w:t xml:space="preserve">of </w:t>
      </w:r>
      <w:r w:rsidRPr="002C5E16">
        <w:rPr>
          <w:spacing w:val="-2"/>
          <w:sz w:val="24"/>
          <w:szCs w:val="24"/>
        </w:rPr>
        <w:t>time</w:t>
      </w:r>
      <w:ins w:id="128" w:author="Justin Carmona" w:date="2023-04-19T07:45:00Z">
        <w:r w:rsidR="00707A56" w:rsidRPr="002C5E16">
          <w:rPr>
            <w:spacing w:val="-2"/>
            <w:sz w:val="24"/>
            <w:szCs w:val="24"/>
          </w:rPr>
          <w:t xml:space="preserve"> through the local government entity’s participation under the Act</w:t>
        </w:r>
      </w:ins>
      <w:r w:rsidRPr="002C5E16">
        <w:rPr>
          <w:spacing w:val="-2"/>
          <w:sz w:val="24"/>
          <w:szCs w:val="24"/>
        </w:rPr>
        <w:t>;</w:t>
      </w:r>
    </w:p>
    <w:p w14:paraId="7EE74F35" w14:textId="77777777" w:rsidR="00707A56" w:rsidRPr="002C5E16" w:rsidRDefault="00707A56" w:rsidP="00C365C6">
      <w:pPr>
        <w:pStyle w:val="ListParagraph"/>
        <w:tabs>
          <w:tab w:val="left" w:pos="1581"/>
        </w:tabs>
        <w:spacing w:line="360" w:lineRule="auto"/>
        <w:ind w:right="-30" w:firstLine="0"/>
        <w:jc w:val="both"/>
        <w:rPr>
          <w:sz w:val="24"/>
          <w:szCs w:val="24"/>
        </w:rPr>
      </w:pPr>
    </w:p>
    <w:p w14:paraId="3A0CA1DA" w14:textId="053A1C97" w:rsidR="008C51D4" w:rsidRPr="00DB0775" w:rsidRDefault="00B0191E" w:rsidP="00C365C6">
      <w:pPr>
        <w:pStyle w:val="ListParagraph"/>
        <w:numPr>
          <w:ilvl w:val="1"/>
          <w:numId w:val="9"/>
        </w:numPr>
        <w:tabs>
          <w:tab w:val="left" w:pos="1581"/>
        </w:tabs>
        <w:spacing w:before="72" w:line="360" w:lineRule="auto"/>
        <w:ind w:right="-30"/>
        <w:jc w:val="both"/>
        <w:rPr>
          <w:sz w:val="24"/>
          <w:szCs w:val="24"/>
        </w:rPr>
      </w:pPr>
      <w:bookmarkStart w:id="129" w:name="_Hlk133846414"/>
      <w:r w:rsidRPr="00DB0775">
        <w:rPr>
          <w:sz w:val="24"/>
          <w:szCs w:val="24"/>
        </w:rPr>
        <w:t xml:space="preserve">identification of </w:t>
      </w:r>
      <w:ins w:id="130" w:author="Justin Carmona" w:date="2023-05-01T15:44:00Z">
        <w:r w:rsidR="00F269A7">
          <w:rPr>
            <w:sz w:val="24"/>
            <w:szCs w:val="24"/>
          </w:rPr>
          <w:t xml:space="preserve">potentially </w:t>
        </w:r>
      </w:ins>
      <w:r w:rsidRPr="00DB0775">
        <w:rPr>
          <w:sz w:val="24"/>
          <w:szCs w:val="24"/>
        </w:rPr>
        <w:t xml:space="preserve">needed programs and agencies responsible for </w:t>
      </w:r>
      <w:ins w:id="131" w:author="Justin Carmona" w:date="2023-05-01T15:44:00Z">
        <w:r w:rsidR="00F269A7">
          <w:rPr>
            <w:sz w:val="24"/>
            <w:szCs w:val="24"/>
          </w:rPr>
          <w:t xml:space="preserve">housing assistance which may include </w:t>
        </w:r>
      </w:ins>
      <w:r w:rsidRPr="00DB0775">
        <w:rPr>
          <w:sz w:val="24"/>
          <w:szCs w:val="24"/>
        </w:rPr>
        <w:t>constructing new housing stock, improving existing housing stock, promoting access</w:t>
      </w:r>
      <w:r w:rsidRPr="00DB0775">
        <w:rPr>
          <w:spacing w:val="40"/>
          <w:sz w:val="24"/>
          <w:szCs w:val="24"/>
        </w:rPr>
        <w:t xml:space="preserve"> </w:t>
      </w:r>
      <w:r w:rsidRPr="00DB0775">
        <w:rPr>
          <w:sz w:val="24"/>
          <w:szCs w:val="24"/>
        </w:rPr>
        <w:t>and equal opportunity to affordable housing, and increasing</w:t>
      </w:r>
      <w:r w:rsidRPr="00DB0775">
        <w:rPr>
          <w:spacing w:val="-5"/>
          <w:sz w:val="24"/>
          <w:szCs w:val="24"/>
        </w:rPr>
        <w:t xml:space="preserve"> </w:t>
      </w:r>
      <w:r w:rsidRPr="00DB0775">
        <w:rPr>
          <w:sz w:val="24"/>
          <w:szCs w:val="24"/>
        </w:rPr>
        <w:t>the</w:t>
      </w:r>
      <w:r w:rsidRPr="00DB0775">
        <w:rPr>
          <w:spacing w:val="-6"/>
          <w:sz w:val="24"/>
          <w:szCs w:val="24"/>
        </w:rPr>
        <w:t xml:space="preserve"> </w:t>
      </w:r>
      <w:r w:rsidRPr="00DB0775">
        <w:rPr>
          <w:sz w:val="24"/>
          <w:szCs w:val="24"/>
        </w:rPr>
        <w:t>capacity</w:t>
      </w:r>
      <w:r w:rsidRPr="00DB0775">
        <w:rPr>
          <w:spacing w:val="-7"/>
          <w:sz w:val="24"/>
          <w:szCs w:val="24"/>
        </w:rPr>
        <w:t xml:space="preserve"> </w:t>
      </w:r>
      <w:r w:rsidRPr="00DB0775">
        <w:rPr>
          <w:sz w:val="24"/>
          <w:szCs w:val="24"/>
        </w:rPr>
        <w:t>of residents</w:t>
      </w:r>
      <w:r w:rsidRPr="00DB0775">
        <w:rPr>
          <w:spacing w:val="-6"/>
          <w:sz w:val="24"/>
          <w:szCs w:val="24"/>
        </w:rPr>
        <w:t xml:space="preserve"> </w:t>
      </w:r>
      <w:r w:rsidRPr="00DB0775">
        <w:rPr>
          <w:sz w:val="24"/>
          <w:szCs w:val="24"/>
        </w:rPr>
        <w:t>to</w:t>
      </w:r>
      <w:r w:rsidRPr="00DB0775">
        <w:rPr>
          <w:spacing w:val="-3"/>
          <w:sz w:val="24"/>
          <w:szCs w:val="24"/>
        </w:rPr>
        <w:t xml:space="preserve"> </w:t>
      </w:r>
      <w:r w:rsidRPr="00DB0775">
        <w:rPr>
          <w:sz w:val="24"/>
          <w:szCs w:val="24"/>
        </w:rPr>
        <w:t>lower</w:t>
      </w:r>
      <w:r w:rsidRPr="00DB0775">
        <w:rPr>
          <w:spacing w:val="-4"/>
          <w:sz w:val="24"/>
          <w:szCs w:val="24"/>
        </w:rPr>
        <w:t xml:space="preserve"> </w:t>
      </w:r>
      <w:r w:rsidRPr="00DB0775">
        <w:rPr>
          <w:sz w:val="24"/>
          <w:szCs w:val="24"/>
        </w:rPr>
        <w:t>their</w:t>
      </w:r>
      <w:r w:rsidRPr="00DB0775">
        <w:rPr>
          <w:spacing w:val="-6"/>
          <w:sz w:val="24"/>
          <w:szCs w:val="24"/>
        </w:rPr>
        <w:t xml:space="preserve"> </w:t>
      </w:r>
      <w:r w:rsidRPr="00DB0775">
        <w:rPr>
          <w:sz w:val="24"/>
          <w:szCs w:val="24"/>
        </w:rPr>
        <w:t>housing</w:t>
      </w:r>
      <w:r w:rsidRPr="00DB0775">
        <w:rPr>
          <w:spacing w:val="-5"/>
          <w:sz w:val="24"/>
          <w:szCs w:val="24"/>
        </w:rPr>
        <w:t xml:space="preserve"> </w:t>
      </w:r>
      <w:r w:rsidRPr="00DB0775">
        <w:rPr>
          <w:sz w:val="24"/>
          <w:szCs w:val="24"/>
        </w:rPr>
        <w:t>cost</w:t>
      </w:r>
      <w:r w:rsidRPr="00DB0775">
        <w:rPr>
          <w:spacing w:val="-6"/>
          <w:sz w:val="24"/>
          <w:szCs w:val="24"/>
        </w:rPr>
        <w:t xml:space="preserve"> </w:t>
      </w:r>
      <w:r w:rsidRPr="00DB0775">
        <w:rPr>
          <w:sz w:val="24"/>
          <w:szCs w:val="24"/>
        </w:rPr>
        <w:t xml:space="preserve">burden, build long term equity, stabilize their housing situations through homebuyer training, rental vouchers, assistance to persons with disabilities, and other </w:t>
      </w:r>
      <w:del w:id="132" w:author="Justin Carmona" w:date="2023-05-01T15:44:00Z">
        <w:r w:rsidRPr="00DB0775" w:rsidDel="00F269A7">
          <w:rPr>
            <w:sz w:val="24"/>
            <w:szCs w:val="24"/>
          </w:rPr>
          <w:delText>capacity</w:delText>
        </w:r>
      </w:del>
      <w:ins w:id="133" w:author="Justin Carmona" w:date="2023-05-01T15:45:00Z">
        <w:r w:rsidR="00F269A7">
          <w:rPr>
            <w:sz w:val="24"/>
            <w:szCs w:val="24"/>
          </w:rPr>
          <w:t xml:space="preserve"> housing</w:t>
        </w:r>
      </w:ins>
      <w:r w:rsidRPr="00DB0775">
        <w:rPr>
          <w:sz w:val="24"/>
          <w:szCs w:val="24"/>
        </w:rPr>
        <w:t xml:space="preserve"> assistance as deemed appropriate and </w:t>
      </w:r>
      <w:r w:rsidRPr="00DB0775">
        <w:rPr>
          <w:spacing w:val="-2"/>
          <w:sz w:val="24"/>
          <w:szCs w:val="24"/>
        </w:rPr>
        <w:t>necessary;</w:t>
      </w:r>
    </w:p>
    <w:bookmarkEnd w:id="129"/>
    <w:p w14:paraId="11A9FE24" w14:textId="77777777" w:rsidR="008C51D4" w:rsidRPr="002C5E16" w:rsidRDefault="008C51D4" w:rsidP="00C365C6">
      <w:pPr>
        <w:pStyle w:val="BodyText"/>
        <w:spacing w:line="360" w:lineRule="auto"/>
        <w:ind w:right="-30"/>
        <w:jc w:val="both"/>
      </w:pPr>
    </w:p>
    <w:p w14:paraId="41876BAB" w14:textId="77777777" w:rsidR="008C51D4" w:rsidRPr="002C5E16" w:rsidRDefault="00B0191E" w:rsidP="00C365C6">
      <w:pPr>
        <w:pStyle w:val="ListParagraph"/>
        <w:numPr>
          <w:ilvl w:val="1"/>
          <w:numId w:val="9"/>
        </w:numPr>
        <w:tabs>
          <w:tab w:val="left" w:pos="1581"/>
        </w:tabs>
        <w:spacing w:line="360" w:lineRule="auto"/>
        <w:ind w:right="-30"/>
        <w:jc w:val="both"/>
        <w:rPr>
          <w:sz w:val="24"/>
          <w:szCs w:val="24"/>
        </w:rPr>
      </w:pPr>
      <w:r w:rsidRPr="002C5E16">
        <w:rPr>
          <w:sz w:val="24"/>
          <w:szCs w:val="24"/>
        </w:rPr>
        <w:t>plan to promote potential regulatory concessions and incentives for removing</w:t>
      </w:r>
      <w:r w:rsidRPr="002C5E16">
        <w:rPr>
          <w:spacing w:val="-5"/>
          <w:sz w:val="24"/>
          <w:szCs w:val="24"/>
        </w:rPr>
        <w:t xml:space="preserve"> </w:t>
      </w:r>
      <w:r w:rsidRPr="002C5E16">
        <w:rPr>
          <w:sz w:val="24"/>
          <w:szCs w:val="24"/>
        </w:rPr>
        <w:t>or</w:t>
      </w:r>
      <w:r w:rsidRPr="002C5E16">
        <w:rPr>
          <w:spacing w:val="-4"/>
          <w:sz w:val="24"/>
          <w:szCs w:val="24"/>
        </w:rPr>
        <w:t xml:space="preserve"> </w:t>
      </w:r>
      <w:r w:rsidRPr="002C5E16">
        <w:rPr>
          <w:sz w:val="24"/>
          <w:szCs w:val="24"/>
        </w:rPr>
        <w:t>mitigating</w:t>
      </w:r>
      <w:r w:rsidRPr="002C5E16">
        <w:rPr>
          <w:spacing w:val="-6"/>
          <w:sz w:val="24"/>
          <w:szCs w:val="24"/>
        </w:rPr>
        <w:t xml:space="preserve"> </w:t>
      </w:r>
      <w:r w:rsidRPr="002C5E16">
        <w:rPr>
          <w:sz w:val="24"/>
          <w:szCs w:val="24"/>
        </w:rPr>
        <w:t>governmental</w:t>
      </w:r>
      <w:r w:rsidRPr="002C5E16">
        <w:rPr>
          <w:spacing w:val="-7"/>
          <w:sz w:val="24"/>
          <w:szCs w:val="24"/>
        </w:rPr>
        <w:t xml:space="preserve"> </w:t>
      </w:r>
      <w:r w:rsidRPr="002C5E16">
        <w:rPr>
          <w:sz w:val="24"/>
          <w:szCs w:val="24"/>
        </w:rPr>
        <w:t>and</w:t>
      </w:r>
      <w:r w:rsidRPr="002C5E16">
        <w:rPr>
          <w:spacing w:val="-6"/>
          <w:sz w:val="24"/>
          <w:szCs w:val="24"/>
        </w:rPr>
        <w:t xml:space="preserve"> </w:t>
      </w:r>
      <w:r w:rsidRPr="002C5E16">
        <w:rPr>
          <w:sz w:val="24"/>
          <w:szCs w:val="24"/>
        </w:rPr>
        <w:t>non-governmental</w:t>
      </w:r>
      <w:r w:rsidRPr="002C5E16">
        <w:rPr>
          <w:spacing w:val="-5"/>
          <w:sz w:val="24"/>
          <w:szCs w:val="24"/>
        </w:rPr>
        <w:t xml:space="preserve"> </w:t>
      </w:r>
      <w:r w:rsidRPr="002C5E16">
        <w:rPr>
          <w:sz w:val="24"/>
          <w:szCs w:val="24"/>
        </w:rPr>
        <w:t>constraints</w:t>
      </w:r>
      <w:r w:rsidRPr="002C5E16">
        <w:rPr>
          <w:spacing w:val="-4"/>
          <w:sz w:val="24"/>
          <w:szCs w:val="24"/>
        </w:rPr>
        <w:t xml:space="preserve"> </w:t>
      </w:r>
      <w:r w:rsidRPr="002C5E16">
        <w:rPr>
          <w:sz w:val="24"/>
          <w:szCs w:val="24"/>
        </w:rPr>
        <w:t>to development, rehabilitation or conservation of affordable housing;</w:t>
      </w:r>
    </w:p>
    <w:p w14:paraId="033A48A1" w14:textId="77777777" w:rsidR="008C51D4" w:rsidRPr="002C5E16" w:rsidRDefault="008C51D4" w:rsidP="00C365C6">
      <w:pPr>
        <w:pStyle w:val="BodyText"/>
        <w:spacing w:line="360" w:lineRule="auto"/>
        <w:ind w:right="-30"/>
        <w:jc w:val="both"/>
      </w:pPr>
    </w:p>
    <w:p w14:paraId="6E01033B" w14:textId="1E6C8298" w:rsidR="008C51D4" w:rsidRPr="002C5E16" w:rsidRDefault="00B0191E" w:rsidP="00C365C6">
      <w:pPr>
        <w:pStyle w:val="ListParagraph"/>
        <w:numPr>
          <w:ilvl w:val="1"/>
          <w:numId w:val="9"/>
        </w:numPr>
        <w:tabs>
          <w:tab w:val="left" w:pos="1581"/>
        </w:tabs>
        <w:spacing w:before="1" w:line="360" w:lineRule="auto"/>
        <w:ind w:right="-30"/>
        <w:jc w:val="both"/>
        <w:rPr>
          <w:sz w:val="24"/>
          <w:szCs w:val="24"/>
        </w:rPr>
      </w:pPr>
      <w:r w:rsidRPr="002C5E16">
        <w:rPr>
          <w:sz w:val="24"/>
          <w:szCs w:val="24"/>
        </w:rPr>
        <w:t>identification</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potential</w:t>
      </w:r>
      <w:r w:rsidRPr="002C5E16">
        <w:rPr>
          <w:spacing w:val="-5"/>
          <w:sz w:val="24"/>
          <w:szCs w:val="24"/>
        </w:rPr>
        <w:t xml:space="preserve"> </w:t>
      </w:r>
      <w:r w:rsidRPr="002C5E16">
        <w:rPr>
          <w:sz w:val="24"/>
          <w:szCs w:val="24"/>
        </w:rPr>
        <w:t>sources</w:t>
      </w:r>
      <w:r w:rsidRPr="002C5E16">
        <w:rPr>
          <w:spacing w:val="-6"/>
          <w:sz w:val="24"/>
          <w:szCs w:val="24"/>
        </w:rPr>
        <w:t xml:space="preserve"> </w:t>
      </w:r>
      <w:r w:rsidRPr="002C5E16">
        <w:rPr>
          <w:sz w:val="24"/>
          <w:szCs w:val="24"/>
        </w:rPr>
        <w:t>of</w:t>
      </w:r>
      <w:r w:rsidRPr="002C5E16">
        <w:rPr>
          <w:spacing w:val="-4"/>
          <w:sz w:val="24"/>
          <w:szCs w:val="24"/>
        </w:rPr>
        <w:t xml:space="preserve"> </w:t>
      </w:r>
      <w:r w:rsidRPr="002C5E16">
        <w:rPr>
          <w:sz w:val="24"/>
          <w:szCs w:val="24"/>
        </w:rPr>
        <w:t>federal,</w:t>
      </w:r>
      <w:r w:rsidRPr="002C5E16">
        <w:rPr>
          <w:spacing w:val="-4"/>
          <w:sz w:val="24"/>
          <w:szCs w:val="24"/>
        </w:rPr>
        <w:t xml:space="preserve"> </w:t>
      </w:r>
      <w:r w:rsidRPr="002C5E16">
        <w:rPr>
          <w:sz w:val="24"/>
          <w:szCs w:val="24"/>
        </w:rPr>
        <w:t>state</w:t>
      </w:r>
      <w:r w:rsidRPr="002C5E16">
        <w:rPr>
          <w:spacing w:val="-5"/>
          <w:sz w:val="24"/>
          <w:szCs w:val="24"/>
        </w:rPr>
        <w:t xml:space="preserve"> </w:t>
      </w:r>
      <w:r w:rsidRPr="002C5E16">
        <w:rPr>
          <w:sz w:val="24"/>
          <w:szCs w:val="24"/>
        </w:rPr>
        <w:t>and</w:t>
      </w:r>
      <w:r w:rsidRPr="002C5E16">
        <w:rPr>
          <w:spacing w:val="-4"/>
          <w:sz w:val="24"/>
          <w:szCs w:val="24"/>
        </w:rPr>
        <w:t xml:space="preserve"> </w:t>
      </w:r>
      <w:r w:rsidRPr="002C5E16">
        <w:rPr>
          <w:sz w:val="24"/>
          <w:szCs w:val="24"/>
        </w:rPr>
        <w:t>local</w:t>
      </w:r>
      <w:r w:rsidRPr="002C5E16">
        <w:rPr>
          <w:spacing w:val="-7"/>
          <w:sz w:val="24"/>
          <w:szCs w:val="24"/>
        </w:rPr>
        <w:t xml:space="preserve"> </w:t>
      </w:r>
      <w:r w:rsidRPr="002C5E16">
        <w:rPr>
          <w:sz w:val="24"/>
          <w:szCs w:val="24"/>
        </w:rPr>
        <w:t>financing</w:t>
      </w:r>
      <w:r w:rsidRPr="002C5E16">
        <w:rPr>
          <w:spacing w:val="-6"/>
          <w:sz w:val="24"/>
          <w:szCs w:val="24"/>
        </w:rPr>
        <w:t xml:space="preserve"> </w:t>
      </w:r>
      <w:r w:rsidRPr="002C5E16">
        <w:rPr>
          <w:sz w:val="24"/>
          <w:szCs w:val="24"/>
        </w:rPr>
        <w:t>and subsidies to support affordable housing</w:t>
      </w:r>
      <w:ins w:id="134" w:author="Justin Carmona" w:date="2023-04-19T07:47:00Z">
        <w:r w:rsidR="00707A56" w:rsidRPr="002C5E16">
          <w:rPr>
            <w:sz w:val="24"/>
            <w:szCs w:val="24"/>
          </w:rPr>
          <w:t xml:space="preserve"> and local government agencies that will be responsible for administering those funds</w:t>
        </w:r>
      </w:ins>
      <w:r w:rsidRPr="002C5E16">
        <w:rPr>
          <w:sz w:val="24"/>
          <w:szCs w:val="24"/>
        </w:rPr>
        <w:t>;</w:t>
      </w:r>
    </w:p>
    <w:p w14:paraId="37E5D7DC" w14:textId="77777777" w:rsidR="008C51D4" w:rsidRPr="002C5E16" w:rsidRDefault="008C51D4" w:rsidP="00C365C6">
      <w:pPr>
        <w:pStyle w:val="BodyText"/>
        <w:spacing w:line="360" w:lineRule="auto"/>
        <w:ind w:right="-30"/>
        <w:jc w:val="both"/>
      </w:pPr>
    </w:p>
    <w:p w14:paraId="0796F335" w14:textId="54851595" w:rsidR="008C51D4" w:rsidRPr="002C5E16" w:rsidDel="00707A56" w:rsidRDefault="00B0191E" w:rsidP="00C365C6">
      <w:pPr>
        <w:pStyle w:val="ListParagraph"/>
        <w:numPr>
          <w:ilvl w:val="1"/>
          <w:numId w:val="9"/>
        </w:numPr>
        <w:tabs>
          <w:tab w:val="left" w:pos="1581"/>
        </w:tabs>
        <w:spacing w:line="360" w:lineRule="auto"/>
        <w:ind w:right="-30"/>
        <w:jc w:val="both"/>
        <w:rPr>
          <w:del w:id="135" w:author="Justin Carmona" w:date="2023-04-19T07:48:00Z"/>
          <w:sz w:val="24"/>
          <w:szCs w:val="24"/>
        </w:rPr>
      </w:pPr>
      <w:del w:id="136" w:author="Justin Carmona" w:date="2023-04-19T07:48:00Z">
        <w:r w:rsidRPr="002C5E16" w:rsidDel="00707A56">
          <w:rPr>
            <w:sz w:val="24"/>
            <w:szCs w:val="24"/>
          </w:rPr>
          <w:delText>a thorough consideration of related issues, such as</w:delText>
        </w:r>
        <w:r w:rsidRPr="002C5E16" w:rsidDel="00707A56">
          <w:rPr>
            <w:spacing w:val="-2"/>
            <w:sz w:val="24"/>
            <w:szCs w:val="24"/>
          </w:rPr>
          <w:delText xml:space="preserve"> </w:delText>
        </w:r>
        <w:r w:rsidRPr="002C5E16" w:rsidDel="00707A56">
          <w:rPr>
            <w:sz w:val="24"/>
            <w:szCs w:val="24"/>
          </w:rPr>
          <w:delText>public participation, job/housing</w:delText>
        </w:r>
        <w:r w:rsidRPr="002C5E16" w:rsidDel="00707A56">
          <w:rPr>
            <w:spacing w:val="-6"/>
            <w:sz w:val="24"/>
            <w:szCs w:val="24"/>
          </w:rPr>
          <w:delText xml:space="preserve"> </w:delText>
        </w:r>
        <w:r w:rsidRPr="002C5E16" w:rsidDel="00707A56">
          <w:rPr>
            <w:sz w:val="24"/>
            <w:szCs w:val="24"/>
          </w:rPr>
          <w:delText>mix,</w:delText>
        </w:r>
        <w:r w:rsidRPr="002C5E16" w:rsidDel="00707A56">
          <w:rPr>
            <w:spacing w:val="-5"/>
            <w:sz w:val="24"/>
            <w:szCs w:val="24"/>
          </w:rPr>
          <w:delText xml:space="preserve"> </w:delText>
        </w:r>
        <w:r w:rsidRPr="002C5E16" w:rsidDel="00707A56">
          <w:rPr>
            <w:sz w:val="24"/>
            <w:szCs w:val="24"/>
          </w:rPr>
          <w:delText>consistency</w:delText>
        </w:r>
        <w:r w:rsidRPr="002C5E16" w:rsidDel="00707A56">
          <w:rPr>
            <w:spacing w:val="-7"/>
            <w:sz w:val="24"/>
            <w:szCs w:val="24"/>
          </w:rPr>
          <w:delText xml:space="preserve"> </w:delText>
        </w:r>
        <w:r w:rsidRPr="002C5E16" w:rsidDel="00707A56">
          <w:rPr>
            <w:sz w:val="24"/>
            <w:szCs w:val="24"/>
          </w:rPr>
          <w:delText>with</w:delText>
        </w:r>
        <w:r w:rsidRPr="002C5E16" w:rsidDel="00707A56">
          <w:rPr>
            <w:spacing w:val="-5"/>
            <w:sz w:val="24"/>
            <w:szCs w:val="24"/>
          </w:rPr>
          <w:delText xml:space="preserve"> </w:delText>
        </w:r>
        <w:r w:rsidRPr="002C5E16" w:rsidDel="00707A56">
          <w:rPr>
            <w:sz w:val="24"/>
            <w:szCs w:val="24"/>
          </w:rPr>
          <w:delText>existing</w:delText>
        </w:r>
        <w:r w:rsidRPr="002C5E16" w:rsidDel="00707A56">
          <w:rPr>
            <w:spacing w:val="-7"/>
            <w:sz w:val="24"/>
            <w:szCs w:val="24"/>
          </w:rPr>
          <w:delText xml:space="preserve"> </w:delText>
        </w:r>
        <w:r w:rsidRPr="002C5E16" w:rsidDel="00707A56">
          <w:rPr>
            <w:sz w:val="24"/>
            <w:szCs w:val="24"/>
          </w:rPr>
          <w:delText>planning</w:delText>
        </w:r>
        <w:r w:rsidRPr="002C5E16" w:rsidDel="00707A56">
          <w:rPr>
            <w:spacing w:val="-6"/>
            <w:sz w:val="24"/>
            <w:szCs w:val="24"/>
          </w:rPr>
          <w:delText xml:space="preserve"> </w:delText>
        </w:r>
        <w:r w:rsidRPr="002C5E16" w:rsidDel="00707A56">
          <w:rPr>
            <w:sz w:val="24"/>
            <w:szCs w:val="24"/>
          </w:rPr>
          <w:delText>and</w:delText>
        </w:r>
        <w:r w:rsidRPr="002C5E16" w:rsidDel="00707A56">
          <w:rPr>
            <w:spacing w:val="-5"/>
            <w:sz w:val="24"/>
            <w:szCs w:val="24"/>
          </w:rPr>
          <w:delText xml:space="preserve"> </w:delText>
        </w:r>
        <w:r w:rsidRPr="002C5E16" w:rsidDel="00707A56">
          <w:rPr>
            <w:sz w:val="24"/>
            <w:szCs w:val="24"/>
          </w:rPr>
          <w:delText>land</w:delText>
        </w:r>
        <w:r w:rsidRPr="002C5E16" w:rsidDel="00707A56">
          <w:rPr>
            <w:spacing w:val="-5"/>
            <w:sz w:val="24"/>
            <w:szCs w:val="24"/>
          </w:rPr>
          <w:delText xml:space="preserve"> </w:delText>
        </w:r>
        <w:r w:rsidRPr="002C5E16" w:rsidDel="00707A56">
          <w:rPr>
            <w:sz w:val="24"/>
            <w:szCs w:val="24"/>
          </w:rPr>
          <w:delText>use policy, protection of ecological resources, promotion of efficient development patterns and green building.</w:delText>
        </w:r>
      </w:del>
    </w:p>
    <w:p w14:paraId="44FCFB64" w14:textId="77777777" w:rsidR="008C51D4" w:rsidRPr="002C5E16" w:rsidRDefault="008C51D4" w:rsidP="00C365C6">
      <w:pPr>
        <w:pStyle w:val="BodyText"/>
        <w:spacing w:line="360" w:lineRule="auto"/>
        <w:ind w:right="-30"/>
        <w:jc w:val="both"/>
      </w:pPr>
    </w:p>
    <w:p w14:paraId="3844FB94" w14:textId="3BDBBCE3" w:rsidR="008C51D4" w:rsidRPr="002C5E16" w:rsidRDefault="00B0191E" w:rsidP="00C365C6">
      <w:pPr>
        <w:pStyle w:val="ListParagraph"/>
        <w:numPr>
          <w:ilvl w:val="1"/>
          <w:numId w:val="10"/>
        </w:numPr>
        <w:tabs>
          <w:tab w:val="left" w:pos="1580"/>
          <w:tab w:val="left" w:pos="1581"/>
        </w:tabs>
        <w:spacing w:line="360" w:lineRule="auto"/>
        <w:ind w:right="-30" w:hanging="721"/>
        <w:jc w:val="both"/>
        <w:rPr>
          <w:sz w:val="24"/>
          <w:szCs w:val="24"/>
        </w:rPr>
      </w:pPr>
      <w:r w:rsidRPr="002C5E16">
        <w:rPr>
          <w:sz w:val="24"/>
          <w:szCs w:val="24"/>
          <w:u w:val="single"/>
        </w:rPr>
        <w:t>The</w:t>
      </w:r>
      <w:r w:rsidRPr="002C5E16">
        <w:rPr>
          <w:spacing w:val="-3"/>
          <w:sz w:val="24"/>
          <w:szCs w:val="24"/>
          <w:u w:val="single"/>
        </w:rPr>
        <w:t xml:space="preserve"> </w:t>
      </w:r>
      <w:r w:rsidRPr="002C5E16">
        <w:rPr>
          <w:sz w:val="24"/>
          <w:szCs w:val="24"/>
          <w:u w:val="single"/>
        </w:rPr>
        <w:t>Proposed</w:t>
      </w:r>
      <w:r w:rsidRPr="002C5E16">
        <w:rPr>
          <w:spacing w:val="-3"/>
          <w:sz w:val="24"/>
          <w:szCs w:val="24"/>
          <w:u w:val="single"/>
        </w:rPr>
        <w:t xml:space="preserve"> </w:t>
      </w:r>
      <w:ins w:id="137" w:author="Justin Carmona" w:date="2023-04-24T10:39:00Z">
        <w:r w:rsidR="005D5A8C">
          <w:rPr>
            <w:spacing w:val="-3"/>
            <w:sz w:val="24"/>
            <w:szCs w:val="24"/>
            <w:u w:val="single"/>
          </w:rPr>
          <w:t xml:space="preserve">Affordable Housing </w:t>
        </w:r>
      </w:ins>
      <w:r w:rsidRPr="002C5E16">
        <w:rPr>
          <w:spacing w:val="-2"/>
          <w:sz w:val="24"/>
          <w:szCs w:val="24"/>
          <w:u w:val="single"/>
        </w:rPr>
        <w:t>Ordinance:</w:t>
      </w:r>
    </w:p>
    <w:p w14:paraId="497424D9" w14:textId="77777777" w:rsidR="008C51D4" w:rsidRPr="002C5E16" w:rsidRDefault="008C51D4" w:rsidP="00C365C6">
      <w:pPr>
        <w:pStyle w:val="BodyText"/>
        <w:spacing w:line="360" w:lineRule="auto"/>
        <w:ind w:right="-30"/>
        <w:jc w:val="both"/>
      </w:pPr>
    </w:p>
    <w:p w14:paraId="07B668A2" w14:textId="77777777" w:rsidR="008C51D4" w:rsidRPr="002C5E16" w:rsidRDefault="00B0191E" w:rsidP="00C365C6">
      <w:pPr>
        <w:pStyle w:val="ListParagraph"/>
        <w:numPr>
          <w:ilvl w:val="2"/>
          <w:numId w:val="10"/>
        </w:numPr>
        <w:tabs>
          <w:tab w:val="left" w:pos="1941"/>
        </w:tabs>
        <w:spacing w:before="92" w:line="360" w:lineRule="auto"/>
        <w:ind w:right="-30"/>
        <w:jc w:val="both"/>
        <w:rPr>
          <w:sz w:val="24"/>
          <w:szCs w:val="24"/>
        </w:rPr>
      </w:pPr>
      <w:r w:rsidRPr="002C5E16">
        <w:rPr>
          <w:sz w:val="24"/>
          <w:szCs w:val="24"/>
        </w:rPr>
        <w:t xml:space="preserve">Must be provided to MFA, with other required, documentation, within the period prescribed by the Rules in Section 5.3(B)(1)(a) for submission to MFA prior to the </w:t>
      </w:r>
      <w:proofErr w:type="gramStart"/>
      <w:r w:rsidRPr="002C5E16">
        <w:rPr>
          <w:sz w:val="24"/>
          <w:szCs w:val="24"/>
        </w:rPr>
        <w:t>county’s</w:t>
      </w:r>
      <w:proofErr w:type="gramEnd"/>
      <w:r w:rsidRPr="002C5E16">
        <w:rPr>
          <w:sz w:val="24"/>
          <w:szCs w:val="24"/>
        </w:rPr>
        <w:t xml:space="preserve"> or municipality’s provision of a Housing </w:t>
      </w:r>
      <w:r w:rsidRPr="002C5E16">
        <w:rPr>
          <w:sz w:val="24"/>
          <w:szCs w:val="24"/>
        </w:rPr>
        <w:lastRenderedPageBreak/>
        <w:t>Assistance Grant or Affordable Housing Funds. Failure to provide</w:t>
      </w:r>
      <w:r w:rsidRPr="002C5E16">
        <w:rPr>
          <w:spacing w:val="-1"/>
          <w:sz w:val="24"/>
          <w:szCs w:val="24"/>
        </w:rPr>
        <w:t xml:space="preserve"> </w:t>
      </w:r>
      <w:r w:rsidRPr="002C5E16">
        <w:rPr>
          <w:sz w:val="24"/>
          <w:szCs w:val="24"/>
        </w:rPr>
        <w:t>said</w:t>
      </w:r>
      <w:r w:rsidRPr="002C5E16">
        <w:rPr>
          <w:spacing w:val="-2"/>
          <w:sz w:val="24"/>
          <w:szCs w:val="24"/>
        </w:rPr>
        <w:t xml:space="preserve"> </w:t>
      </w:r>
      <w:r w:rsidRPr="002C5E16">
        <w:rPr>
          <w:sz w:val="24"/>
          <w:szCs w:val="24"/>
        </w:rPr>
        <w:t>ordinance</w:t>
      </w:r>
      <w:r w:rsidRPr="002C5E16">
        <w:rPr>
          <w:spacing w:val="-4"/>
          <w:sz w:val="24"/>
          <w:szCs w:val="24"/>
        </w:rPr>
        <w:t xml:space="preserve"> </w:t>
      </w:r>
      <w:r w:rsidRPr="002C5E16">
        <w:rPr>
          <w:sz w:val="24"/>
          <w:szCs w:val="24"/>
        </w:rPr>
        <w:t>and</w:t>
      </w:r>
      <w:r w:rsidRPr="002C5E16">
        <w:rPr>
          <w:spacing w:val="-5"/>
          <w:sz w:val="24"/>
          <w:szCs w:val="24"/>
        </w:rPr>
        <w:t xml:space="preserve"> </w:t>
      </w:r>
      <w:r w:rsidRPr="002C5E16">
        <w:rPr>
          <w:sz w:val="24"/>
          <w:szCs w:val="24"/>
        </w:rPr>
        <w:t>documentation</w:t>
      </w:r>
      <w:r w:rsidRPr="002C5E16">
        <w:rPr>
          <w:spacing w:val="-3"/>
          <w:sz w:val="24"/>
          <w:szCs w:val="24"/>
        </w:rPr>
        <w:t xml:space="preserve"> </w:t>
      </w:r>
      <w:r w:rsidRPr="002C5E16">
        <w:rPr>
          <w:sz w:val="24"/>
          <w:szCs w:val="24"/>
        </w:rPr>
        <w:t>to</w:t>
      </w:r>
      <w:r w:rsidRPr="002C5E16">
        <w:rPr>
          <w:spacing w:val="40"/>
          <w:sz w:val="24"/>
          <w:szCs w:val="24"/>
        </w:rPr>
        <w:t xml:space="preserve"> </w:t>
      </w:r>
      <w:r w:rsidRPr="002C5E16">
        <w:rPr>
          <w:sz w:val="24"/>
          <w:szCs w:val="24"/>
        </w:rPr>
        <w:t>MFA,</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provide</w:t>
      </w:r>
      <w:r w:rsidRPr="002C5E16">
        <w:rPr>
          <w:spacing w:val="-2"/>
          <w:sz w:val="24"/>
          <w:szCs w:val="24"/>
        </w:rPr>
        <w:t xml:space="preserve"> </w:t>
      </w:r>
      <w:r w:rsidRPr="002C5E16">
        <w:rPr>
          <w:sz w:val="24"/>
          <w:szCs w:val="24"/>
        </w:rPr>
        <w:t>it</w:t>
      </w:r>
      <w:r w:rsidRPr="002C5E16">
        <w:rPr>
          <w:spacing w:val="-3"/>
          <w:sz w:val="24"/>
          <w:szCs w:val="24"/>
        </w:rPr>
        <w:t xml:space="preserve"> </w:t>
      </w:r>
      <w:r w:rsidRPr="002C5E16">
        <w:rPr>
          <w:sz w:val="24"/>
          <w:szCs w:val="24"/>
        </w:rPr>
        <w:t>in</w:t>
      </w:r>
      <w:r w:rsidRPr="002C5E16">
        <w:rPr>
          <w:spacing w:val="-3"/>
          <w:sz w:val="24"/>
          <w:szCs w:val="24"/>
        </w:rPr>
        <w:t xml:space="preserve"> </w:t>
      </w:r>
      <w:r w:rsidRPr="002C5E16">
        <w:rPr>
          <w:sz w:val="24"/>
          <w:szCs w:val="24"/>
        </w:rPr>
        <w:t>a timely fashion, or to act in accordance with</w:t>
      </w:r>
      <w:r w:rsidRPr="002C5E16">
        <w:rPr>
          <w:spacing w:val="80"/>
          <w:sz w:val="24"/>
          <w:szCs w:val="24"/>
        </w:rPr>
        <w:t xml:space="preserve"> </w:t>
      </w:r>
      <w:r w:rsidRPr="002C5E16">
        <w:rPr>
          <w:sz w:val="24"/>
          <w:szCs w:val="24"/>
        </w:rPr>
        <w:t>MFA’s determination that an ordinance is invalid under the Act, the State Constitution, and/or</w:t>
      </w:r>
      <w:r w:rsidRPr="002C5E16">
        <w:rPr>
          <w:spacing w:val="40"/>
          <w:sz w:val="24"/>
          <w:szCs w:val="24"/>
        </w:rPr>
        <w:t xml:space="preserve"> </w:t>
      </w:r>
      <w:r w:rsidRPr="002C5E16">
        <w:rPr>
          <w:sz w:val="24"/>
          <w:szCs w:val="24"/>
        </w:rPr>
        <w:t>any other applicable law, shall automatically invalidate the ordinance and shall render invalid any act taken pursuant to the ordinance.</w:t>
      </w:r>
    </w:p>
    <w:p w14:paraId="7BD8D37C" w14:textId="77777777" w:rsidR="008C51D4" w:rsidRPr="002C5E16" w:rsidRDefault="008C51D4" w:rsidP="00C365C6">
      <w:pPr>
        <w:pStyle w:val="BodyText"/>
        <w:spacing w:line="360" w:lineRule="auto"/>
        <w:ind w:right="-30"/>
        <w:jc w:val="both"/>
      </w:pPr>
    </w:p>
    <w:p w14:paraId="48362492" w14:textId="4C0E8CA6" w:rsidR="008C51D4" w:rsidRPr="002C5E16" w:rsidDel="00707A56" w:rsidRDefault="00B0191E" w:rsidP="00C365C6">
      <w:pPr>
        <w:pStyle w:val="ListParagraph"/>
        <w:numPr>
          <w:ilvl w:val="2"/>
          <w:numId w:val="10"/>
        </w:numPr>
        <w:tabs>
          <w:tab w:val="left" w:pos="1941"/>
        </w:tabs>
        <w:spacing w:before="1" w:line="360" w:lineRule="auto"/>
        <w:ind w:right="-30"/>
        <w:jc w:val="both"/>
        <w:rPr>
          <w:del w:id="138" w:author="Justin Carmona" w:date="2023-04-19T07:48:00Z"/>
          <w:sz w:val="24"/>
          <w:szCs w:val="24"/>
        </w:rPr>
      </w:pPr>
      <w:del w:id="139" w:author="Justin Carmona" w:date="2023-04-19T07:48:00Z">
        <w:r w:rsidRPr="002C5E16" w:rsidDel="00707A56">
          <w:rPr>
            <w:sz w:val="24"/>
            <w:szCs w:val="24"/>
          </w:rPr>
          <w:delText xml:space="preserve">Must authorize the type of contribution, state that the contribution complies with the affordable housing plan or housing elements in the general </w:delText>
        </w:r>
      </w:del>
      <w:ins w:id="140" w:author="Julie Halbig" w:date="2023-04-14T09:06:00Z">
        <w:del w:id="141" w:author="Justin Carmona" w:date="2023-04-19T07:48:00Z">
          <w:r w:rsidR="00C9763F" w:rsidRPr="002C5E16" w:rsidDel="00707A56">
            <w:rPr>
              <w:sz w:val="24"/>
              <w:szCs w:val="24"/>
            </w:rPr>
            <w:delText xml:space="preserve">Comprehensive </w:delText>
          </w:r>
        </w:del>
      </w:ins>
      <w:del w:id="142" w:author="Justin Carmona" w:date="2023-04-19T07:48:00Z">
        <w:r w:rsidRPr="002C5E16" w:rsidDel="00707A56">
          <w:rPr>
            <w:sz w:val="24"/>
            <w:szCs w:val="24"/>
          </w:rPr>
          <w:delText>plan, state the requirements and purpose, and authorize the transfer</w:delText>
        </w:r>
        <w:r w:rsidRPr="002C5E16" w:rsidDel="00707A56">
          <w:rPr>
            <w:spacing w:val="-7"/>
            <w:sz w:val="24"/>
            <w:szCs w:val="24"/>
          </w:rPr>
          <w:delText xml:space="preserve"> </w:delText>
        </w:r>
        <w:r w:rsidRPr="002C5E16" w:rsidDel="00707A56">
          <w:rPr>
            <w:sz w:val="24"/>
            <w:szCs w:val="24"/>
          </w:rPr>
          <w:delText>or</w:delText>
        </w:r>
        <w:r w:rsidRPr="002C5E16" w:rsidDel="00707A56">
          <w:rPr>
            <w:spacing w:val="-3"/>
            <w:sz w:val="24"/>
            <w:szCs w:val="24"/>
          </w:rPr>
          <w:delText xml:space="preserve"> </w:delText>
        </w:r>
        <w:r w:rsidRPr="002C5E16" w:rsidDel="00707A56">
          <w:rPr>
            <w:sz w:val="24"/>
            <w:szCs w:val="24"/>
          </w:rPr>
          <w:delText>disbursement</w:delText>
        </w:r>
        <w:r w:rsidRPr="002C5E16" w:rsidDel="00707A56">
          <w:rPr>
            <w:spacing w:val="-4"/>
            <w:sz w:val="24"/>
            <w:szCs w:val="24"/>
          </w:rPr>
          <w:delText xml:space="preserve"> </w:delText>
        </w:r>
        <w:r w:rsidRPr="002C5E16" w:rsidDel="00707A56">
          <w:rPr>
            <w:sz w:val="24"/>
            <w:szCs w:val="24"/>
          </w:rPr>
          <w:delText>to</w:delText>
        </w:r>
        <w:r w:rsidRPr="002C5E16" w:rsidDel="00707A56">
          <w:rPr>
            <w:spacing w:val="-5"/>
            <w:sz w:val="24"/>
            <w:szCs w:val="24"/>
          </w:rPr>
          <w:delText xml:space="preserve"> </w:delText>
        </w:r>
        <w:r w:rsidRPr="002C5E16" w:rsidDel="00707A56">
          <w:rPr>
            <w:sz w:val="24"/>
            <w:szCs w:val="24"/>
          </w:rPr>
          <w:delText>the</w:delText>
        </w:r>
        <w:r w:rsidRPr="002C5E16" w:rsidDel="00707A56">
          <w:rPr>
            <w:spacing w:val="-4"/>
            <w:sz w:val="24"/>
            <w:szCs w:val="24"/>
          </w:rPr>
          <w:delText xml:space="preserve"> </w:delText>
        </w:r>
        <w:r w:rsidRPr="002C5E16" w:rsidDel="00707A56">
          <w:rPr>
            <w:sz w:val="24"/>
            <w:szCs w:val="24"/>
          </w:rPr>
          <w:delText>Qualifying</w:delText>
        </w:r>
        <w:r w:rsidRPr="002C5E16" w:rsidDel="00707A56">
          <w:rPr>
            <w:spacing w:val="-5"/>
            <w:sz w:val="24"/>
            <w:szCs w:val="24"/>
          </w:rPr>
          <w:delText xml:space="preserve"> </w:delText>
        </w:r>
        <w:r w:rsidRPr="002C5E16" w:rsidDel="00707A56">
          <w:rPr>
            <w:sz w:val="24"/>
            <w:szCs w:val="24"/>
          </w:rPr>
          <w:delText>Grantee</w:delText>
        </w:r>
        <w:r w:rsidRPr="002C5E16" w:rsidDel="00707A56">
          <w:rPr>
            <w:spacing w:val="-4"/>
            <w:sz w:val="24"/>
            <w:szCs w:val="24"/>
          </w:rPr>
          <w:delText xml:space="preserve"> </w:delText>
        </w:r>
        <w:r w:rsidRPr="002C5E16" w:rsidDel="00707A56">
          <w:rPr>
            <w:sz w:val="24"/>
            <w:szCs w:val="24"/>
          </w:rPr>
          <w:delText>only</w:delText>
        </w:r>
        <w:r w:rsidRPr="002C5E16" w:rsidDel="00707A56">
          <w:rPr>
            <w:spacing w:val="-7"/>
            <w:sz w:val="24"/>
            <w:szCs w:val="24"/>
          </w:rPr>
          <w:delText xml:space="preserve"> </w:delText>
        </w:r>
        <w:r w:rsidRPr="002C5E16" w:rsidDel="00707A56">
          <w:rPr>
            <w:sz w:val="24"/>
            <w:szCs w:val="24"/>
          </w:rPr>
          <w:delText>after</w:delText>
        </w:r>
        <w:r w:rsidRPr="002C5E16" w:rsidDel="00707A56">
          <w:rPr>
            <w:spacing w:val="-4"/>
            <w:sz w:val="24"/>
            <w:szCs w:val="24"/>
          </w:rPr>
          <w:delText xml:space="preserve"> </w:delText>
        </w:r>
        <w:r w:rsidRPr="002C5E16" w:rsidDel="00707A56">
          <w:rPr>
            <w:sz w:val="24"/>
            <w:szCs w:val="24"/>
          </w:rPr>
          <w:delText>a</w:delText>
        </w:r>
        <w:r w:rsidRPr="002C5E16" w:rsidDel="00707A56">
          <w:rPr>
            <w:spacing w:val="-6"/>
            <w:sz w:val="24"/>
            <w:szCs w:val="24"/>
          </w:rPr>
          <w:delText xml:space="preserve"> </w:delText>
        </w:r>
        <w:r w:rsidRPr="002C5E16" w:rsidDel="00707A56">
          <w:rPr>
            <w:sz w:val="24"/>
            <w:szCs w:val="24"/>
          </w:rPr>
          <w:delText xml:space="preserve">budget is submitted to and approved by the governing body of the county or </w:delText>
        </w:r>
        <w:r w:rsidRPr="002C5E16" w:rsidDel="00707A56">
          <w:rPr>
            <w:spacing w:val="-2"/>
            <w:sz w:val="24"/>
            <w:szCs w:val="24"/>
          </w:rPr>
          <w:delText>municipality.</w:delText>
        </w:r>
      </w:del>
    </w:p>
    <w:p w14:paraId="6025DDDD" w14:textId="77777777" w:rsidR="008C51D4" w:rsidRPr="002C5E16" w:rsidRDefault="008C51D4" w:rsidP="00C365C6">
      <w:pPr>
        <w:pStyle w:val="BodyText"/>
        <w:spacing w:line="360" w:lineRule="auto"/>
        <w:ind w:right="-30"/>
        <w:jc w:val="both"/>
      </w:pPr>
    </w:p>
    <w:p w14:paraId="5AD64266" w14:textId="2DBC038F" w:rsidR="00707A56" w:rsidRPr="002C5E16" w:rsidDel="00707A56" w:rsidRDefault="00B0191E" w:rsidP="00C365C6">
      <w:pPr>
        <w:pStyle w:val="ListParagraph"/>
        <w:numPr>
          <w:ilvl w:val="2"/>
          <w:numId w:val="10"/>
        </w:numPr>
        <w:tabs>
          <w:tab w:val="left" w:pos="1941"/>
        </w:tabs>
        <w:spacing w:before="75" w:line="360" w:lineRule="auto"/>
        <w:ind w:right="-30"/>
        <w:jc w:val="both"/>
        <w:rPr>
          <w:del w:id="143" w:author="Justin Carmona" w:date="2023-04-19T07:49:00Z"/>
          <w:sz w:val="24"/>
          <w:szCs w:val="24"/>
        </w:rPr>
      </w:pPr>
      <w:del w:id="144" w:author="Justin Carmona" w:date="2023-04-19T07:49:00Z">
        <w:r w:rsidRPr="002C5E16" w:rsidDel="00707A56">
          <w:rPr>
            <w:sz w:val="24"/>
            <w:szCs w:val="24"/>
          </w:rPr>
          <w:delText>Household AMI percentages designated by ordinance provisions as qualifying</w:delText>
        </w:r>
        <w:r w:rsidRPr="002C5E16" w:rsidDel="00707A56">
          <w:rPr>
            <w:spacing w:val="-4"/>
            <w:sz w:val="24"/>
            <w:szCs w:val="24"/>
          </w:rPr>
          <w:delText xml:space="preserve"> </w:delText>
        </w:r>
        <w:r w:rsidRPr="002C5E16" w:rsidDel="00707A56">
          <w:rPr>
            <w:sz w:val="24"/>
            <w:szCs w:val="24"/>
          </w:rPr>
          <w:delText>for</w:delText>
        </w:r>
        <w:r w:rsidRPr="002C5E16" w:rsidDel="00707A56">
          <w:rPr>
            <w:spacing w:val="-3"/>
            <w:sz w:val="24"/>
            <w:szCs w:val="24"/>
          </w:rPr>
          <w:delText xml:space="preserve"> </w:delText>
        </w:r>
        <w:r w:rsidRPr="002C5E16" w:rsidDel="00707A56">
          <w:rPr>
            <w:sz w:val="24"/>
            <w:szCs w:val="24"/>
          </w:rPr>
          <w:delText>subsidy</w:delText>
        </w:r>
        <w:r w:rsidRPr="002C5E16" w:rsidDel="00707A56">
          <w:rPr>
            <w:spacing w:val="-5"/>
            <w:sz w:val="24"/>
            <w:szCs w:val="24"/>
          </w:rPr>
          <w:delText xml:space="preserve"> </w:delText>
        </w:r>
        <w:r w:rsidRPr="002C5E16" w:rsidDel="00707A56">
          <w:rPr>
            <w:sz w:val="24"/>
            <w:szCs w:val="24"/>
          </w:rPr>
          <w:delText>may</w:delText>
        </w:r>
        <w:r w:rsidRPr="002C5E16" w:rsidDel="00707A56">
          <w:rPr>
            <w:spacing w:val="-6"/>
            <w:sz w:val="24"/>
            <w:szCs w:val="24"/>
          </w:rPr>
          <w:delText xml:space="preserve"> </w:delText>
        </w:r>
        <w:r w:rsidRPr="002C5E16" w:rsidDel="00707A56">
          <w:rPr>
            <w:sz w:val="24"/>
            <w:szCs w:val="24"/>
          </w:rPr>
          <w:delText>remain</w:delText>
        </w:r>
        <w:r w:rsidRPr="002C5E16" w:rsidDel="00707A56">
          <w:rPr>
            <w:spacing w:val="-3"/>
            <w:sz w:val="24"/>
            <w:szCs w:val="24"/>
          </w:rPr>
          <w:delText xml:space="preserve"> </w:delText>
        </w:r>
        <w:r w:rsidRPr="002C5E16" w:rsidDel="00707A56">
          <w:rPr>
            <w:sz w:val="24"/>
            <w:szCs w:val="24"/>
          </w:rPr>
          <w:delText>the</w:delText>
        </w:r>
        <w:r w:rsidRPr="002C5E16" w:rsidDel="00707A56">
          <w:rPr>
            <w:spacing w:val="-3"/>
            <w:sz w:val="24"/>
            <w:szCs w:val="24"/>
          </w:rPr>
          <w:delText xml:space="preserve"> </w:delText>
        </w:r>
        <w:r w:rsidRPr="002C5E16" w:rsidDel="00707A56">
          <w:rPr>
            <w:sz w:val="24"/>
            <w:szCs w:val="24"/>
          </w:rPr>
          <w:delText>same</w:delText>
        </w:r>
        <w:r w:rsidRPr="002C5E16" w:rsidDel="00707A56">
          <w:rPr>
            <w:spacing w:val="-7"/>
            <w:sz w:val="24"/>
            <w:szCs w:val="24"/>
          </w:rPr>
          <w:delText xml:space="preserve"> </w:delText>
        </w:r>
        <w:r w:rsidRPr="002C5E16" w:rsidDel="00707A56">
          <w:rPr>
            <w:sz w:val="24"/>
            <w:szCs w:val="24"/>
          </w:rPr>
          <w:delText>despite</w:delText>
        </w:r>
        <w:r w:rsidRPr="002C5E16" w:rsidDel="00707A56">
          <w:rPr>
            <w:spacing w:val="-3"/>
            <w:sz w:val="24"/>
            <w:szCs w:val="24"/>
          </w:rPr>
          <w:delText xml:space="preserve"> </w:delText>
        </w:r>
        <w:r w:rsidRPr="002C5E16" w:rsidDel="00707A56">
          <w:rPr>
            <w:sz w:val="24"/>
            <w:szCs w:val="24"/>
          </w:rPr>
          <w:delText>annual</w:delText>
        </w:r>
        <w:r w:rsidRPr="002C5E16" w:rsidDel="00707A56">
          <w:rPr>
            <w:spacing w:val="-4"/>
            <w:sz w:val="24"/>
            <w:szCs w:val="24"/>
          </w:rPr>
          <w:delText xml:space="preserve"> </w:delText>
        </w:r>
        <w:r w:rsidRPr="002C5E16" w:rsidDel="00707A56">
          <w:rPr>
            <w:sz w:val="24"/>
            <w:szCs w:val="24"/>
          </w:rPr>
          <w:delText>changes</w:delText>
        </w:r>
        <w:r w:rsidRPr="002C5E16" w:rsidDel="00707A56">
          <w:rPr>
            <w:spacing w:val="-3"/>
            <w:sz w:val="24"/>
            <w:szCs w:val="24"/>
          </w:rPr>
          <w:delText xml:space="preserve"> </w:delText>
        </w:r>
        <w:r w:rsidRPr="002C5E16" w:rsidDel="00707A56">
          <w:rPr>
            <w:sz w:val="24"/>
            <w:szCs w:val="24"/>
          </w:rPr>
          <w:delText>to the numeric amounts of income attributed to each AMI percentage.</w:delText>
        </w:r>
      </w:del>
    </w:p>
    <w:p w14:paraId="68BE2EE0" w14:textId="77777777" w:rsidR="00707A56" w:rsidRPr="002C5E16" w:rsidRDefault="00707A56" w:rsidP="00C365C6">
      <w:pPr>
        <w:pStyle w:val="ListParagraph"/>
        <w:spacing w:line="360" w:lineRule="auto"/>
        <w:ind w:right="-30"/>
        <w:jc w:val="both"/>
        <w:rPr>
          <w:sz w:val="24"/>
          <w:szCs w:val="24"/>
        </w:rPr>
      </w:pPr>
    </w:p>
    <w:p w14:paraId="639BB68C" w14:textId="7AB708B7" w:rsidR="008C51D4" w:rsidRPr="002C5E16" w:rsidRDefault="00B0191E" w:rsidP="00C365C6">
      <w:pPr>
        <w:pStyle w:val="ListParagraph"/>
        <w:numPr>
          <w:ilvl w:val="2"/>
          <w:numId w:val="10"/>
        </w:numPr>
        <w:tabs>
          <w:tab w:val="left" w:pos="1941"/>
        </w:tabs>
        <w:spacing w:before="75" w:line="360" w:lineRule="auto"/>
        <w:ind w:right="-30"/>
        <w:jc w:val="both"/>
        <w:rPr>
          <w:sz w:val="24"/>
          <w:szCs w:val="24"/>
        </w:rPr>
      </w:pPr>
      <w:r w:rsidRPr="002C5E16">
        <w:rPr>
          <w:sz w:val="24"/>
          <w:szCs w:val="24"/>
        </w:rPr>
        <w:t>May</w:t>
      </w:r>
      <w:r w:rsidRPr="002C5E16">
        <w:rPr>
          <w:spacing w:val="-6"/>
          <w:sz w:val="24"/>
          <w:szCs w:val="24"/>
        </w:rPr>
        <w:t xml:space="preserve"> </w:t>
      </w:r>
      <w:r w:rsidRPr="002C5E16">
        <w:rPr>
          <w:sz w:val="24"/>
          <w:szCs w:val="24"/>
        </w:rPr>
        <w:t>provide</w:t>
      </w:r>
      <w:r w:rsidRPr="002C5E16">
        <w:rPr>
          <w:spacing w:val="-2"/>
          <w:sz w:val="24"/>
          <w:szCs w:val="24"/>
        </w:rPr>
        <w:t xml:space="preserve"> </w:t>
      </w:r>
      <w:r w:rsidRPr="002C5E16">
        <w:rPr>
          <w:sz w:val="24"/>
          <w:szCs w:val="24"/>
        </w:rPr>
        <w:t>for</w:t>
      </w:r>
      <w:r w:rsidRPr="002C5E16">
        <w:rPr>
          <w:spacing w:val="-6"/>
          <w:sz w:val="24"/>
          <w:szCs w:val="24"/>
        </w:rPr>
        <w:t xml:space="preserve"> </w:t>
      </w:r>
      <w:r w:rsidRPr="002C5E16">
        <w:rPr>
          <w:sz w:val="24"/>
          <w:szCs w:val="24"/>
        </w:rPr>
        <w:t>matching</w:t>
      </w:r>
      <w:r w:rsidRPr="002C5E16">
        <w:rPr>
          <w:spacing w:val="-4"/>
          <w:sz w:val="24"/>
          <w:szCs w:val="24"/>
        </w:rPr>
        <w:t xml:space="preserve"> </w:t>
      </w:r>
      <w:r w:rsidRPr="002C5E16">
        <w:rPr>
          <w:sz w:val="24"/>
          <w:szCs w:val="24"/>
        </w:rPr>
        <w:t>or</w:t>
      </w:r>
      <w:r w:rsidRPr="002C5E16">
        <w:rPr>
          <w:spacing w:val="-3"/>
          <w:sz w:val="24"/>
          <w:szCs w:val="24"/>
        </w:rPr>
        <w:t xml:space="preserve"> </w:t>
      </w:r>
      <w:r w:rsidRPr="002C5E16">
        <w:rPr>
          <w:sz w:val="24"/>
          <w:szCs w:val="24"/>
        </w:rPr>
        <w:t>using</w:t>
      </w:r>
      <w:r w:rsidRPr="002C5E16">
        <w:rPr>
          <w:spacing w:val="-5"/>
          <w:sz w:val="24"/>
          <w:szCs w:val="24"/>
        </w:rPr>
        <w:t xml:space="preserve"> </w:t>
      </w:r>
      <w:r w:rsidRPr="002C5E16">
        <w:rPr>
          <w:sz w:val="24"/>
          <w:szCs w:val="24"/>
        </w:rPr>
        <w:t>local,</w:t>
      </w:r>
      <w:r w:rsidRPr="002C5E16">
        <w:rPr>
          <w:spacing w:val="-5"/>
          <w:sz w:val="24"/>
          <w:szCs w:val="24"/>
        </w:rPr>
        <w:t xml:space="preserve"> </w:t>
      </w:r>
      <w:r w:rsidRPr="002C5E16">
        <w:rPr>
          <w:sz w:val="24"/>
          <w:szCs w:val="24"/>
        </w:rPr>
        <w:t>private</w:t>
      </w:r>
      <w:r w:rsidRPr="002C5E16">
        <w:rPr>
          <w:spacing w:val="-2"/>
          <w:sz w:val="24"/>
          <w:szCs w:val="24"/>
        </w:rPr>
        <w:t xml:space="preserve"> </w:t>
      </w:r>
      <w:r w:rsidRPr="002C5E16">
        <w:rPr>
          <w:sz w:val="24"/>
          <w:szCs w:val="24"/>
        </w:rPr>
        <w:t>or</w:t>
      </w:r>
      <w:r w:rsidRPr="002C5E16">
        <w:rPr>
          <w:spacing w:val="-6"/>
          <w:sz w:val="24"/>
          <w:szCs w:val="24"/>
        </w:rPr>
        <w:t xml:space="preserve"> </w:t>
      </w:r>
      <w:r w:rsidRPr="002C5E16">
        <w:rPr>
          <w:sz w:val="24"/>
          <w:szCs w:val="24"/>
        </w:rPr>
        <w:t>federal</w:t>
      </w:r>
      <w:r w:rsidRPr="002C5E16">
        <w:rPr>
          <w:spacing w:val="-6"/>
          <w:sz w:val="24"/>
          <w:szCs w:val="24"/>
        </w:rPr>
        <w:t xml:space="preserve"> </w:t>
      </w:r>
      <w:r w:rsidRPr="002C5E16">
        <w:rPr>
          <w:sz w:val="24"/>
          <w:szCs w:val="24"/>
        </w:rPr>
        <w:t>funds</w:t>
      </w:r>
      <w:r w:rsidRPr="002C5E16">
        <w:rPr>
          <w:spacing w:val="-3"/>
          <w:sz w:val="24"/>
          <w:szCs w:val="24"/>
        </w:rPr>
        <w:t xml:space="preserve"> </w:t>
      </w:r>
      <w:r w:rsidRPr="002C5E16">
        <w:rPr>
          <w:sz w:val="24"/>
          <w:szCs w:val="24"/>
        </w:rPr>
        <w:t>either through direct participation with a federal agency pursuant to federal law or through indirect participation through MFA.</w:t>
      </w:r>
    </w:p>
    <w:p w14:paraId="67B6FD30" w14:textId="77777777" w:rsidR="008C51D4" w:rsidRPr="002C5E16" w:rsidRDefault="008C51D4" w:rsidP="00C365C6">
      <w:pPr>
        <w:pStyle w:val="BodyText"/>
        <w:spacing w:before="1" w:line="360" w:lineRule="auto"/>
        <w:ind w:right="-30"/>
        <w:jc w:val="both"/>
      </w:pPr>
    </w:p>
    <w:p w14:paraId="721BFC97" w14:textId="77777777" w:rsidR="008C51D4" w:rsidRPr="002C5E16" w:rsidRDefault="00B0191E" w:rsidP="00C365C6">
      <w:pPr>
        <w:pStyle w:val="ListParagraph"/>
        <w:numPr>
          <w:ilvl w:val="2"/>
          <w:numId w:val="10"/>
        </w:numPr>
        <w:tabs>
          <w:tab w:val="left" w:pos="1941"/>
        </w:tabs>
        <w:spacing w:line="360" w:lineRule="auto"/>
        <w:ind w:right="-30" w:hanging="361"/>
        <w:jc w:val="both"/>
        <w:rPr>
          <w:sz w:val="24"/>
          <w:szCs w:val="24"/>
        </w:rPr>
      </w:pPr>
      <w:r w:rsidRPr="002C5E16">
        <w:rPr>
          <w:sz w:val="24"/>
          <w:szCs w:val="24"/>
        </w:rPr>
        <w:t>Shall</w:t>
      </w:r>
      <w:r w:rsidRPr="002C5E16">
        <w:rPr>
          <w:spacing w:val="-4"/>
          <w:sz w:val="24"/>
          <w:szCs w:val="24"/>
        </w:rPr>
        <w:t xml:space="preserve"> </w:t>
      </w:r>
      <w:r w:rsidRPr="002C5E16">
        <w:rPr>
          <w:sz w:val="24"/>
          <w:szCs w:val="24"/>
        </w:rPr>
        <w:t>comply</w:t>
      </w:r>
      <w:r w:rsidRPr="002C5E16">
        <w:rPr>
          <w:spacing w:val="-6"/>
          <w:sz w:val="24"/>
          <w:szCs w:val="24"/>
        </w:rPr>
        <w:t xml:space="preserve"> </w:t>
      </w:r>
      <w:r w:rsidRPr="002C5E16">
        <w:rPr>
          <w:sz w:val="24"/>
          <w:szCs w:val="24"/>
        </w:rPr>
        <w:t>with</w:t>
      </w:r>
      <w:r w:rsidRPr="002C5E16">
        <w:rPr>
          <w:spacing w:val="-2"/>
          <w:sz w:val="24"/>
          <w:szCs w:val="24"/>
        </w:rPr>
        <w:t xml:space="preserve"> </w:t>
      </w:r>
      <w:r w:rsidRPr="002C5E16">
        <w:rPr>
          <w:sz w:val="24"/>
          <w:szCs w:val="24"/>
        </w:rPr>
        <w:t>these</w:t>
      </w:r>
      <w:r w:rsidRPr="002C5E16">
        <w:rPr>
          <w:spacing w:val="-3"/>
          <w:sz w:val="24"/>
          <w:szCs w:val="24"/>
        </w:rPr>
        <w:t xml:space="preserve"> </w:t>
      </w:r>
      <w:r w:rsidRPr="002C5E16">
        <w:rPr>
          <w:sz w:val="24"/>
          <w:szCs w:val="24"/>
        </w:rPr>
        <w:t>Rules,</w:t>
      </w:r>
      <w:r w:rsidRPr="002C5E16">
        <w:rPr>
          <w:spacing w:val="-5"/>
          <w:sz w:val="24"/>
          <w:szCs w:val="24"/>
        </w:rPr>
        <w:t xml:space="preserve"> </w:t>
      </w:r>
      <w:r w:rsidRPr="002C5E16">
        <w:rPr>
          <w:sz w:val="24"/>
          <w:szCs w:val="24"/>
        </w:rPr>
        <w:t>as</w:t>
      </w:r>
      <w:r w:rsidRPr="002C5E16">
        <w:rPr>
          <w:spacing w:val="-3"/>
          <w:sz w:val="24"/>
          <w:szCs w:val="24"/>
        </w:rPr>
        <w:t xml:space="preserve"> </w:t>
      </w:r>
      <w:r w:rsidRPr="002C5E16">
        <w:rPr>
          <w:spacing w:val="-2"/>
          <w:sz w:val="24"/>
          <w:szCs w:val="24"/>
        </w:rPr>
        <w:t>amended.</w:t>
      </w:r>
    </w:p>
    <w:p w14:paraId="36B62B1C" w14:textId="77777777" w:rsidR="008C51D4" w:rsidRPr="002C5E16" w:rsidRDefault="008C51D4" w:rsidP="00C365C6">
      <w:pPr>
        <w:pStyle w:val="BodyText"/>
        <w:spacing w:line="360" w:lineRule="auto"/>
        <w:ind w:right="-30"/>
        <w:jc w:val="both"/>
      </w:pPr>
    </w:p>
    <w:p w14:paraId="05A0AD90" w14:textId="77777777" w:rsidR="008C51D4" w:rsidRPr="002C5E16" w:rsidRDefault="00B0191E" w:rsidP="00C365C6">
      <w:pPr>
        <w:pStyle w:val="ListParagraph"/>
        <w:numPr>
          <w:ilvl w:val="2"/>
          <w:numId w:val="10"/>
        </w:numPr>
        <w:tabs>
          <w:tab w:val="left" w:pos="1941"/>
        </w:tabs>
        <w:spacing w:line="360" w:lineRule="auto"/>
        <w:ind w:right="-30"/>
        <w:jc w:val="both"/>
        <w:rPr>
          <w:sz w:val="24"/>
          <w:szCs w:val="24"/>
        </w:rPr>
      </w:pPr>
      <w:r w:rsidRPr="002C5E16">
        <w:rPr>
          <w:sz w:val="24"/>
          <w:szCs w:val="24"/>
        </w:rPr>
        <w:t>Shall</w:t>
      </w:r>
      <w:r w:rsidRPr="002C5E16">
        <w:rPr>
          <w:spacing w:val="-5"/>
          <w:sz w:val="24"/>
          <w:szCs w:val="24"/>
        </w:rPr>
        <w:t xml:space="preserve"> </w:t>
      </w:r>
      <w:r w:rsidRPr="002C5E16">
        <w:rPr>
          <w:sz w:val="24"/>
          <w:szCs w:val="24"/>
        </w:rPr>
        <w:t>be</w:t>
      </w:r>
      <w:r w:rsidRPr="002C5E16">
        <w:rPr>
          <w:spacing w:val="-3"/>
          <w:sz w:val="24"/>
          <w:szCs w:val="24"/>
        </w:rPr>
        <w:t xml:space="preserve"> </w:t>
      </w:r>
      <w:r w:rsidRPr="002C5E16">
        <w:rPr>
          <w:sz w:val="24"/>
          <w:szCs w:val="24"/>
        </w:rPr>
        <w:t>effective</w:t>
      </w:r>
      <w:r w:rsidRPr="002C5E16">
        <w:rPr>
          <w:spacing w:val="-4"/>
          <w:sz w:val="24"/>
          <w:szCs w:val="24"/>
        </w:rPr>
        <w:t xml:space="preserve"> </w:t>
      </w:r>
      <w:r w:rsidRPr="002C5E16">
        <w:rPr>
          <w:sz w:val="24"/>
          <w:szCs w:val="24"/>
        </w:rPr>
        <w:t>subject</w:t>
      </w:r>
      <w:r w:rsidRPr="002C5E16">
        <w:rPr>
          <w:spacing w:val="-4"/>
          <w:sz w:val="24"/>
          <w:szCs w:val="24"/>
        </w:rPr>
        <w:t xml:space="preserve"> </w:t>
      </w:r>
      <w:r w:rsidRPr="002C5E16">
        <w:rPr>
          <w:sz w:val="24"/>
          <w:szCs w:val="24"/>
        </w:rPr>
        <w:t>to</w:t>
      </w:r>
      <w:r w:rsidRPr="002C5E16">
        <w:rPr>
          <w:spacing w:val="-6"/>
          <w:sz w:val="24"/>
          <w:szCs w:val="24"/>
        </w:rPr>
        <w:t xml:space="preserve"> </w:t>
      </w:r>
      <w:r w:rsidRPr="002C5E16">
        <w:rPr>
          <w:sz w:val="24"/>
          <w:szCs w:val="24"/>
        </w:rPr>
        <w:t>local</w:t>
      </w:r>
      <w:r w:rsidRPr="002C5E16">
        <w:rPr>
          <w:spacing w:val="-7"/>
          <w:sz w:val="24"/>
          <w:szCs w:val="24"/>
        </w:rPr>
        <w:t xml:space="preserve"> </w:t>
      </w:r>
      <w:r w:rsidRPr="002C5E16">
        <w:rPr>
          <w:sz w:val="24"/>
          <w:szCs w:val="24"/>
        </w:rPr>
        <w:t>ordinance</w:t>
      </w:r>
      <w:r w:rsidRPr="002C5E16">
        <w:rPr>
          <w:spacing w:val="-4"/>
          <w:sz w:val="24"/>
          <w:szCs w:val="24"/>
        </w:rPr>
        <w:t xml:space="preserve"> </w:t>
      </w:r>
      <w:r w:rsidRPr="002C5E16">
        <w:rPr>
          <w:sz w:val="24"/>
          <w:szCs w:val="24"/>
        </w:rPr>
        <w:t>requirements</w:t>
      </w:r>
      <w:r w:rsidRPr="002C5E16">
        <w:rPr>
          <w:spacing w:val="-5"/>
          <w:sz w:val="24"/>
          <w:szCs w:val="24"/>
        </w:rPr>
        <w:t xml:space="preserve"> </w:t>
      </w:r>
      <w:r w:rsidRPr="002C5E16">
        <w:rPr>
          <w:sz w:val="24"/>
          <w:szCs w:val="24"/>
        </w:rPr>
        <w:t>for publication and filing.</w:t>
      </w:r>
    </w:p>
    <w:p w14:paraId="002F1F5E" w14:textId="77777777" w:rsidR="008C51D4" w:rsidRPr="002C5E16" w:rsidRDefault="008C51D4" w:rsidP="00C365C6">
      <w:pPr>
        <w:pStyle w:val="BodyText"/>
        <w:spacing w:line="360" w:lineRule="auto"/>
        <w:ind w:right="-30"/>
        <w:jc w:val="both"/>
      </w:pPr>
    </w:p>
    <w:p w14:paraId="2AD31983" w14:textId="77777777" w:rsidR="008C51D4" w:rsidRPr="002C5E16" w:rsidRDefault="00B0191E" w:rsidP="00C365C6">
      <w:pPr>
        <w:pStyle w:val="ListParagraph"/>
        <w:numPr>
          <w:ilvl w:val="2"/>
          <w:numId w:val="10"/>
        </w:numPr>
        <w:tabs>
          <w:tab w:val="left" w:pos="1941"/>
        </w:tabs>
        <w:spacing w:line="360" w:lineRule="auto"/>
        <w:ind w:right="-30"/>
        <w:jc w:val="both"/>
        <w:rPr>
          <w:sz w:val="24"/>
          <w:szCs w:val="24"/>
        </w:rPr>
      </w:pPr>
      <w:r w:rsidRPr="002C5E16">
        <w:rPr>
          <w:sz w:val="24"/>
          <w:szCs w:val="24"/>
        </w:rPr>
        <w:t>Upon</w:t>
      </w:r>
      <w:r w:rsidRPr="002C5E16">
        <w:rPr>
          <w:spacing w:val="-5"/>
          <w:sz w:val="24"/>
          <w:szCs w:val="24"/>
        </w:rPr>
        <w:t xml:space="preserve"> </w:t>
      </w:r>
      <w:r w:rsidRPr="002C5E16">
        <w:rPr>
          <w:sz w:val="24"/>
          <w:szCs w:val="24"/>
        </w:rPr>
        <w:t>amendment,</w:t>
      </w:r>
      <w:r w:rsidRPr="002C5E16">
        <w:rPr>
          <w:spacing w:val="-5"/>
          <w:sz w:val="24"/>
          <w:szCs w:val="24"/>
        </w:rPr>
        <w:t xml:space="preserve"> </w:t>
      </w:r>
      <w:r w:rsidRPr="002C5E16">
        <w:rPr>
          <w:sz w:val="24"/>
          <w:szCs w:val="24"/>
        </w:rPr>
        <w:t>must</w:t>
      </w:r>
      <w:r w:rsidRPr="002C5E16">
        <w:rPr>
          <w:spacing w:val="-3"/>
          <w:sz w:val="24"/>
          <w:szCs w:val="24"/>
        </w:rPr>
        <w:t xml:space="preserve"> </w:t>
      </w:r>
      <w:r w:rsidRPr="002C5E16">
        <w:rPr>
          <w:sz w:val="24"/>
          <w:szCs w:val="24"/>
        </w:rPr>
        <w:t>be</w:t>
      </w:r>
      <w:r w:rsidRPr="002C5E16">
        <w:rPr>
          <w:spacing w:val="-3"/>
          <w:sz w:val="24"/>
          <w:szCs w:val="24"/>
        </w:rPr>
        <w:t xml:space="preserve"> </w:t>
      </w:r>
      <w:r w:rsidRPr="002C5E16">
        <w:rPr>
          <w:sz w:val="24"/>
          <w:szCs w:val="24"/>
        </w:rPr>
        <w:t>submitted</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MFA</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review</w:t>
      </w:r>
      <w:r w:rsidRPr="002C5E16">
        <w:rPr>
          <w:spacing w:val="-6"/>
          <w:sz w:val="24"/>
          <w:szCs w:val="24"/>
        </w:rPr>
        <w:t xml:space="preserve"> </w:t>
      </w:r>
      <w:r w:rsidRPr="002C5E16">
        <w:rPr>
          <w:sz w:val="24"/>
          <w:szCs w:val="24"/>
        </w:rPr>
        <w:t>of</w:t>
      </w:r>
      <w:r w:rsidRPr="002C5E16">
        <w:rPr>
          <w:spacing w:val="-1"/>
          <w:sz w:val="24"/>
          <w:szCs w:val="24"/>
        </w:rPr>
        <w:t xml:space="preserve"> </w:t>
      </w:r>
      <w:r w:rsidRPr="002C5E16">
        <w:rPr>
          <w:sz w:val="24"/>
          <w:szCs w:val="24"/>
        </w:rPr>
        <w:t>any</w:t>
      </w:r>
      <w:r w:rsidRPr="002C5E16">
        <w:rPr>
          <w:spacing w:val="-6"/>
          <w:sz w:val="24"/>
          <w:szCs w:val="24"/>
        </w:rPr>
        <w:t xml:space="preserve"> </w:t>
      </w:r>
      <w:r w:rsidRPr="002C5E16">
        <w:rPr>
          <w:sz w:val="24"/>
          <w:szCs w:val="24"/>
        </w:rPr>
        <w:t>and</w:t>
      </w:r>
      <w:r w:rsidRPr="002C5E16">
        <w:rPr>
          <w:spacing w:val="-5"/>
          <w:sz w:val="24"/>
          <w:szCs w:val="24"/>
        </w:rPr>
        <w:t xml:space="preserve"> </w:t>
      </w:r>
      <w:r w:rsidRPr="002C5E16">
        <w:rPr>
          <w:sz w:val="24"/>
          <w:szCs w:val="24"/>
        </w:rPr>
        <w:t>all changes for determination that the amended ordinance remains in compliance with the Act, these Rules, and other applicable law.</w:t>
      </w:r>
    </w:p>
    <w:p w14:paraId="7F86918D" w14:textId="77777777" w:rsidR="008C51D4" w:rsidRPr="002C5E16" w:rsidRDefault="008C51D4" w:rsidP="00C365C6">
      <w:pPr>
        <w:pStyle w:val="BodyText"/>
        <w:spacing w:line="360" w:lineRule="auto"/>
        <w:ind w:right="-30"/>
        <w:jc w:val="both"/>
      </w:pPr>
    </w:p>
    <w:p w14:paraId="688ACA14" w14:textId="77777777" w:rsidR="008C51D4" w:rsidRPr="002C5E16" w:rsidRDefault="00B0191E" w:rsidP="00C365C6">
      <w:pPr>
        <w:pStyle w:val="ListParagraph"/>
        <w:numPr>
          <w:ilvl w:val="2"/>
          <w:numId w:val="10"/>
        </w:numPr>
        <w:tabs>
          <w:tab w:val="left" w:pos="1941"/>
        </w:tabs>
        <w:spacing w:before="1" w:line="360" w:lineRule="auto"/>
        <w:ind w:right="-30"/>
        <w:jc w:val="both"/>
        <w:rPr>
          <w:sz w:val="24"/>
          <w:szCs w:val="24"/>
        </w:rPr>
      </w:pPr>
      <w:r w:rsidRPr="002C5E16">
        <w:rPr>
          <w:sz w:val="24"/>
          <w:szCs w:val="24"/>
        </w:rPr>
        <w:t xml:space="preserve">A county or municipality shall amend its affordable housing ordinance </w:t>
      </w:r>
      <w:r w:rsidRPr="002C5E16">
        <w:rPr>
          <w:sz w:val="24"/>
          <w:szCs w:val="24"/>
        </w:rPr>
        <w:lastRenderedPageBreak/>
        <w:t>upon and in accordance with a request by MFA for amendment to the ordinance to comply with the requirements of the Act and the Rules, Governmental</w:t>
      </w:r>
      <w:r w:rsidRPr="002C5E16">
        <w:rPr>
          <w:spacing w:val="-4"/>
          <w:sz w:val="24"/>
          <w:szCs w:val="24"/>
        </w:rPr>
        <w:t xml:space="preserve"> </w:t>
      </w:r>
      <w:r w:rsidRPr="002C5E16">
        <w:rPr>
          <w:sz w:val="24"/>
          <w:szCs w:val="24"/>
        </w:rPr>
        <w:t>entities</w:t>
      </w:r>
      <w:r w:rsidRPr="002C5E16">
        <w:rPr>
          <w:spacing w:val="-5"/>
          <w:sz w:val="24"/>
          <w:szCs w:val="24"/>
        </w:rPr>
        <w:t xml:space="preserve"> </w:t>
      </w:r>
      <w:r w:rsidRPr="002C5E16">
        <w:rPr>
          <w:sz w:val="24"/>
          <w:szCs w:val="24"/>
        </w:rPr>
        <w:t>may</w:t>
      </w:r>
      <w:r w:rsidRPr="002C5E16">
        <w:rPr>
          <w:spacing w:val="-6"/>
          <w:sz w:val="24"/>
          <w:szCs w:val="24"/>
        </w:rPr>
        <w:t xml:space="preserve"> </w:t>
      </w:r>
      <w:r w:rsidRPr="002C5E16">
        <w:rPr>
          <w:sz w:val="24"/>
          <w:szCs w:val="24"/>
        </w:rPr>
        <w:t>continue</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make</w:t>
      </w:r>
      <w:r w:rsidRPr="002C5E16">
        <w:rPr>
          <w:spacing w:val="-5"/>
          <w:sz w:val="24"/>
          <w:szCs w:val="24"/>
        </w:rPr>
        <w:t xml:space="preserve"> </w:t>
      </w:r>
      <w:r w:rsidRPr="002C5E16">
        <w:rPr>
          <w:sz w:val="24"/>
          <w:szCs w:val="24"/>
        </w:rPr>
        <w:t>lawful</w:t>
      </w:r>
      <w:r w:rsidRPr="002C5E16">
        <w:rPr>
          <w:spacing w:val="-4"/>
          <w:sz w:val="24"/>
          <w:szCs w:val="24"/>
        </w:rPr>
        <w:t xml:space="preserve"> </w:t>
      </w:r>
      <w:r w:rsidRPr="002C5E16">
        <w:rPr>
          <w:sz w:val="24"/>
          <w:szCs w:val="24"/>
        </w:rPr>
        <w:t>donations</w:t>
      </w:r>
      <w:r w:rsidRPr="002C5E16">
        <w:rPr>
          <w:spacing w:val="-3"/>
          <w:sz w:val="24"/>
          <w:szCs w:val="24"/>
        </w:rPr>
        <w:t xml:space="preserve"> </w:t>
      </w:r>
      <w:r w:rsidRPr="002C5E16">
        <w:rPr>
          <w:sz w:val="24"/>
          <w:szCs w:val="24"/>
        </w:rPr>
        <w:t>pending approval of a new ordinance.</w:t>
      </w:r>
    </w:p>
    <w:p w14:paraId="2F7744D9" w14:textId="77777777" w:rsidR="008C51D4" w:rsidRPr="002C5E16" w:rsidRDefault="008C51D4" w:rsidP="00C365C6">
      <w:pPr>
        <w:pStyle w:val="BodyText"/>
        <w:spacing w:line="360" w:lineRule="auto"/>
        <w:ind w:right="-30"/>
        <w:jc w:val="both"/>
      </w:pPr>
    </w:p>
    <w:p w14:paraId="0D98FBAC" w14:textId="77777777" w:rsidR="008C51D4" w:rsidRPr="002C5E16" w:rsidRDefault="00B0191E" w:rsidP="00C365C6">
      <w:pPr>
        <w:pStyle w:val="ListParagraph"/>
        <w:numPr>
          <w:ilvl w:val="2"/>
          <w:numId w:val="10"/>
        </w:numPr>
        <w:tabs>
          <w:tab w:val="left" w:pos="1940"/>
          <w:tab w:val="left" w:pos="1941"/>
        </w:tabs>
        <w:spacing w:line="360" w:lineRule="auto"/>
        <w:ind w:right="-30"/>
        <w:jc w:val="both"/>
        <w:rPr>
          <w:sz w:val="24"/>
          <w:szCs w:val="24"/>
        </w:rPr>
      </w:pPr>
      <w:r w:rsidRPr="002C5E16">
        <w:rPr>
          <w:sz w:val="24"/>
          <w:szCs w:val="24"/>
        </w:rPr>
        <w:t>All</w:t>
      </w:r>
      <w:r w:rsidRPr="002C5E16">
        <w:rPr>
          <w:spacing w:val="-4"/>
          <w:sz w:val="24"/>
          <w:szCs w:val="24"/>
        </w:rPr>
        <w:t xml:space="preserve"> </w:t>
      </w:r>
      <w:r w:rsidRPr="002C5E16">
        <w:rPr>
          <w:sz w:val="24"/>
          <w:szCs w:val="24"/>
        </w:rPr>
        <w:t>donations</w:t>
      </w:r>
      <w:r w:rsidRPr="002C5E16">
        <w:rPr>
          <w:spacing w:val="-6"/>
          <w:sz w:val="24"/>
          <w:szCs w:val="24"/>
        </w:rPr>
        <w:t xml:space="preserve"> </w:t>
      </w:r>
      <w:r w:rsidRPr="002C5E16">
        <w:rPr>
          <w:sz w:val="24"/>
          <w:szCs w:val="24"/>
        </w:rPr>
        <w:t>made</w:t>
      </w:r>
      <w:r w:rsidRPr="002C5E16">
        <w:rPr>
          <w:spacing w:val="-5"/>
          <w:sz w:val="24"/>
          <w:szCs w:val="24"/>
        </w:rPr>
        <w:t xml:space="preserve"> </w:t>
      </w:r>
      <w:r w:rsidRPr="002C5E16">
        <w:rPr>
          <w:sz w:val="24"/>
          <w:szCs w:val="24"/>
        </w:rPr>
        <w:t>pursuant</w:t>
      </w:r>
      <w:r w:rsidRPr="002C5E16">
        <w:rPr>
          <w:spacing w:val="-5"/>
          <w:sz w:val="24"/>
          <w:szCs w:val="24"/>
        </w:rPr>
        <w:t xml:space="preserve"> </w:t>
      </w:r>
      <w:r w:rsidRPr="002C5E16">
        <w:rPr>
          <w:sz w:val="24"/>
          <w:szCs w:val="24"/>
        </w:rPr>
        <w:t>to</w:t>
      </w:r>
      <w:r w:rsidRPr="002C5E16">
        <w:rPr>
          <w:spacing w:val="-5"/>
          <w:sz w:val="24"/>
          <w:szCs w:val="24"/>
        </w:rPr>
        <w:t xml:space="preserve"> </w:t>
      </w:r>
      <w:r w:rsidRPr="002C5E16">
        <w:rPr>
          <w:sz w:val="24"/>
          <w:szCs w:val="24"/>
        </w:rPr>
        <w:t>an</w:t>
      </w:r>
      <w:r w:rsidRPr="002C5E16">
        <w:rPr>
          <w:spacing w:val="-5"/>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ordinance</w:t>
      </w:r>
      <w:r w:rsidRPr="002C5E16">
        <w:rPr>
          <w:spacing w:val="-5"/>
          <w:sz w:val="24"/>
          <w:szCs w:val="24"/>
        </w:rPr>
        <w:t xml:space="preserve"> </w:t>
      </w:r>
      <w:r w:rsidRPr="002C5E16">
        <w:rPr>
          <w:sz w:val="24"/>
          <w:szCs w:val="24"/>
        </w:rPr>
        <w:t>must be reported to MFA on an annual basis or pursuant to the requirements of the ordinance for reporting donations to MFA, whichever</w:t>
      </w:r>
      <w:r w:rsidRPr="002C5E16">
        <w:rPr>
          <w:spacing w:val="-2"/>
          <w:sz w:val="24"/>
          <w:szCs w:val="24"/>
        </w:rPr>
        <w:t xml:space="preserve"> </w:t>
      </w:r>
      <w:r w:rsidRPr="002C5E16">
        <w:rPr>
          <w:sz w:val="24"/>
          <w:szCs w:val="24"/>
        </w:rPr>
        <w:t>is</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lesser</w:t>
      </w:r>
      <w:r w:rsidRPr="002C5E16">
        <w:rPr>
          <w:spacing w:val="-2"/>
          <w:sz w:val="24"/>
          <w:szCs w:val="24"/>
        </w:rPr>
        <w:t xml:space="preserve"> </w:t>
      </w:r>
      <w:r w:rsidRPr="002C5E16">
        <w:rPr>
          <w:sz w:val="24"/>
          <w:szCs w:val="24"/>
        </w:rPr>
        <w:t>period,</w:t>
      </w:r>
      <w:r w:rsidRPr="002C5E16">
        <w:rPr>
          <w:spacing w:val="-3"/>
          <w:sz w:val="24"/>
          <w:szCs w:val="24"/>
        </w:rPr>
        <w:t xml:space="preserve"> </w:t>
      </w:r>
      <w:r w:rsidRPr="002C5E16">
        <w:rPr>
          <w:sz w:val="24"/>
          <w:szCs w:val="24"/>
        </w:rPr>
        <w:t>in</w:t>
      </w:r>
      <w:r w:rsidRPr="002C5E16">
        <w:rPr>
          <w:spacing w:val="-2"/>
          <w:sz w:val="24"/>
          <w:szCs w:val="24"/>
        </w:rPr>
        <w:t xml:space="preserve"> </w:t>
      </w:r>
      <w:r w:rsidRPr="002C5E16">
        <w:rPr>
          <w:sz w:val="24"/>
          <w:szCs w:val="24"/>
        </w:rPr>
        <w:t>addition</w:t>
      </w:r>
      <w:r w:rsidRPr="002C5E16">
        <w:rPr>
          <w:spacing w:val="-2"/>
          <w:sz w:val="24"/>
          <w:szCs w:val="24"/>
        </w:rPr>
        <w:t xml:space="preserve"> </w:t>
      </w:r>
      <w:r w:rsidRPr="002C5E16">
        <w:rPr>
          <w:sz w:val="24"/>
          <w:szCs w:val="24"/>
        </w:rPr>
        <w:t>to</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requirement</w:t>
      </w:r>
      <w:r w:rsidRPr="002C5E16">
        <w:rPr>
          <w:spacing w:val="-3"/>
          <w:sz w:val="24"/>
          <w:szCs w:val="24"/>
        </w:rPr>
        <w:t xml:space="preserve"> </w:t>
      </w:r>
      <w:r w:rsidRPr="002C5E16">
        <w:rPr>
          <w:sz w:val="24"/>
          <w:szCs w:val="24"/>
        </w:rPr>
        <w:t>to</w:t>
      </w:r>
      <w:r w:rsidRPr="002C5E16">
        <w:rPr>
          <w:spacing w:val="-2"/>
          <w:sz w:val="24"/>
          <w:szCs w:val="24"/>
        </w:rPr>
        <w:t xml:space="preserve"> </w:t>
      </w:r>
      <w:r w:rsidRPr="002C5E16">
        <w:rPr>
          <w:sz w:val="24"/>
          <w:szCs w:val="24"/>
        </w:rPr>
        <w:t>report such donations upon MFA’s request.</w:t>
      </w:r>
    </w:p>
    <w:p w14:paraId="40FBA9DC" w14:textId="77777777" w:rsidR="008C51D4" w:rsidRPr="002C5E16" w:rsidRDefault="008C51D4" w:rsidP="00C365C6">
      <w:pPr>
        <w:pStyle w:val="BodyText"/>
        <w:spacing w:line="360" w:lineRule="auto"/>
        <w:ind w:right="-30"/>
        <w:jc w:val="both"/>
      </w:pPr>
    </w:p>
    <w:p w14:paraId="11B0357E" w14:textId="77777777" w:rsidR="008C51D4" w:rsidRPr="002C5E16" w:rsidRDefault="00B0191E" w:rsidP="00C365C6">
      <w:pPr>
        <w:pStyle w:val="ListParagraph"/>
        <w:numPr>
          <w:ilvl w:val="1"/>
          <w:numId w:val="10"/>
        </w:numPr>
        <w:tabs>
          <w:tab w:val="left" w:pos="1580"/>
          <w:tab w:val="left" w:pos="1581"/>
        </w:tabs>
        <w:spacing w:line="360" w:lineRule="auto"/>
        <w:ind w:left="140" w:right="-30" w:firstLine="719"/>
        <w:jc w:val="both"/>
        <w:rPr>
          <w:sz w:val="24"/>
          <w:szCs w:val="24"/>
        </w:rPr>
      </w:pPr>
      <w:r w:rsidRPr="002C5E16">
        <w:rPr>
          <w:sz w:val="24"/>
          <w:szCs w:val="24"/>
        </w:rPr>
        <w:t>A</w:t>
      </w:r>
      <w:r w:rsidRPr="002C5E16">
        <w:rPr>
          <w:spacing w:val="-1"/>
          <w:sz w:val="24"/>
          <w:szCs w:val="24"/>
        </w:rPr>
        <w:t xml:space="preserve"> </w:t>
      </w:r>
      <w:r w:rsidRPr="002C5E16">
        <w:rPr>
          <w:sz w:val="24"/>
          <w:szCs w:val="24"/>
        </w:rPr>
        <w:t>county</w:t>
      </w:r>
      <w:r w:rsidRPr="002C5E16">
        <w:rPr>
          <w:spacing w:val="-3"/>
          <w:sz w:val="24"/>
          <w:szCs w:val="24"/>
        </w:rPr>
        <w:t xml:space="preserve"> </w:t>
      </w:r>
      <w:r w:rsidRPr="002C5E16">
        <w:rPr>
          <w:sz w:val="24"/>
          <w:szCs w:val="24"/>
        </w:rPr>
        <w:t>or</w:t>
      </w:r>
      <w:r w:rsidRPr="002C5E16">
        <w:rPr>
          <w:spacing w:val="-1"/>
          <w:sz w:val="24"/>
          <w:szCs w:val="24"/>
        </w:rPr>
        <w:t xml:space="preserve"> </w:t>
      </w:r>
      <w:r w:rsidRPr="002C5E16">
        <w:rPr>
          <w:sz w:val="24"/>
          <w:szCs w:val="24"/>
        </w:rPr>
        <w:t>municipality</w:t>
      </w:r>
      <w:r w:rsidRPr="002C5E16">
        <w:rPr>
          <w:spacing w:val="-4"/>
          <w:sz w:val="24"/>
          <w:szCs w:val="24"/>
        </w:rPr>
        <w:t xml:space="preserve"> </w:t>
      </w:r>
      <w:r w:rsidRPr="002C5E16">
        <w:rPr>
          <w:sz w:val="24"/>
          <w:szCs w:val="24"/>
        </w:rPr>
        <w:t>must</w:t>
      </w:r>
      <w:r w:rsidRPr="002C5E16">
        <w:rPr>
          <w:spacing w:val="-1"/>
          <w:sz w:val="24"/>
          <w:szCs w:val="24"/>
        </w:rPr>
        <w:t xml:space="preserve"> </w:t>
      </w:r>
      <w:r w:rsidRPr="002C5E16">
        <w:rPr>
          <w:sz w:val="24"/>
          <w:szCs w:val="24"/>
        </w:rPr>
        <w:t>base</w:t>
      </w:r>
      <w:r w:rsidRPr="002C5E16">
        <w:rPr>
          <w:spacing w:val="-1"/>
          <w:sz w:val="24"/>
          <w:szCs w:val="24"/>
        </w:rPr>
        <w:t xml:space="preserve"> </w:t>
      </w:r>
      <w:r w:rsidRPr="002C5E16">
        <w:rPr>
          <w:sz w:val="24"/>
          <w:szCs w:val="24"/>
        </w:rPr>
        <w:t>any</w:t>
      </w:r>
      <w:r w:rsidRPr="002C5E16">
        <w:rPr>
          <w:spacing w:val="-4"/>
          <w:sz w:val="24"/>
          <w:szCs w:val="24"/>
        </w:rPr>
        <w:t xml:space="preserve"> </w:t>
      </w:r>
      <w:r w:rsidRPr="002C5E16">
        <w:rPr>
          <w:sz w:val="24"/>
          <w:szCs w:val="24"/>
        </w:rPr>
        <w:t>transaction</w:t>
      </w:r>
      <w:r w:rsidRPr="002C5E16">
        <w:rPr>
          <w:spacing w:val="-1"/>
          <w:sz w:val="24"/>
          <w:szCs w:val="24"/>
        </w:rPr>
        <w:t xml:space="preserve"> </w:t>
      </w:r>
      <w:r w:rsidRPr="002C5E16">
        <w:rPr>
          <w:sz w:val="24"/>
          <w:szCs w:val="24"/>
        </w:rPr>
        <w:t>conducted</w:t>
      </w:r>
      <w:r w:rsidRPr="002C5E16">
        <w:rPr>
          <w:spacing w:val="-1"/>
          <w:sz w:val="24"/>
          <w:szCs w:val="24"/>
        </w:rPr>
        <w:t xml:space="preserve"> </w:t>
      </w:r>
      <w:r w:rsidRPr="002C5E16">
        <w:rPr>
          <w:sz w:val="24"/>
          <w:szCs w:val="24"/>
        </w:rPr>
        <w:t>under</w:t>
      </w:r>
      <w:r w:rsidRPr="002C5E16">
        <w:rPr>
          <w:spacing w:val="-1"/>
          <w:sz w:val="24"/>
          <w:szCs w:val="24"/>
        </w:rPr>
        <w:t xml:space="preserve"> </w:t>
      </w:r>
      <w:r w:rsidRPr="002C5E16">
        <w:rPr>
          <w:sz w:val="24"/>
          <w:szCs w:val="24"/>
        </w:rPr>
        <w:t>an approved program on a market valuation current at the time of the transaction. MFA may</w:t>
      </w:r>
      <w:r w:rsidRPr="002C5E16">
        <w:rPr>
          <w:spacing w:val="-6"/>
          <w:sz w:val="24"/>
          <w:szCs w:val="24"/>
        </w:rPr>
        <w:t xml:space="preserve"> </w:t>
      </w:r>
      <w:r w:rsidRPr="002C5E16">
        <w:rPr>
          <w:sz w:val="24"/>
          <w:szCs w:val="24"/>
        </w:rPr>
        <w:t>require</w:t>
      </w:r>
      <w:r w:rsidRPr="002C5E16">
        <w:rPr>
          <w:spacing w:val="-1"/>
          <w:sz w:val="24"/>
          <w:szCs w:val="24"/>
        </w:rPr>
        <w:t xml:space="preserve"> </w:t>
      </w:r>
      <w:r w:rsidRPr="002C5E16">
        <w:rPr>
          <w:sz w:val="24"/>
          <w:szCs w:val="24"/>
        </w:rPr>
        <w:t>proof</w:t>
      </w:r>
      <w:r w:rsidRPr="002C5E16">
        <w:rPr>
          <w:spacing w:val="-3"/>
          <w:sz w:val="24"/>
          <w:szCs w:val="24"/>
        </w:rPr>
        <w:t xml:space="preserve"> </w:t>
      </w:r>
      <w:r w:rsidRPr="002C5E16">
        <w:rPr>
          <w:sz w:val="24"/>
          <w:szCs w:val="24"/>
        </w:rPr>
        <w:t>from</w:t>
      </w:r>
      <w:r w:rsidRPr="002C5E16">
        <w:rPr>
          <w:spacing w:val="-4"/>
          <w:sz w:val="24"/>
          <w:szCs w:val="24"/>
        </w:rPr>
        <w:t xml:space="preserve"> </w:t>
      </w:r>
      <w:r w:rsidRPr="002C5E16">
        <w:rPr>
          <w:sz w:val="24"/>
          <w:szCs w:val="24"/>
        </w:rPr>
        <w:t>the</w:t>
      </w:r>
      <w:r w:rsidRPr="002C5E16">
        <w:rPr>
          <w:spacing w:val="-3"/>
          <w:sz w:val="24"/>
          <w:szCs w:val="24"/>
        </w:rPr>
        <w:t xml:space="preserve"> </w:t>
      </w:r>
      <w:r w:rsidRPr="002C5E16">
        <w:rPr>
          <w:sz w:val="24"/>
          <w:szCs w:val="24"/>
        </w:rPr>
        <w:t>county</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municipality</w:t>
      </w:r>
      <w:r w:rsidRPr="002C5E16">
        <w:rPr>
          <w:spacing w:val="-5"/>
          <w:sz w:val="24"/>
          <w:szCs w:val="24"/>
        </w:rPr>
        <w:t xml:space="preserve"> </w:t>
      </w:r>
      <w:r w:rsidRPr="002C5E16">
        <w:rPr>
          <w:sz w:val="24"/>
          <w:szCs w:val="24"/>
        </w:rPr>
        <w:t>that</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transaction</w:t>
      </w:r>
      <w:r w:rsidRPr="002C5E16">
        <w:rPr>
          <w:spacing w:val="-3"/>
          <w:sz w:val="24"/>
          <w:szCs w:val="24"/>
        </w:rPr>
        <w:t xml:space="preserve"> </w:t>
      </w:r>
      <w:r w:rsidRPr="002C5E16">
        <w:rPr>
          <w:sz w:val="24"/>
          <w:szCs w:val="24"/>
        </w:rPr>
        <w:t>was</w:t>
      </w:r>
      <w:r w:rsidRPr="002C5E16">
        <w:rPr>
          <w:spacing w:val="-3"/>
          <w:sz w:val="24"/>
          <w:szCs w:val="24"/>
        </w:rPr>
        <w:t xml:space="preserve"> </w:t>
      </w:r>
      <w:r w:rsidRPr="002C5E16">
        <w:rPr>
          <w:sz w:val="24"/>
          <w:szCs w:val="24"/>
        </w:rPr>
        <w:t>based</w:t>
      </w:r>
      <w:r w:rsidRPr="002C5E16">
        <w:rPr>
          <w:spacing w:val="-5"/>
          <w:sz w:val="24"/>
          <w:szCs w:val="24"/>
        </w:rPr>
        <w:t xml:space="preserve"> </w:t>
      </w:r>
      <w:r w:rsidRPr="002C5E16">
        <w:rPr>
          <w:sz w:val="24"/>
          <w:szCs w:val="24"/>
        </w:rPr>
        <w:t>on</w:t>
      </w:r>
      <w:r w:rsidRPr="002C5E16">
        <w:rPr>
          <w:spacing w:val="-5"/>
          <w:sz w:val="24"/>
          <w:szCs w:val="24"/>
        </w:rPr>
        <w:t xml:space="preserve"> </w:t>
      </w:r>
      <w:r w:rsidRPr="002C5E16">
        <w:rPr>
          <w:sz w:val="24"/>
          <w:szCs w:val="24"/>
        </w:rPr>
        <w:t>a current market value assessment.</w:t>
      </w:r>
    </w:p>
    <w:p w14:paraId="3000CAB6" w14:textId="77777777" w:rsidR="008C51D4" w:rsidRPr="002C5E16" w:rsidRDefault="008C51D4" w:rsidP="00C365C6">
      <w:pPr>
        <w:pStyle w:val="BodyText"/>
        <w:spacing w:line="360" w:lineRule="auto"/>
        <w:ind w:right="-30"/>
        <w:jc w:val="both"/>
      </w:pPr>
    </w:p>
    <w:p w14:paraId="296D7AD7" w14:textId="77777777" w:rsidR="008C51D4" w:rsidRPr="002C5E16" w:rsidRDefault="00B0191E" w:rsidP="00C365C6">
      <w:pPr>
        <w:pStyle w:val="ListParagraph"/>
        <w:numPr>
          <w:ilvl w:val="1"/>
          <w:numId w:val="10"/>
        </w:numPr>
        <w:tabs>
          <w:tab w:val="left" w:pos="1580"/>
          <w:tab w:val="left" w:pos="1581"/>
        </w:tabs>
        <w:spacing w:line="360" w:lineRule="auto"/>
        <w:ind w:left="140" w:right="-30" w:firstLine="719"/>
        <w:jc w:val="both"/>
        <w:rPr>
          <w:sz w:val="24"/>
          <w:szCs w:val="24"/>
        </w:rPr>
      </w:pPr>
      <w:r w:rsidRPr="002C5E16">
        <w:rPr>
          <w:sz w:val="24"/>
          <w:szCs w:val="24"/>
        </w:rPr>
        <w:t>Any</w:t>
      </w:r>
      <w:r w:rsidRPr="002C5E16">
        <w:rPr>
          <w:spacing w:val="-7"/>
          <w:sz w:val="24"/>
          <w:szCs w:val="24"/>
        </w:rPr>
        <w:t xml:space="preserve"> </w:t>
      </w:r>
      <w:r w:rsidRPr="002C5E16">
        <w:rPr>
          <w:sz w:val="24"/>
          <w:szCs w:val="24"/>
        </w:rPr>
        <w:t>contribution</w:t>
      </w:r>
      <w:r w:rsidRPr="002C5E16">
        <w:rPr>
          <w:spacing w:val="-4"/>
          <w:sz w:val="24"/>
          <w:szCs w:val="24"/>
        </w:rPr>
        <w:t xml:space="preserve"> </w:t>
      </w:r>
      <w:r w:rsidRPr="002C5E16">
        <w:rPr>
          <w:sz w:val="24"/>
          <w:szCs w:val="24"/>
        </w:rPr>
        <w:t>otherwise</w:t>
      </w:r>
      <w:r w:rsidRPr="002C5E16">
        <w:rPr>
          <w:spacing w:val="-4"/>
          <w:sz w:val="24"/>
          <w:szCs w:val="24"/>
        </w:rPr>
        <w:t xml:space="preserve"> </w:t>
      </w:r>
      <w:r w:rsidRPr="002C5E16">
        <w:rPr>
          <w:sz w:val="24"/>
          <w:szCs w:val="24"/>
        </w:rPr>
        <w:t>made</w:t>
      </w:r>
      <w:r w:rsidRPr="002C5E16">
        <w:rPr>
          <w:spacing w:val="-4"/>
          <w:sz w:val="24"/>
          <w:szCs w:val="24"/>
        </w:rPr>
        <w:t xml:space="preserve"> </w:t>
      </w:r>
      <w:r w:rsidRPr="002C5E16">
        <w:rPr>
          <w:sz w:val="24"/>
          <w:szCs w:val="24"/>
        </w:rPr>
        <w:t>in</w:t>
      </w:r>
      <w:r w:rsidRPr="002C5E16">
        <w:rPr>
          <w:spacing w:val="-6"/>
          <w:sz w:val="24"/>
          <w:szCs w:val="24"/>
        </w:rPr>
        <w:t xml:space="preserve"> </w:t>
      </w:r>
      <w:r w:rsidRPr="002C5E16">
        <w:rPr>
          <w:sz w:val="24"/>
          <w:szCs w:val="24"/>
        </w:rPr>
        <w:t>violation</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the</w:t>
      </w:r>
      <w:r w:rsidRPr="002C5E16">
        <w:rPr>
          <w:spacing w:val="-4"/>
          <w:sz w:val="24"/>
          <w:szCs w:val="24"/>
        </w:rPr>
        <w:t xml:space="preserve"> </w:t>
      </w:r>
      <w:r w:rsidRPr="002C5E16">
        <w:rPr>
          <w:sz w:val="24"/>
          <w:szCs w:val="24"/>
        </w:rPr>
        <w:t>Act,</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Rules,</w:t>
      </w:r>
      <w:r w:rsidRPr="002C5E16">
        <w:rPr>
          <w:spacing w:val="-4"/>
          <w:sz w:val="24"/>
          <w:szCs w:val="24"/>
        </w:rPr>
        <w:t xml:space="preserve"> </w:t>
      </w:r>
      <w:r w:rsidRPr="002C5E16">
        <w:rPr>
          <w:sz w:val="24"/>
          <w:szCs w:val="24"/>
        </w:rPr>
        <w:t>the Constitution, or other applicable law, shall be deemed invalid under the Act.</w:t>
      </w:r>
    </w:p>
    <w:p w14:paraId="680E51F6" w14:textId="77777777" w:rsidR="008C51D4" w:rsidRPr="002C5E16" w:rsidRDefault="008C51D4" w:rsidP="00C365C6">
      <w:pPr>
        <w:pStyle w:val="BodyText"/>
        <w:spacing w:line="360" w:lineRule="auto"/>
        <w:ind w:right="-30"/>
        <w:jc w:val="both"/>
      </w:pPr>
    </w:p>
    <w:p w14:paraId="086B2BA1" w14:textId="77777777" w:rsidR="008C51D4" w:rsidRPr="002C5E16" w:rsidRDefault="00B0191E" w:rsidP="00C365C6">
      <w:pPr>
        <w:pStyle w:val="BodyText"/>
        <w:spacing w:before="1" w:line="360" w:lineRule="auto"/>
        <w:ind w:left="140" w:right="-30"/>
        <w:jc w:val="both"/>
      </w:pPr>
      <w:r w:rsidRPr="002C5E16">
        <w:rPr>
          <w:b/>
        </w:rPr>
        <w:t>SECTION</w:t>
      </w:r>
      <w:r w:rsidRPr="002C5E16">
        <w:rPr>
          <w:b/>
          <w:spacing w:val="-4"/>
        </w:rPr>
        <w:t xml:space="preserve"> </w:t>
      </w:r>
      <w:r w:rsidRPr="002C5E16">
        <w:rPr>
          <w:b/>
        </w:rPr>
        <w:t>5</w:t>
      </w:r>
      <w:r w:rsidRPr="002C5E16">
        <w:t>.</w:t>
      </w:r>
      <w:r w:rsidRPr="002C5E16">
        <w:rPr>
          <w:spacing w:val="-6"/>
        </w:rPr>
        <w:t xml:space="preserve"> </w:t>
      </w:r>
      <w:r w:rsidRPr="002C5E16">
        <w:rPr>
          <w:b/>
          <w:u w:val="single"/>
        </w:rPr>
        <w:t>GENERAL</w:t>
      </w:r>
      <w:r w:rsidRPr="002C5E16">
        <w:rPr>
          <w:b/>
          <w:spacing w:val="-4"/>
          <w:u w:val="single"/>
        </w:rPr>
        <w:t xml:space="preserve"> </w:t>
      </w:r>
      <w:r w:rsidRPr="002C5E16">
        <w:rPr>
          <w:b/>
          <w:u w:val="single"/>
        </w:rPr>
        <w:t>REQUIREMENTS</w:t>
      </w:r>
      <w:r w:rsidRPr="002C5E16">
        <w:t>.</w:t>
      </w:r>
      <w:r w:rsidRPr="002C5E16">
        <w:rPr>
          <w:spacing w:val="-6"/>
        </w:rPr>
        <w:t xml:space="preserve"> </w:t>
      </w:r>
      <w:r w:rsidRPr="002C5E16">
        <w:t>With</w:t>
      </w:r>
      <w:r w:rsidRPr="002C5E16">
        <w:rPr>
          <w:spacing w:val="-4"/>
        </w:rPr>
        <w:t xml:space="preserve"> </w:t>
      </w:r>
      <w:r w:rsidRPr="002C5E16">
        <w:t>the</w:t>
      </w:r>
      <w:r w:rsidRPr="002C5E16">
        <w:rPr>
          <w:spacing w:val="-6"/>
        </w:rPr>
        <w:t xml:space="preserve"> </w:t>
      </w:r>
      <w:r w:rsidRPr="002C5E16">
        <w:t>exception</w:t>
      </w:r>
      <w:r w:rsidRPr="002C5E16">
        <w:rPr>
          <w:spacing w:val="-6"/>
        </w:rPr>
        <w:t xml:space="preserve"> </w:t>
      </w:r>
      <w:r w:rsidRPr="002C5E16">
        <w:t>of</w:t>
      </w:r>
      <w:r w:rsidRPr="002C5E16">
        <w:rPr>
          <w:spacing w:val="-4"/>
        </w:rPr>
        <w:t xml:space="preserve"> </w:t>
      </w:r>
      <w:r w:rsidRPr="002C5E16">
        <w:t>Housing</w:t>
      </w:r>
      <w:r w:rsidRPr="002C5E16">
        <w:rPr>
          <w:spacing w:val="-5"/>
        </w:rPr>
        <w:t xml:space="preserve"> </w:t>
      </w:r>
      <w:r w:rsidRPr="002C5E16">
        <w:t>Assistance Grants of funding from the State, which shall be governed by Section 5.13 below, the following requirements shall apply to all Housing Assistance Grants and Affordable Housing Funds provided by a Governmental Entity and/or</w:t>
      </w:r>
      <w:r w:rsidRPr="002C5E16">
        <w:rPr>
          <w:spacing w:val="40"/>
        </w:rPr>
        <w:t xml:space="preserve"> </w:t>
      </w:r>
      <w:r w:rsidRPr="002C5E16">
        <w:t>MFA under the Act to a Qualifying Grantee.</w:t>
      </w:r>
    </w:p>
    <w:p w14:paraId="12756A20" w14:textId="77777777" w:rsidR="008C51D4" w:rsidRPr="002C5E16" w:rsidRDefault="008C51D4" w:rsidP="00C365C6">
      <w:pPr>
        <w:pStyle w:val="BodyText"/>
        <w:spacing w:line="360" w:lineRule="auto"/>
        <w:ind w:right="-30"/>
        <w:jc w:val="both"/>
      </w:pPr>
    </w:p>
    <w:p w14:paraId="3D750EAA" w14:textId="76C1FDDD"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Requests for Proposals</w:t>
      </w:r>
      <w:ins w:id="145" w:author="Justin Carmona" w:date="2023-04-21T09:48:00Z">
        <w:r w:rsidR="00604804">
          <w:rPr>
            <w:sz w:val="24"/>
            <w:szCs w:val="24"/>
            <w:u w:val="single"/>
          </w:rPr>
          <w:t>/Award of Funds</w:t>
        </w:r>
      </w:ins>
      <w:r w:rsidRPr="002C5E16">
        <w:rPr>
          <w:sz w:val="24"/>
          <w:szCs w:val="24"/>
        </w:rPr>
        <w:t>. The Governmental Entity and/or MFA, in its discretion,</w:t>
      </w:r>
      <w:r w:rsidRPr="002C5E16">
        <w:rPr>
          <w:spacing w:val="-4"/>
          <w:sz w:val="24"/>
          <w:szCs w:val="24"/>
        </w:rPr>
        <w:t xml:space="preserve"> </w:t>
      </w:r>
      <w:r w:rsidRPr="002C5E16">
        <w:rPr>
          <w:sz w:val="24"/>
          <w:szCs w:val="24"/>
        </w:rPr>
        <w:t>may</w:t>
      </w:r>
      <w:r w:rsidRPr="002C5E16">
        <w:rPr>
          <w:spacing w:val="-5"/>
          <w:sz w:val="24"/>
          <w:szCs w:val="24"/>
        </w:rPr>
        <w:t xml:space="preserve"> </w:t>
      </w:r>
      <w:r w:rsidRPr="002C5E16">
        <w:rPr>
          <w:sz w:val="24"/>
          <w:szCs w:val="24"/>
        </w:rPr>
        <w:t>issue</w:t>
      </w:r>
      <w:r w:rsidRPr="002C5E16">
        <w:rPr>
          <w:spacing w:val="-4"/>
          <w:sz w:val="24"/>
          <w:szCs w:val="24"/>
        </w:rPr>
        <w:t xml:space="preserve"> </w:t>
      </w:r>
      <w:r w:rsidRPr="002C5E16">
        <w:rPr>
          <w:sz w:val="24"/>
          <w:szCs w:val="24"/>
        </w:rPr>
        <w:t>one</w:t>
      </w:r>
      <w:r w:rsidRPr="002C5E16">
        <w:rPr>
          <w:spacing w:val="-3"/>
          <w:sz w:val="24"/>
          <w:szCs w:val="24"/>
        </w:rPr>
        <w:t xml:space="preserve"> </w:t>
      </w:r>
      <w:r w:rsidRPr="002C5E16">
        <w:rPr>
          <w:sz w:val="24"/>
          <w:szCs w:val="24"/>
        </w:rPr>
        <w:t>or</w:t>
      </w:r>
      <w:r w:rsidRPr="002C5E16">
        <w:rPr>
          <w:spacing w:val="-5"/>
          <w:sz w:val="24"/>
          <w:szCs w:val="24"/>
        </w:rPr>
        <w:t xml:space="preserve"> </w:t>
      </w:r>
      <w:r w:rsidRPr="002C5E16">
        <w:rPr>
          <w:sz w:val="24"/>
          <w:szCs w:val="24"/>
        </w:rPr>
        <w:t>more</w:t>
      </w:r>
      <w:r w:rsidRPr="002C5E16">
        <w:rPr>
          <w:spacing w:val="-5"/>
          <w:sz w:val="24"/>
          <w:szCs w:val="24"/>
        </w:rPr>
        <w:t xml:space="preserve"> </w:t>
      </w:r>
      <w:r w:rsidRPr="002C5E16">
        <w:rPr>
          <w:sz w:val="24"/>
          <w:szCs w:val="24"/>
        </w:rPr>
        <w:t>requests</w:t>
      </w:r>
      <w:r w:rsidRPr="002C5E16">
        <w:rPr>
          <w:spacing w:val="-4"/>
          <w:sz w:val="24"/>
          <w:szCs w:val="24"/>
        </w:rPr>
        <w:t xml:space="preserve"> </w:t>
      </w:r>
      <w:r w:rsidRPr="002C5E16">
        <w:rPr>
          <w:sz w:val="24"/>
          <w:szCs w:val="24"/>
        </w:rPr>
        <w:t>for</w:t>
      </w:r>
      <w:r w:rsidRPr="002C5E16">
        <w:rPr>
          <w:spacing w:val="-3"/>
          <w:sz w:val="24"/>
          <w:szCs w:val="24"/>
        </w:rPr>
        <w:t xml:space="preserve"> </w:t>
      </w:r>
      <w:r w:rsidRPr="002C5E16">
        <w:rPr>
          <w:sz w:val="24"/>
          <w:szCs w:val="24"/>
        </w:rPr>
        <w:t>proposals</w:t>
      </w:r>
      <w:r w:rsidRPr="002C5E16">
        <w:rPr>
          <w:spacing w:val="-4"/>
          <w:sz w:val="24"/>
          <w:szCs w:val="24"/>
        </w:rPr>
        <w:t xml:space="preserve"> </w:t>
      </w:r>
      <w:r w:rsidRPr="002C5E16">
        <w:rPr>
          <w:sz w:val="24"/>
          <w:szCs w:val="24"/>
        </w:rPr>
        <w:t>(“RFP’s”)</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solicit applications (“Applications”) or shall otherwise identify a Qualifying Grantee for the use of any Affordable Housing Funds or Housing Assistance Grants to be awarded, loaned, or otherwise distributed under the Act.</w:t>
      </w:r>
    </w:p>
    <w:p w14:paraId="5A42356C" w14:textId="77777777" w:rsidR="00707A56" w:rsidRPr="002C5E16" w:rsidRDefault="00707A56" w:rsidP="00C365C6">
      <w:pPr>
        <w:pStyle w:val="ListParagraph"/>
        <w:tabs>
          <w:tab w:val="left" w:pos="1581"/>
        </w:tabs>
        <w:spacing w:before="75" w:line="360" w:lineRule="auto"/>
        <w:ind w:right="-30" w:firstLine="0"/>
        <w:jc w:val="both"/>
        <w:rPr>
          <w:sz w:val="24"/>
          <w:szCs w:val="24"/>
        </w:rPr>
      </w:pPr>
    </w:p>
    <w:p w14:paraId="44B17A7F" w14:textId="4F6B1645" w:rsidR="008C51D4" w:rsidRPr="002C5E16" w:rsidRDefault="00B0191E" w:rsidP="00C365C6">
      <w:pPr>
        <w:pStyle w:val="ListParagraph"/>
        <w:numPr>
          <w:ilvl w:val="1"/>
          <w:numId w:val="8"/>
        </w:numPr>
        <w:tabs>
          <w:tab w:val="left" w:pos="1581"/>
        </w:tabs>
        <w:spacing w:before="75" w:line="360" w:lineRule="auto"/>
        <w:ind w:left="1580" w:right="-30" w:hanging="721"/>
        <w:jc w:val="both"/>
        <w:rPr>
          <w:sz w:val="24"/>
          <w:szCs w:val="24"/>
        </w:rPr>
      </w:pPr>
      <w:r w:rsidRPr="002C5E16">
        <w:rPr>
          <w:sz w:val="24"/>
          <w:szCs w:val="24"/>
          <w:u w:val="single"/>
        </w:rPr>
        <w:t>Applicant</w:t>
      </w:r>
      <w:r w:rsidRPr="002C5E16">
        <w:rPr>
          <w:spacing w:val="-6"/>
          <w:sz w:val="24"/>
          <w:szCs w:val="24"/>
          <w:u w:val="single"/>
        </w:rPr>
        <w:t xml:space="preserve"> </w:t>
      </w:r>
      <w:r w:rsidRPr="002C5E16">
        <w:rPr>
          <w:sz w:val="24"/>
          <w:szCs w:val="24"/>
          <w:u w:val="single"/>
        </w:rPr>
        <w:t>Eligibility</w:t>
      </w:r>
      <w:r w:rsidRPr="002C5E16">
        <w:rPr>
          <w:sz w:val="24"/>
          <w:szCs w:val="24"/>
        </w:rPr>
        <w:t>.</w:t>
      </w:r>
      <w:r w:rsidRPr="002C5E16">
        <w:rPr>
          <w:spacing w:val="-2"/>
          <w:sz w:val="24"/>
          <w:szCs w:val="24"/>
        </w:rPr>
        <w:t xml:space="preserve"> </w:t>
      </w:r>
      <w:r w:rsidRPr="002C5E16">
        <w:rPr>
          <w:sz w:val="24"/>
          <w:szCs w:val="24"/>
        </w:rPr>
        <w:t>The</w:t>
      </w:r>
      <w:r w:rsidRPr="002C5E16">
        <w:rPr>
          <w:spacing w:val="-4"/>
          <w:sz w:val="24"/>
          <w:szCs w:val="24"/>
        </w:rPr>
        <w:t xml:space="preserve"> </w:t>
      </w:r>
      <w:r w:rsidRPr="002C5E16">
        <w:rPr>
          <w:sz w:val="24"/>
          <w:szCs w:val="24"/>
        </w:rPr>
        <w:t>following</w:t>
      </w:r>
      <w:r w:rsidRPr="002C5E16">
        <w:rPr>
          <w:spacing w:val="-5"/>
          <w:sz w:val="24"/>
          <w:szCs w:val="24"/>
        </w:rPr>
        <w:t xml:space="preserve"> </w:t>
      </w:r>
      <w:r w:rsidRPr="002C5E16">
        <w:rPr>
          <w:sz w:val="24"/>
          <w:szCs w:val="24"/>
        </w:rPr>
        <w:t>individuals,</w:t>
      </w:r>
      <w:r w:rsidRPr="002C5E16">
        <w:rPr>
          <w:spacing w:val="-2"/>
          <w:sz w:val="24"/>
          <w:szCs w:val="24"/>
        </w:rPr>
        <w:t xml:space="preserve"> </w:t>
      </w:r>
      <w:r w:rsidRPr="002C5E16">
        <w:rPr>
          <w:sz w:val="24"/>
          <w:szCs w:val="24"/>
        </w:rPr>
        <w:t>and</w:t>
      </w:r>
      <w:r w:rsidRPr="002C5E16">
        <w:rPr>
          <w:spacing w:val="-4"/>
          <w:sz w:val="24"/>
          <w:szCs w:val="24"/>
        </w:rPr>
        <w:t xml:space="preserve"> </w:t>
      </w:r>
      <w:r w:rsidRPr="002C5E16">
        <w:rPr>
          <w:sz w:val="24"/>
          <w:szCs w:val="24"/>
        </w:rPr>
        <w:t>for</w:t>
      </w:r>
      <w:r w:rsidRPr="002C5E16">
        <w:rPr>
          <w:spacing w:val="-3"/>
          <w:sz w:val="24"/>
          <w:szCs w:val="24"/>
        </w:rPr>
        <w:t xml:space="preserve"> </w:t>
      </w:r>
      <w:r w:rsidRPr="002C5E16">
        <w:rPr>
          <w:sz w:val="24"/>
          <w:szCs w:val="24"/>
        </w:rPr>
        <w:t>profit</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pacing w:val="-2"/>
          <w:sz w:val="24"/>
          <w:szCs w:val="24"/>
        </w:rPr>
        <w:t>nonprofit</w:t>
      </w:r>
    </w:p>
    <w:p w14:paraId="67B545CE" w14:textId="77777777" w:rsidR="008C51D4" w:rsidRPr="002C5E16" w:rsidRDefault="00B0191E" w:rsidP="00C365C6">
      <w:pPr>
        <w:pStyle w:val="BodyText"/>
        <w:spacing w:before="1" w:line="360" w:lineRule="auto"/>
        <w:ind w:left="140" w:right="-30"/>
        <w:jc w:val="both"/>
      </w:pPr>
      <w:r w:rsidRPr="002C5E16">
        <w:lastRenderedPageBreak/>
        <w:t>entities</w:t>
      </w:r>
      <w:r w:rsidRPr="002C5E16">
        <w:rPr>
          <w:spacing w:val="-3"/>
        </w:rPr>
        <w:t xml:space="preserve"> </w:t>
      </w:r>
      <w:r w:rsidRPr="002C5E16">
        <w:t>(“Applicants”)</w:t>
      </w:r>
      <w:r w:rsidRPr="002C5E16">
        <w:rPr>
          <w:spacing w:val="-4"/>
        </w:rPr>
        <w:t xml:space="preserve"> </w:t>
      </w:r>
      <w:r w:rsidRPr="002C5E16">
        <w:t>are</w:t>
      </w:r>
      <w:r w:rsidRPr="002C5E16">
        <w:rPr>
          <w:spacing w:val="-3"/>
        </w:rPr>
        <w:t xml:space="preserve"> </w:t>
      </w:r>
      <w:r w:rsidRPr="002C5E16">
        <w:t>eligible</w:t>
      </w:r>
      <w:r w:rsidRPr="002C5E16">
        <w:rPr>
          <w:spacing w:val="-3"/>
        </w:rPr>
        <w:t xml:space="preserve"> </w:t>
      </w:r>
      <w:r w:rsidRPr="002C5E16">
        <w:t>under</w:t>
      </w:r>
      <w:r w:rsidRPr="002C5E16">
        <w:rPr>
          <w:spacing w:val="-3"/>
        </w:rPr>
        <w:t xml:space="preserve"> </w:t>
      </w:r>
      <w:r w:rsidRPr="002C5E16">
        <w:t>the</w:t>
      </w:r>
      <w:r w:rsidRPr="002C5E16">
        <w:rPr>
          <w:spacing w:val="-3"/>
        </w:rPr>
        <w:t xml:space="preserve"> </w:t>
      </w:r>
      <w:r w:rsidRPr="002C5E16">
        <w:t>Act</w:t>
      </w:r>
      <w:r w:rsidRPr="002C5E16">
        <w:rPr>
          <w:spacing w:val="-3"/>
        </w:rPr>
        <w:t xml:space="preserve"> </w:t>
      </w:r>
      <w:r w:rsidRPr="002C5E16">
        <w:t>to</w:t>
      </w:r>
      <w:r w:rsidRPr="002C5E16">
        <w:rPr>
          <w:spacing w:val="-4"/>
        </w:rPr>
        <w:t xml:space="preserve"> </w:t>
      </w:r>
      <w:r w:rsidRPr="002C5E16">
        <w:t>apply</w:t>
      </w:r>
      <w:r w:rsidRPr="002C5E16">
        <w:rPr>
          <w:spacing w:val="-8"/>
        </w:rPr>
        <w:t xml:space="preserve"> </w:t>
      </w:r>
      <w:r w:rsidRPr="002C5E16">
        <w:t>for</w:t>
      </w:r>
      <w:r w:rsidRPr="002C5E16">
        <w:rPr>
          <w:spacing w:val="-3"/>
        </w:rPr>
        <w:t xml:space="preserve"> </w:t>
      </w:r>
      <w:r w:rsidRPr="002C5E16">
        <w:t>Affordable</w:t>
      </w:r>
      <w:r w:rsidRPr="002C5E16">
        <w:rPr>
          <w:spacing w:val="-3"/>
        </w:rPr>
        <w:t xml:space="preserve"> </w:t>
      </w:r>
      <w:r w:rsidRPr="002C5E16">
        <w:t>Housing</w:t>
      </w:r>
      <w:r w:rsidRPr="002C5E16">
        <w:rPr>
          <w:spacing w:val="-4"/>
        </w:rPr>
        <w:t xml:space="preserve"> </w:t>
      </w:r>
      <w:r w:rsidRPr="002C5E16">
        <w:t>Funds</w:t>
      </w:r>
      <w:r w:rsidRPr="002C5E16">
        <w:rPr>
          <w:spacing w:val="-5"/>
        </w:rPr>
        <w:t xml:space="preserve"> </w:t>
      </w:r>
      <w:r w:rsidRPr="002C5E16">
        <w:t>or a Housing Assistance</w:t>
      </w:r>
      <w:r w:rsidRPr="002C5E16">
        <w:rPr>
          <w:spacing w:val="-3"/>
        </w:rPr>
        <w:t xml:space="preserve"> </w:t>
      </w:r>
      <w:r w:rsidRPr="002C5E16">
        <w:t>Grant to provide housing</w:t>
      </w:r>
      <w:r w:rsidRPr="002C5E16">
        <w:rPr>
          <w:spacing w:val="-1"/>
        </w:rPr>
        <w:t xml:space="preserve"> </w:t>
      </w:r>
      <w:r w:rsidRPr="002C5E16">
        <w:t>or related</w:t>
      </w:r>
      <w:r w:rsidRPr="002C5E16">
        <w:rPr>
          <w:spacing w:val="-1"/>
        </w:rPr>
        <w:t xml:space="preserve"> </w:t>
      </w:r>
      <w:r w:rsidRPr="002C5E16">
        <w:t>services to Persons of Low</w:t>
      </w:r>
      <w:r w:rsidRPr="002C5E16">
        <w:rPr>
          <w:spacing w:val="-2"/>
        </w:rPr>
        <w:t xml:space="preserve"> </w:t>
      </w:r>
      <w:r w:rsidRPr="002C5E16">
        <w:t>or Moderate Income in their community:</w:t>
      </w:r>
    </w:p>
    <w:p w14:paraId="3043F0B7" w14:textId="77777777" w:rsidR="008C51D4" w:rsidRPr="002C5E16" w:rsidRDefault="008C51D4" w:rsidP="00C365C6">
      <w:pPr>
        <w:pStyle w:val="BodyText"/>
        <w:spacing w:line="360" w:lineRule="auto"/>
        <w:ind w:right="-30"/>
        <w:jc w:val="both"/>
      </w:pPr>
    </w:p>
    <w:p w14:paraId="39766024" w14:textId="77777777" w:rsidR="008C51D4" w:rsidRPr="002C5E16" w:rsidRDefault="00B0191E" w:rsidP="00C365C6">
      <w:pPr>
        <w:pStyle w:val="ListParagraph"/>
        <w:numPr>
          <w:ilvl w:val="0"/>
          <w:numId w:val="7"/>
        </w:numPr>
        <w:tabs>
          <w:tab w:val="left" w:pos="1221"/>
        </w:tabs>
        <w:spacing w:line="360" w:lineRule="auto"/>
        <w:ind w:right="-30"/>
        <w:jc w:val="both"/>
        <w:rPr>
          <w:sz w:val="24"/>
          <w:szCs w:val="24"/>
        </w:rPr>
      </w:pPr>
      <w:r w:rsidRPr="002C5E16">
        <w:rPr>
          <w:sz w:val="24"/>
          <w:szCs w:val="24"/>
        </w:rPr>
        <w:t>All</w:t>
      </w:r>
      <w:r w:rsidRPr="002C5E16">
        <w:rPr>
          <w:spacing w:val="-4"/>
          <w:sz w:val="24"/>
          <w:szCs w:val="24"/>
        </w:rPr>
        <w:t xml:space="preserve"> </w:t>
      </w:r>
      <w:r w:rsidRPr="002C5E16">
        <w:rPr>
          <w:sz w:val="24"/>
          <w:szCs w:val="24"/>
        </w:rPr>
        <w:t>individuals</w:t>
      </w:r>
      <w:r w:rsidRPr="002C5E16">
        <w:rPr>
          <w:spacing w:val="-4"/>
          <w:sz w:val="24"/>
          <w:szCs w:val="24"/>
        </w:rPr>
        <w:t xml:space="preserve"> </w:t>
      </w:r>
      <w:r w:rsidRPr="002C5E16">
        <w:rPr>
          <w:sz w:val="24"/>
          <w:szCs w:val="24"/>
        </w:rPr>
        <w:t>who</w:t>
      </w:r>
      <w:r w:rsidRPr="002C5E16">
        <w:rPr>
          <w:spacing w:val="-3"/>
          <w:sz w:val="24"/>
          <w:szCs w:val="24"/>
        </w:rPr>
        <w:t xml:space="preserve"> </w:t>
      </w:r>
      <w:r w:rsidRPr="002C5E16">
        <w:rPr>
          <w:sz w:val="24"/>
          <w:szCs w:val="24"/>
        </w:rPr>
        <w:t>are</w:t>
      </w:r>
      <w:r w:rsidRPr="002C5E16">
        <w:rPr>
          <w:spacing w:val="-5"/>
          <w:sz w:val="24"/>
          <w:szCs w:val="24"/>
        </w:rPr>
        <w:t xml:space="preserve"> </w:t>
      </w:r>
      <w:r w:rsidRPr="002C5E16">
        <w:rPr>
          <w:sz w:val="24"/>
          <w:szCs w:val="24"/>
        </w:rPr>
        <w:t>qualified</w:t>
      </w:r>
      <w:r w:rsidRPr="002C5E16">
        <w:rPr>
          <w:spacing w:val="-4"/>
          <w:sz w:val="24"/>
          <w:szCs w:val="24"/>
        </w:rPr>
        <w:t xml:space="preserve"> </w:t>
      </w:r>
      <w:r w:rsidRPr="002C5E16">
        <w:rPr>
          <w:sz w:val="24"/>
          <w:szCs w:val="24"/>
        </w:rPr>
        <w:t>to</w:t>
      </w:r>
      <w:r w:rsidRPr="002C5E16">
        <w:rPr>
          <w:spacing w:val="-3"/>
          <w:sz w:val="24"/>
          <w:szCs w:val="24"/>
        </w:rPr>
        <w:t xml:space="preserve"> </w:t>
      </w:r>
      <w:r w:rsidRPr="002C5E16">
        <w:rPr>
          <w:sz w:val="24"/>
          <w:szCs w:val="24"/>
        </w:rPr>
        <w:t>receive</w:t>
      </w:r>
      <w:r w:rsidRPr="002C5E16">
        <w:rPr>
          <w:spacing w:val="-3"/>
          <w:sz w:val="24"/>
          <w:szCs w:val="24"/>
        </w:rPr>
        <w:t xml:space="preserve"> </w:t>
      </w:r>
      <w:r w:rsidRPr="002C5E16">
        <w:rPr>
          <w:sz w:val="24"/>
          <w:szCs w:val="24"/>
        </w:rPr>
        <w:t>assistance</w:t>
      </w:r>
      <w:r w:rsidRPr="002C5E16">
        <w:rPr>
          <w:spacing w:val="-5"/>
          <w:sz w:val="24"/>
          <w:szCs w:val="24"/>
        </w:rPr>
        <w:t xml:space="preserve"> </w:t>
      </w:r>
      <w:r w:rsidRPr="002C5E16">
        <w:rPr>
          <w:sz w:val="24"/>
          <w:szCs w:val="24"/>
        </w:rPr>
        <w:t>pursuant</w:t>
      </w:r>
      <w:r w:rsidRPr="002C5E16">
        <w:rPr>
          <w:spacing w:val="-5"/>
          <w:sz w:val="24"/>
          <w:szCs w:val="24"/>
        </w:rPr>
        <w:t xml:space="preserve"> </w:t>
      </w:r>
      <w:r w:rsidRPr="002C5E16">
        <w:rPr>
          <w:sz w:val="24"/>
          <w:szCs w:val="24"/>
        </w:rPr>
        <w:t>to</w:t>
      </w:r>
      <w:r w:rsidRPr="002C5E16">
        <w:rPr>
          <w:spacing w:val="-2"/>
          <w:sz w:val="24"/>
          <w:szCs w:val="24"/>
        </w:rPr>
        <w:t xml:space="preserve"> </w:t>
      </w:r>
      <w:r w:rsidRPr="002C5E16">
        <w:rPr>
          <w:sz w:val="24"/>
          <w:szCs w:val="24"/>
        </w:rPr>
        <w:t>the</w:t>
      </w:r>
      <w:r w:rsidRPr="002C5E16">
        <w:rPr>
          <w:spacing w:val="-5"/>
          <w:sz w:val="24"/>
          <w:szCs w:val="24"/>
        </w:rPr>
        <w:t xml:space="preserve"> </w:t>
      </w:r>
      <w:r w:rsidRPr="002C5E16">
        <w:rPr>
          <w:sz w:val="24"/>
          <w:szCs w:val="24"/>
        </w:rPr>
        <w:t xml:space="preserve">Act, these Rules, and the requirements of any applicable affordable housing </w:t>
      </w:r>
      <w:r w:rsidRPr="002C5E16">
        <w:rPr>
          <w:spacing w:val="-2"/>
          <w:sz w:val="24"/>
          <w:szCs w:val="24"/>
        </w:rPr>
        <w:t>ordinance.</w:t>
      </w:r>
    </w:p>
    <w:p w14:paraId="0D531FBF" w14:textId="77777777" w:rsidR="008C51D4" w:rsidRPr="002C5E16" w:rsidRDefault="008C51D4" w:rsidP="00C365C6">
      <w:pPr>
        <w:pStyle w:val="BodyText"/>
        <w:spacing w:line="360" w:lineRule="auto"/>
        <w:ind w:right="-30"/>
        <w:jc w:val="both"/>
      </w:pPr>
    </w:p>
    <w:p w14:paraId="48F58D9F" w14:textId="77777777" w:rsidR="008C51D4" w:rsidRPr="002C5E16" w:rsidRDefault="00B0191E" w:rsidP="00C365C6">
      <w:pPr>
        <w:pStyle w:val="ListParagraph"/>
        <w:numPr>
          <w:ilvl w:val="0"/>
          <w:numId w:val="7"/>
        </w:numPr>
        <w:tabs>
          <w:tab w:val="left" w:pos="1221"/>
        </w:tabs>
        <w:spacing w:line="360" w:lineRule="auto"/>
        <w:ind w:right="-30"/>
        <w:jc w:val="both"/>
        <w:rPr>
          <w:sz w:val="24"/>
          <w:szCs w:val="24"/>
        </w:rPr>
      </w:pPr>
      <w:r w:rsidRPr="002C5E16">
        <w:rPr>
          <w:sz w:val="24"/>
          <w:szCs w:val="24"/>
        </w:rPr>
        <w:t>All</w:t>
      </w:r>
      <w:r w:rsidRPr="002C5E16">
        <w:rPr>
          <w:spacing w:val="-6"/>
          <w:sz w:val="24"/>
          <w:szCs w:val="24"/>
        </w:rPr>
        <w:t xml:space="preserve"> </w:t>
      </w:r>
      <w:r w:rsidRPr="002C5E16">
        <w:rPr>
          <w:sz w:val="24"/>
          <w:szCs w:val="24"/>
        </w:rPr>
        <w:t>regional</w:t>
      </w:r>
      <w:r w:rsidRPr="002C5E16">
        <w:rPr>
          <w:spacing w:val="-6"/>
          <w:sz w:val="24"/>
          <w:szCs w:val="24"/>
        </w:rPr>
        <w:t xml:space="preserve"> </w:t>
      </w:r>
      <w:r w:rsidRPr="002C5E16">
        <w:rPr>
          <w:sz w:val="24"/>
          <w:szCs w:val="24"/>
        </w:rPr>
        <w:t>housing</w:t>
      </w:r>
      <w:r w:rsidRPr="002C5E16">
        <w:rPr>
          <w:spacing w:val="-6"/>
          <w:sz w:val="24"/>
          <w:szCs w:val="24"/>
        </w:rPr>
        <w:t xml:space="preserve"> </w:t>
      </w:r>
      <w:r w:rsidRPr="002C5E16">
        <w:rPr>
          <w:sz w:val="24"/>
          <w:szCs w:val="24"/>
        </w:rPr>
        <w:t>authorities,</w:t>
      </w:r>
      <w:r w:rsidRPr="002C5E16">
        <w:rPr>
          <w:spacing w:val="-5"/>
          <w:sz w:val="24"/>
          <w:szCs w:val="24"/>
        </w:rPr>
        <w:t xml:space="preserve"> </w:t>
      </w:r>
      <w:r w:rsidRPr="002C5E16">
        <w:rPr>
          <w:sz w:val="24"/>
          <w:szCs w:val="24"/>
        </w:rPr>
        <w:t>tribal</w:t>
      </w:r>
      <w:r w:rsidRPr="002C5E16">
        <w:rPr>
          <w:spacing w:val="-6"/>
          <w:sz w:val="24"/>
          <w:szCs w:val="24"/>
        </w:rPr>
        <w:t xml:space="preserve"> </w:t>
      </w:r>
      <w:r w:rsidRPr="002C5E16">
        <w:rPr>
          <w:sz w:val="24"/>
          <w:szCs w:val="24"/>
        </w:rPr>
        <w:t>governments,</w:t>
      </w:r>
      <w:r w:rsidRPr="002C5E16">
        <w:rPr>
          <w:spacing w:val="-5"/>
          <w:sz w:val="24"/>
          <w:szCs w:val="24"/>
        </w:rPr>
        <w:t xml:space="preserve"> </w:t>
      </w:r>
      <w:r w:rsidRPr="002C5E16">
        <w:rPr>
          <w:sz w:val="24"/>
          <w:szCs w:val="24"/>
        </w:rPr>
        <w:t>tribal</w:t>
      </w:r>
      <w:r w:rsidRPr="002C5E16">
        <w:rPr>
          <w:spacing w:val="-6"/>
          <w:sz w:val="24"/>
          <w:szCs w:val="24"/>
        </w:rPr>
        <w:t xml:space="preserve"> </w:t>
      </w:r>
      <w:r w:rsidRPr="002C5E16">
        <w:rPr>
          <w:sz w:val="24"/>
          <w:szCs w:val="24"/>
        </w:rPr>
        <w:t>housing</w:t>
      </w:r>
      <w:r w:rsidRPr="002C5E16">
        <w:rPr>
          <w:spacing w:val="-6"/>
          <w:sz w:val="24"/>
          <w:szCs w:val="24"/>
        </w:rPr>
        <w:t xml:space="preserve"> </w:t>
      </w:r>
      <w:r w:rsidRPr="002C5E16">
        <w:rPr>
          <w:sz w:val="24"/>
          <w:szCs w:val="24"/>
        </w:rPr>
        <w:t>agencies, and any governmental housing agencies.</w:t>
      </w:r>
    </w:p>
    <w:p w14:paraId="0F46DF30" w14:textId="77777777" w:rsidR="008C51D4" w:rsidRPr="002C5E16" w:rsidRDefault="008C51D4" w:rsidP="00C365C6">
      <w:pPr>
        <w:pStyle w:val="BodyText"/>
        <w:spacing w:line="360" w:lineRule="auto"/>
        <w:ind w:right="-30"/>
        <w:jc w:val="both"/>
      </w:pPr>
    </w:p>
    <w:p w14:paraId="2CECE06C" w14:textId="77777777" w:rsidR="008C51D4" w:rsidRPr="002C5E16" w:rsidRDefault="00B0191E" w:rsidP="00C365C6">
      <w:pPr>
        <w:pStyle w:val="ListParagraph"/>
        <w:numPr>
          <w:ilvl w:val="0"/>
          <w:numId w:val="7"/>
        </w:numPr>
        <w:tabs>
          <w:tab w:val="left" w:pos="1221"/>
        </w:tabs>
        <w:spacing w:line="360" w:lineRule="auto"/>
        <w:ind w:right="-30"/>
        <w:jc w:val="both"/>
        <w:rPr>
          <w:sz w:val="24"/>
          <w:szCs w:val="24"/>
        </w:rPr>
      </w:pPr>
      <w:r w:rsidRPr="002C5E16">
        <w:rPr>
          <w:sz w:val="24"/>
          <w:szCs w:val="24"/>
        </w:rPr>
        <w:t>All</w:t>
      </w:r>
      <w:r w:rsidRPr="002C5E16">
        <w:rPr>
          <w:spacing w:val="-3"/>
          <w:sz w:val="24"/>
          <w:szCs w:val="24"/>
        </w:rPr>
        <w:t xml:space="preserve"> </w:t>
      </w:r>
      <w:r w:rsidRPr="002C5E16">
        <w:rPr>
          <w:sz w:val="24"/>
          <w:szCs w:val="24"/>
        </w:rPr>
        <w:t>for-profit</w:t>
      </w:r>
      <w:r w:rsidRPr="002C5E16">
        <w:rPr>
          <w:spacing w:val="-3"/>
          <w:sz w:val="24"/>
          <w:szCs w:val="24"/>
        </w:rPr>
        <w:t xml:space="preserve"> </w:t>
      </w:r>
      <w:r w:rsidRPr="002C5E16">
        <w:rPr>
          <w:sz w:val="24"/>
          <w:szCs w:val="24"/>
        </w:rPr>
        <w:t>organizations,</w:t>
      </w:r>
      <w:r w:rsidRPr="002C5E16">
        <w:rPr>
          <w:spacing w:val="-2"/>
          <w:sz w:val="24"/>
          <w:szCs w:val="24"/>
        </w:rPr>
        <w:t xml:space="preserve"> </w:t>
      </w:r>
      <w:r w:rsidRPr="002C5E16">
        <w:rPr>
          <w:sz w:val="24"/>
          <w:szCs w:val="24"/>
        </w:rPr>
        <w:t>including</w:t>
      </w:r>
      <w:r w:rsidRPr="002C5E16">
        <w:rPr>
          <w:spacing w:val="-3"/>
          <w:sz w:val="24"/>
          <w:szCs w:val="24"/>
        </w:rPr>
        <w:t xml:space="preserve"> </w:t>
      </w:r>
      <w:r w:rsidRPr="002C5E16">
        <w:rPr>
          <w:sz w:val="24"/>
          <w:szCs w:val="24"/>
        </w:rPr>
        <w:t>any</w:t>
      </w:r>
      <w:r w:rsidRPr="002C5E16">
        <w:rPr>
          <w:spacing w:val="-5"/>
          <w:sz w:val="24"/>
          <w:szCs w:val="24"/>
        </w:rPr>
        <w:t xml:space="preserve"> </w:t>
      </w:r>
      <w:r w:rsidRPr="002C5E16">
        <w:rPr>
          <w:sz w:val="24"/>
          <w:szCs w:val="24"/>
        </w:rPr>
        <w:t>corporation,</w:t>
      </w:r>
      <w:r w:rsidRPr="002C5E16">
        <w:rPr>
          <w:spacing w:val="-4"/>
          <w:sz w:val="24"/>
          <w:szCs w:val="24"/>
        </w:rPr>
        <w:t xml:space="preserve"> </w:t>
      </w:r>
      <w:r w:rsidRPr="002C5E16">
        <w:rPr>
          <w:sz w:val="24"/>
          <w:szCs w:val="24"/>
        </w:rPr>
        <w:t>limited</w:t>
      </w:r>
      <w:r w:rsidRPr="002C5E16">
        <w:rPr>
          <w:spacing w:val="-2"/>
          <w:sz w:val="24"/>
          <w:szCs w:val="24"/>
        </w:rPr>
        <w:t xml:space="preserve"> </w:t>
      </w:r>
      <w:r w:rsidRPr="002C5E16">
        <w:rPr>
          <w:sz w:val="24"/>
          <w:szCs w:val="24"/>
        </w:rPr>
        <w:t>liability</w:t>
      </w:r>
      <w:r w:rsidRPr="002C5E16">
        <w:rPr>
          <w:spacing w:val="-5"/>
          <w:sz w:val="24"/>
          <w:szCs w:val="24"/>
        </w:rPr>
        <w:t xml:space="preserve"> </w:t>
      </w:r>
      <w:r w:rsidRPr="002C5E16">
        <w:rPr>
          <w:sz w:val="24"/>
          <w:szCs w:val="24"/>
        </w:rPr>
        <w:t>company, partnership,</w:t>
      </w:r>
      <w:r w:rsidRPr="002C5E16">
        <w:rPr>
          <w:spacing w:val="-2"/>
          <w:sz w:val="24"/>
          <w:szCs w:val="24"/>
        </w:rPr>
        <w:t xml:space="preserve"> </w:t>
      </w:r>
      <w:r w:rsidRPr="002C5E16">
        <w:rPr>
          <w:sz w:val="24"/>
          <w:szCs w:val="24"/>
        </w:rPr>
        <w:t>joint</w:t>
      </w:r>
      <w:r w:rsidRPr="002C5E16">
        <w:rPr>
          <w:spacing w:val="-3"/>
          <w:sz w:val="24"/>
          <w:szCs w:val="24"/>
        </w:rPr>
        <w:t xml:space="preserve"> </w:t>
      </w:r>
      <w:r w:rsidRPr="002C5E16">
        <w:rPr>
          <w:sz w:val="24"/>
          <w:szCs w:val="24"/>
        </w:rPr>
        <w:t>venture,</w:t>
      </w:r>
      <w:r w:rsidRPr="002C5E16">
        <w:rPr>
          <w:spacing w:val="-3"/>
          <w:sz w:val="24"/>
          <w:szCs w:val="24"/>
        </w:rPr>
        <w:t xml:space="preserve"> </w:t>
      </w:r>
      <w:r w:rsidRPr="002C5E16">
        <w:rPr>
          <w:sz w:val="24"/>
          <w:szCs w:val="24"/>
        </w:rPr>
        <w:t>syndicate,</w:t>
      </w:r>
      <w:r w:rsidRPr="002C5E16">
        <w:rPr>
          <w:spacing w:val="-5"/>
          <w:sz w:val="24"/>
          <w:szCs w:val="24"/>
        </w:rPr>
        <w:t xml:space="preserve"> </w:t>
      </w:r>
      <w:r w:rsidRPr="002C5E16">
        <w:rPr>
          <w:sz w:val="24"/>
          <w:szCs w:val="24"/>
        </w:rPr>
        <w:t>or</w:t>
      </w:r>
      <w:r w:rsidRPr="002C5E16">
        <w:rPr>
          <w:spacing w:val="-4"/>
          <w:sz w:val="24"/>
          <w:szCs w:val="24"/>
        </w:rPr>
        <w:t xml:space="preserve"> </w:t>
      </w:r>
      <w:r w:rsidRPr="002C5E16">
        <w:rPr>
          <w:sz w:val="24"/>
          <w:szCs w:val="24"/>
        </w:rPr>
        <w:t>association</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a</w:t>
      </w:r>
      <w:r w:rsidRPr="002C5E16">
        <w:rPr>
          <w:spacing w:val="-5"/>
          <w:sz w:val="24"/>
          <w:szCs w:val="24"/>
        </w:rPr>
        <w:t xml:space="preserve"> </w:t>
      </w:r>
      <w:r w:rsidRPr="002C5E16">
        <w:rPr>
          <w:sz w:val="24"/>
          <w:szCs w:val="24"/>
        </w:rPr>
        <w:t>nonprofit</w:t>
      </w:r>
      <w:r w:rsidRPr="002C5E16">
        <w:rPr>
          <w:spacing w:val="-6"/>
          <w:sz w:val="24"/>
          <w:szCs w:val="24"/>
        </w:rPr>
        <w:t xml:space="preserve"> </w:t>
      </w:r>
      <w:r w:rsidRPr="002C5E16">
        <w:rPr>
          <w:sz w:val="24"/>
          <w:szCs w:val="24"/>
        </w:rPr>
        <w:t>organization is eligible to apply if it is:</w:t>
      </w:r>
    </w:p>
    <w:p w14:paraId="166A5A9D" w14:textId="77777777" w:rsidR="008C51D4" w:rsidRPr="002C5E16" w:rsidRDefault="008C51D4" w:rsidP="00C365C6">
      <w:pPr>
        <w:pStyle w:val="BodyText"/>
        <w:spacing w:before="1" w:line="360" w:lineRule="auto"/>
        <w:ind w:right="-30"/>
        <w:jc w:val="both"/>
      </w:pPr>
    </w:p>
    <w:p w14:paraId="0923088A" w14:textId="77777777" w:rsidR="008C51D4" w:rsidRPr="002C5E16" w:rsidRDefault="00B0191E" w:rsidP="00C365C6">
      <w:pPr>
        <w:pStyle w:val="ListParagraph"/>
        <w:numPr>
          <w:ilvl w:val="1"/>
          <w:numId w:val="7"/>
        </w:numPr>
        <w:tabs>
          <w:tab w:val="left" w:pos="1941"/>
        </w:tabs>
        <w:spacing w:line="360" w:lineRule="auto"/>
        <w:ind w:right="-30"/>
        <w:jc w:val="both"/>
        <w:rPr>
          <w:sz w:val="24"/>
          <w:szCs w:val="24"/>
        </w:rPr>
      </w:pPr>
      <w:r w:rsidRPr="002C5E16">
        <w:rPr>
          <w:sz w:val="24"/>
          <w:szCs w:val="24"/>
        </w:rPr>
        <w:t>Organized</w:t>
      </w:r>
      <w:r w:rsidRPr="002C5E16">
        <w:rPr>
          <w:spacing w:val="-4"/>
          <w:sz w:val="24"/>
          <w:szCs w:val="24"/>
        </w:rPr>
        <w:t xml:space="preserve"> </w:t>
      </w:r>
      <w:r w:rsidRPr="002C5E16">
        <w:rPr>
          <w:sz w:val="24"/>
          <w:szCs w:val="24"/>
        </w:rPr>
        <w:t>under</w:t>
      </w:r>
      <w:r w:rsidRPr="002C5E16">
        <w:rPr>
          <w:spacing w:val="-4"/>
          <w:sz w:val="24"/>
          <w:szCs w:val="24"/>
        </w:rPr>
        <w:t xml:space="preserve"> </w:t>
      </w:r>
      <w:r w:rsidRPr="002C5E16">
        <w:rPr>
          <w:sz w:val="24"/>
          <w:szCs w:val="24"/>
        </w:rPr>
        <w:t>state,</w:t>
      </w:r>
      <w:r w:rsidRPr="002C5E16">
        <w:rPr>
          <w:spacing w:val="-6"/>
          <w:sz w:val="24"/>
          <w:szCs w:val="24"/>
        </w:rPr>
        <w:t xml:space="preserve"> </w:t>
      </w:r>
      <w:r w:rsidRPr="002C5E16">
        <w:rPr>
          <w:sz w:val="24"/>
          <w:szCs w:val="24"/>
        </w:rPr>
        <w:t>local,</w:t>
      </w:r>
      <w:r w:rsidRPr="002C5E16">
        <w:rPr>
          <w:spacing w:val="-5"/>
          <w:sz w:val="24"/>
          <w:szCs w:val="24"/>
        </w:rPr>
        <w:t xml:space="preserve"> </w:t>
      </w:r>
      <w:r w:rsidRPr="002C5E16">
        <w:rPr>
          <w:sz w:val="24"/>
          <w:szCs w:val="24"/>
        </w:rPr>
        <w:t>or</w:t>
      </w:r>
      <w:r w:rsidRPr="002C5E16">
        <w:rPr>
          <w:spacing w:val="-4"/>
          <w:sz w:val="24"/>
          <w:szCs w:val="24"/>
        </w:rPr>
        <w:t xml:space="preserve"> </w:t>
      </w:r>
      <w:r w:rsidRPr="002C5E16">
        <w:rPr>
          <w:sz w:val="24"/>
          <w:szCs w:val="24"/>
        </w:rPr>
        <w:t>tribal</w:t>
      </w:r>
      <w:r w:rsidRPr="002C5E16">
        <w:rPr>
          <w:spacing w:val="-5"/>
          <w:sz w:val="24"/>
          <w:szCs w:val="24"/>
        </w:rPr>
        <w:t xml:space="preserve"> </w:t>
      </w:r>
      <w:r w:rsidRPr="002C5E16">
        <w:rPr>
          <w:sz w:val="24"/>
          <w:szCs w:val="24"/>
        </w:rPr>
        <w:t>laws</w:t>
      </w:r>
      <w:r w:rsidRPr="002C5E16">
        <w:rPr>
          <w:spacing w:val="-4"/>
          <w:sz w:val="24"/>
          <w:szCs w:val="24"/>
        </w:rPr>
        <w:t xml:space="preserve"> </w:t>
      </w:r>
      <w:r w:rsidRPr="002C5E16">
        <w:rPr>
          <w:sz w:val="24"/>
          <w:szCs w:val="24"/>
        </w:rPr>
        <w:t>and</w:t>
      </w:r>
      <w:r w:rsidRPr="002C5E16">
        <w:rPr>
          <w:spacing w:val="-4"/>
          <w:sz w:val="24"/>
          <w:szCs w:val="24"/>
        </w:rPr>
        <w:t xml:space="preserve"> </w:t>
      </w:r>
      <w:r w:rsidRPr="002C5E16">
        <w:rPr>
          <w:sz w:val="24"/>
          <w:szCs w:val="24"/>
        </w:rPr>
        <w:t>can</w:t>
      </w:r>
      <w:r w:rsidRPr="002C5E16">
        <w:rPr>
          <w:spacing w:val="-6"/>
          <w:sz w:val="24"/>
          <w:szCs w:val="24"/>
        </w:rPr>
        <w:t xml:space="preserve"> </w:t>
      </w:r>
      <w:r w:rsidRPr="002C5E16">
        <w:rPr>
          <w:sz w:val="24"/>
          <w:szCs w:val="24"/>
        </w:rPr>
        <w:t>provide</w:t>
      </w:r>
      <w:r w:rsidRPr="002C5E16">
        <w:rPr>
          <w:spacing w:val="-3"/>
          <w:sz w:val="24"/>
          <w:szCs w:val="24"/>
        </w:rPr>
        <w:t xml:space="preserve"> </w:t>
      </w:r>
      <w:r w:rsidRPr="002C5E16">
        <w:rPr>
          <w:sz w:val="24"/>
          <w:szCs w:val="24"/>
        </w:rPr>
        <w:t>proof</w:t>
      </w:r>
      <w:r w:rsidRPr="002C5E16">
        <w:rPr>
          <w:spacing w:val="-2"/>
          <w:sz w:val="24"/>
          <w:szCs w:val="24"/>
        </w:rPr>
        <w:t xml:space="preserve"> </w:t>
      </w:r>
      <w:r w:rsidRPr="002C5E16">
        <w:rPr>
          <w:sz w:val="24"/>
          <w:szCs w:val="24"/>
        </w:rPr>
        <w:t>of such organization;</w:t>
      </w:r>
    </w:p>
    <w:p w14:paraId="200B3EE5" w14:textId="77777777" w:rsidR="008C51D4" w:rsidRPr="002C5E16" w:rsidRDefault="008C51D4" w:rsidP="00C365C6">
      <w:pPr>
        <w:pStyle w:val="BodyText"/>
        <w:spacing w:line="360" w:lineRule="auto"/>
        <w:ind w:right="-30"/>
        <w:jc w:val="both"/>
      </w:pPr>
    </w:p>
    <w:p w14:paraId="6A78A9D6" w14:textId="68E37729" w:rsidR="008C51D4" w:rsidRPr="002C5E16" w:rsidRDefault="00B0191E" w:rsidP="00C365C6">
      <w:pPr>
        <w:pStyle w:val="ListParagraph"/>
        <w:numPr>
          <w:ilvl w:val="1"/>
          <w:numId w:val="7"/>
        </w:numPr>
        <w:tabs>
          <w:tab w:val="left" w:pos="1941"/>
        </w:tabs>
        <w:spacing w:line="360" w:lineRule="auto"/>
        <w:ind w:right="-30"/>
        <w:jc w:val="both"/>
        <w:rPr>
          <w:sz w:val="24"/>
          <w:szCs w:val="24"/>
        </w:rPr>
      </w:pPr>
      <w:r w:rsidRPr="002C5E16">
        <w:rPr>
          <w:sz w:val="24"/>
          <w:szCs w:val="24"/>
        </w:rPr>
        <w:t>Have among its purposes significant activities related to providing housing</w:t>
      </w:r>
      <w:r w:rsidRPr="002C5E16">
        <w:rPr>
          <w:spacing w:val="-5"/>
          <w:sz w:val="24"/>
          <w:szCs w:val="24"/>
        </w:rPr>
        <w:t xml:space="preserve"> </w:t>
      </w:r>
      <w:r w:rsidRPr="002C5E16">
        <w:rPr>
          <w:sz w:val="24"/>
          <w:szCs w:val="24"/>
        </w:rPr>
        <w:t>or</w:t>
      </w:r>
      <w:r w:rsidRPr="002C5E16">
        <w:rPr>
          <w:spacing w:val="-4"/>
          <w:sz w:val="24"/>
          <w:szCs w:val="24"/>
        </w:rPr>
        <w:t xml:space="preserve"> </w:t>
      </w:r>
      <w:r w:rsidRPr="002C5E16">
        <w:rPr>
          <w:sz w:val="24"/>
          <w:szCs w:val="24"/>
        </w:rPr>
        <w:t>services</w:t>
      </w:r>
      <w:r w:rsidRPr="002C5E16">
        <w:rPr>
          <w:spacing w:val="-4"/>
          <w:sz w:val="24"/>
          <w:szCs w:val="24"/>
        </w:rPr>
        <w:t xml:space="preserve"> </w:t>
      </w:r>
      <w:r w:rsidRPr="002C5E16">
        <w:rPr>
          <w:sz w:val="24"/>
          <w:szCs w:val="24"/>
        </w:rPr>
        <w:t>to</w:t>
      </w:r>
      <w:r w:rsidRPr="002C5E16">
        <w:rPr>
          <w:spacing w:val="-3"/>
          <w:sz w:val="24"/>
          <w:szCs w:val="24"/>
        </w:rPr>
        <w:t xml:space="preserve"> </w:t>
      </w:r>
      <w:r w:rsidRPr="002C5E16">
        <w:rPr>
          <w:sz w:val="24"/>
          <w:szCs w:val="24"/>
        </w:rPr>
        <w:t>Persons</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Households</w:t>
      </w:r>
      <w:r w:rsidRPr="002C5E16">
        <w:rPr>
          <w:spacing w:val="-4"/>
          <w:sz w:val="24"/>
          <w:szCs w:val="24"/>
        </w:rPr>
        <w:t xml:space="preserve"> </w:t>
      </w:r>
      <w:r w:rsidRPr="002C5E16">
        <w:rPr>
          <w:sz w:val="24"/>
          <w:szCs w:val="24"/>
        </w:rPr>
        <w:t>of</w:t>
      </w:r>
      <w:r w:rsidRPr="002C5E16">
        <w:rPr>
          <w:spacing w:val="-2"/>
          <w:sz w:val="24"/>
          <w:szCs w:val="24"/>
        </w:rPr>
        <w:t xml:space="preserve"> </w:t>
      </w:r>
      <w:r w:rsidRPr="002C5E16">
        <w:rPr>
          <w:sz w:val="24"/>
          <w:szCs w:val="24"/>
        </w:rPr>
        <w:t>Low</w:t>
      </w:r>
      <w:r w:rsidRPr="002C5E16">
        <w:rPr>
          <w:spacing w:val="-7"/>
          <w:sz w:val="24"/>
          <w:szCs w:val="24"/>
        </w:rPr>
        <w:t xml:space="preserve"> </w:t>
      </w:r>
      <w:r w:rsidRPr="002C5E16">
        <w:rPr>
          <w:sz w:val="24"/>
          <w:szCs w:val="24"/>
        </w:rPr>
        <w:t>or</w:t>
      </w:r>
      <w:r w:rsidRPr="002C5E16">
        <w:rPr>
          <w:spacing w:val="-4"/>
          <w:sz w:val="24"/>
          <w:szCs w:val="24"/>
        </w:rPr>
        <w:t xml:space="preserve"> </w:t>
      </w:r>
      <w:r w:rsidRPr="002C5E16">
        <w:rPr>
          <w:sz w:val="24"/>
          <w:szCs w:val="24"/>
        </w:rPr>
        <w:t xml:space="preserve">Moderate </w:t>
      </w:r>
      <w:r w:rsidRPr="002C5E16">
        <w:rPr>
          <w:spacing w:val="-2"/>
          <w:sz w:val="24"/>
          <w:szCs w:val="24"/>
        </w:rPr>
        <w:t>Income</w:t>
      </w:r>
      <w:ins w:id="146" w:author="Julie Halbig" w:date="2023-04-14T09:11:00Z">
        <w:r w:rsidR="00E82EB3" w:rsidRPr="002C5E16">
          <w:rPr>
            <w:spacing w:val="-2"/>
            <w:sz w:val="24"/>
            <w:szCs w:val="24"/>
          </w:rPr>
          <w:t xml:space="preserve">. The Governmental Entity and/or MFA may waive </w:t>
        </w:r>
        <w:proofErr w:type="gramStart"/>
        <w:r w:rsidR="00E82EB3" w:rsidRPr="002C5E16">
          <w:rPr>
            <w:spacing w:val="-2"/>
            <w:sz w:val="24"/>
            <w:szCs w:val="24"/>
          </w:rPr>
          <w:t>this criteria</w:t>
        </w:r>
        <w:proofErr w:type="gramEnd"/>
        <w:r w:rsidR="00E82EB3" w:rsidRPr="002C5E16">
          <w:rPr>
            <w:spacing w:val="-2"/>
            <w:sz w:val="24"/>
            <w:szCs w:val="24"/>
          </w:rPr>
          <w:t xml:space="preserve"> if no other organization </w:t>
        </w:r>
      </w:ins>
      <w:ins w:id="147" w:author="Julie Halbig" w:date="2023-04-14T09:12:00Z">
        <w:r w:rsidR="00E82EB3" w:rsidRPr="002C5E16">
          <w:rPr>
            <w:spacing w:val="-2"/>
            <w:sz w:val="24"/>
            <w:szCs w:val="24"/>
          </w:rPr>
          <w:t xml:space="preserve">has applied </w:t>
        </w:r>
        <w:r w:rsidR="00E82EB3" w:rsidRPr="002C5E16">
          <w:rPr>
            <w:sz w:val="24"/>
            <w:szCs w:val="24"/>
          </w:rPr>
          <w:t>for</w:t>
        </w:r>
        <w:r w:rsidR="00E82EB3" w:rsidRPr="002C5E16">
          <w:rPr>
            <w:spacing w:val="-3"/>
            <w:sz w:val="24"/>
            <w:szCs w:val="24"/>
          </w:rPr>
          <w:t xml:space="preserve"> </w:t>
        </w:r>
        <w:r w:rsidR="00E82EB3" w:rsidRPr="002C5E16">
          <w:rPr>
            <w:sz w:val="24"/>
            <w:szCs w:val="24"/>
          </w:rPr>
          <w:t>Affordable</w:t>
        </w:r>
        <w:r w:rsidR="00E82EB3" w:rsidRPr="002C5E16">
          <w:rPr>
            <w:spacing w:val="-3"/>
            <w:sz w:val="24"/>
            <w:szCs w:val="24"/>
          </w:rPr>
          <w:t xml:space="preserve"> </w:t>
        </w:r>
        <w:r w:rsidR="00E82EB3" w:rsidRPr="002C5E16">
          <w:rPr>
            <w:sz w:val="24"/>
            <w:szCs w:val="24"/>
          </w:rPr>
          <w:t>Housing</w:t>
        </w:r>
        <w:r w:rsidR="00E82EB3" w:rsidRPr="002C5E16">
          <w:rPr>
            <w:spacing w:val="-4"/>
            <w:sz w:val="24"/>
            <w:szCs w:val="24"/>
          </w:rPr>
          <w:t xml:space="preserve"> </w:t>
        </w:r>
        <w:r w:rsidR="00E82EB3" w:rsidRPr="002C5E16">
          <w:rPr>
            <w:sz w:val="24"/>
            <w:szCs w:val="24"/>
          </w:rPr>
          <w:t>Funds</w:t>
        </w:r>
        <w:r w:rsidR="00E82EB3" w:rsidRPr="002C5E16">
          <w:rPr>
            <w:spacing w:val="-5"/>
            <w:sz w:val="24"/>
            <w:szCs w:val="24"/>
          </w:rPr>
          <w:t xml:space="preserve"> </w:t>
        </w:r>
        <w:r w:rsidR="00E82EB3" w:rsidRPr="002C5E16">
          <w:rPr>
            <w:sz w:val="24"/>
            <w:szCs w:val="24"/>
          </w:rPr>
          <w:t>or a Housing Assistance</w:t>
        </w:r>
        <w:r w:rsidR="00E82EB3" w:rsidRPr="002C5E16">
          <w:rPr>
            <w:spacing w:val="-3"/>
            <w:sz w:val="24"/>
            <w:szCs w:val="24"/>
          </w:rPr>
          <w:t xml:space="preserve"> </w:t>
        </w:r>
        <w:r w:rsidR="00E82EB3" w:rsidRPr="002C5E16">
          <w:rPr>
            <w:sz w:val="24"/>
            <w:szCs w:val="24"/>
          </w:rPr>
          <w:t>Grant</w:t>
        </w:r>
      </w:ins>
      <w:r w:rsidRPr="002C5E16">
        <w:rPr>
          <w:spacing w:val="-2"/>
          <w:sz w:val="24"/>
          <w:szCs w:val="24"/>
        </w:rPr>
        <w:t>;</w:t>
      </w:r>
    </w:p>
    <w:p w14:paraId="32185DFF" w14:textId="77777777" w:rsidR="008C51D4" w:rsidRPr="002C5E16" w:rsidRDefault="008C51D4" w:rsidP="00C365C6">
      <w:pPr>
        <w:pStyle w:val="BodyText"/>
        <w:spacing w:line="360" w:lineRule="auto"/>
        <w:ind w:right="-30"/>
        <w:jc w:val="both"/>
      </w:pPr>
    </w:p>
    <w:p w14:paraId="6BDABEA6" w14:textId="77777777" w:rsidR="008C51D4" w:rsidRPr="002C5E16" w:rsidRDefault="00B0191E" w:rsidP="00C365C6">
      <w:pPr>
        <w:pStyle w:val="ListParagraph"/>
        <w:numPr>
          <w:ilvl w:val="1"/>
          <w:numId w:val="7"/>
        </w:numPr>
        <w:tabs>
          <w:tab w:val="left" w:pos="1941"/>
        </w:tabs>
        <w:spacing w:line="360" w:lineRule="auto"/>
        <w:ind w:right="-30"/>
        <w:jc w:val="both"/>
        <w:rPr>
          <w:sz w:val="24"/>
          <w:szCs w:val="24"/>
        </w:rPr>
      </w:pPr>
      <w:r w:rsidRPr="002C5E16">
        <w:rPr>
          <w:sz w:val="24"/>
          <w:szCs w:val="24"/>
        </w:rPr>
        <w:t>Have</w:t>
      </w:r>
      <w:r w:rsidRPr="002C5E16">
        <w:rPr>
          <w:spacing w:val="-4"/>
          <w:sz w:val="24"/>
          <w:szCs w:val="24"/>
        </w:rPr>
        <w:t xml:space="preserve"> </w:t>
      </w:r>
      <w:r w:rsidRPr="002C5E16">
        <w:rPr>
          <w:sz w:val="24"/>
          <w:szCs w:val="24"/>
        </w:rPr>
        <w:t>a</w:t>
      </w:r>
      <w:r w:rsidRPr="002C5E16">
        <w:rPr>
          <w:spacing w:val="-5"/>
          <w:sz w:val="24"/>
          <w:szCs w:val="24"/>
        </w:rPr>
        <w:t xml:space="preserve"> </w:t>
      </w:r>
      <w:r w:rsidRPr="002C5E16">
        <w:rPr>
          <w:sz w:val="24"/>
          <w:szCs w:val="24"/>
        </w:rPr>
        <w:t>functioning</w:t>
      </w:r>
      <w:r w:rsidRPr="002C5E16">
        <w:rPr>
          <w:spacing w:val="-5"/>
          <w:sz w:val="24"/>
          <w:szCs w:val="24"/>
        </w:rPr>
        <w:t xml:space="preserve"> </w:t>
      </w:r>
      <w:r w:rsidRPr="002C5E16">
        <w:rPr>
          <w:sz w:val="24"/>
          <w:szCs w:val="24"/>
        </w:rPr>
        <w:t>accounting</w:t>
      </w:r>
      <w:r w:rsidRPr="002C5E16">
        <w:rPr>
          <w:spacing w:val="-6"/>
          <w:sz w:val="24"/>
          <w:szCs w:val="24"/>
        </w:rPr>
        <w:t xml:space="preserve"> </w:t>
      </w:r>
      <w:r w:rsidRPr="002C5E16">
        <w:rPr>
          <w:sz w:val="24"/>
          <w:szCs w:val="24"/>
        </w:rPr>
        <w:t>system</w:t>
      </w:r>
      <w:r w:rsidRPr="002C5E16">
        <w:rPr>
          <w:spacing w:val="-4"/>
          <w:sz w:val="24"/>
          <w:szCs w:val="24"/>
        </w:rPr>
        <w:t xml:space="preserve"> </w:t>
      </w:r>
      <w:r w:rsidRPr="002C5E16">
        <w:rPr>
          <w:sz w:val="24"/>
          <w:szCs w:val="24"/>
        </w:rPr>
        <w:t>that</w:t>
      </w:r>
      <w:r w:rsidRPr="002C5E16">
        <w:rPr>
          <w:spacing w:val="-4"/>
          <w:sz w:val="24"/>
          <w:szCs w:val="24"/>
        </w:rPr>
        <w:t xml:space="preserve"> </w:t>
      </w:r>
      <w:r w:rsidRPr="002C5E16">
        <w:rPr>
          <w:sz w:val="24"/>
          <w:szCs w:val="24"/>
        </w:rPr>
        <w:t>is</w:t>
      </w:r>
      <w:r w:rsidRPr="002C5E16">
        <w:rPr>
          <w:spacing w:val="-3"/>
          <w:sz w:val="24"/>
          <w:szCs w:val="24"/>
        </w:rPr>
        <w:t xml:space="preserve"> </w:t>
      </w:r>
      <w:r w:rsidRPr="002C5E16">
        <w:rPr>
          <w:sz w:val="24"/>
          <w:szCs w:val="24"/>
        </w:rPr>
        <w:t>operated</w:t>
      </w:r>
      <w:r w:rsidRPr="002C5E16">
        <w:rPr>
          <w:spacing w:val="-4"/>
          <w:sz w:val="24"/>
          <w:szCs w:val="24"/>
        </w:rPr>
        <w:t xml:space="preserve"> </w:t>
      </w:r>
      <w:r w:rsidRPr="002C5E16">
        <w:rPr>
          <w:sz w:val="24"/>
          <w:szCs w:val="24"/>
        </w:rPr>
        <w:t>in</w:t>
      </w:r>
      <w:r w:rsidRPr="002C5E16">
        <w:rPr>
          <w:spacing w:val="-4"/>
          <w:sz w:val="24"/>
          <w:szCs w:val="24"/>
        </w:rPr>
        <w:t xml:space="preserve"> </w:t>
      </w:r>
      <w:r w:rsidRPr="002C5E16">
        <w:rPr>
          <w:sz w:val="24"/>
          <w:szCs w:val="24"/>
        </w:rPr>
        <w:t>accordance with generally accepted accounting principles or has designated an entity that will maintain such an accounting system consistent with generally accepted accounting principles;</w:t>
      </w:r>
    </w:p>
    <w:p w14:paraId="41D0DD4B" w14:textId="77777777" w:rsidR="008C51D4" w:rsidRPr="002C5E16" w:rsidRDefault="008C51D4" w:rsidP="00C365C6">
      <w:pPr>
        <w:pStyle w:val="BodyText"/>
        <w:spacing w:line="360" w:lineRule="auto"/>
        <w:ind w:right="-30"/>
        <w:jc w:val="both"/>
      </w:pPr>
    </w:p>
    <w:p w14:paraId="04C64ACF" w14:textId="77777777" w:rsidR="008C51D4" w:rsidRPr="002C5E16" w:rsidRDefault="00B0191E" w:rsidP="00C365C6">
      <w:pPr>
        <w:pStyle w:val="ListParagraph"/>
        <w:numPr>
          <w:ilvl w:val="1"/>
          <w:numId w:val="7"/>
        </w:numPr>
        <w:tabs>
          <w:tab w:val="left" w:pos="1941"/>
        </w:tabs>
        <w:spacing w:line="360" w:lineRule="auto"/>
        <w:ind w:right="-30"/>
        <w:jc w:val="both"/>
        <w:rPr>
          <w:sz w:val="24"/>
          <w:szCs w:val="24"/>
        </w:rPr>
      </w:pPr>
      <w:r w:rsidRPr="002C5E16">
        <w:rPr>
          <w:sz w:val="24"/>
          <w:szCs w:val="24"/>
        </w:rPr>
        <w:t>Evidence or certification that it has no significant outstanding or unresolved</w:t>
      </w:r>
      <w:r w:rsidRPr="002C5E16">
        <w:rPr>
          <w:spacing w:val="-4"/>
          <w:sz w:val="24"/>
          <w:szCs w:val="24"/>
        </w:rPr>
        <w:t xml:space="preserve"> </w:t>
      </w:r>
      <w:r w:rsidRPr="002C5E16">
        <w:rPr>
          <w:sz w:val="24"/>
          <w:szCs w:val="24"/>
        </w:rPr>
        <w:t>monitoring</w:t>
      </w:r>
      <w:r w:rsidRPr="002C5E16">
        <w:rPr>
          <w:spacing w:val="-4"/>
          <w:sz w:val="24"/>
          <w:szCs w:val="24"/>
        </w:rPr>
        <w:t xml:space="preserve"> </w:t>
      </w:r>
      <w:r w:rsidRPr="002C5E16">
        <w:rPr>
          <w:sz w:val="24"/>
          <w:szCs w:val="24"/>
        </w:rPr>
        <w:t>findings</w:t>
      </w:r>
      <w:r w:rsidRPr="002C5E16">
        <w:rPr>
          <w:spacing w:val="-4"/>
          <w:sz w:val="24"/>
          <w:szCs w:val="24"/>
        </w:rPr>
        <w:t xml:space="preserve"> </w:t>
      </w:r>
      <w:r w:rsidRPr="002C5E16">
        <w:rPr>
          <w:sz w:val="24"/>
          <w:szCs w:val="24"/>
        </w:rPr>
        <w:t>from</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Governmental</w:t>
      </w:r>
      <w:r w:rsidRPr="002C5E16">
        <w:rPr>
          <w:spacing w:val="-4"/>
          <w:sz w:val="24"/>
          <w:szCs w:val="24"/>
        </w:rPr>
        <w:t xml:space="preserve"> </w:t>
      </w:r>
      <w:r w:rsidRPr="002C5E16">
        <w:rPr>
          <w:sz w:val="24"/>
          <w:szCs w:val="24"/>
        </w:rPr>
        <w:t>Entity,</w:t>
      </w:r>
      <w:r w:rsidRPr="002C5E16">
        <w:rPr>
          <w:spacing w:val="-3"/>
          <w:sz w:val="24"/>
          <w:szCs w:val="24"/>
        </w:rPr>
        <w:t xml:space="preserve"> </w:t>
      </w:r>
      <w:r w:rsidRPr="002C5E16">
        <w:rPr>
          <w:sz w:val="24"/>
          <w:szCs w:val="24"/>
        </w:rPr>
        <w:t>MFA,</w:t>
      </w:r>
      <w:r w:rsidRPr="002C5E16">
        <w:rPr>
          <w:spacing w:val="-4"/>
          <w:sz w:val="24"/>
          <w:szCs w:val="24"/>
        </w:rPr>
        <w:t xml:space="preserve"> </w:t>
      </w:r>
      <w:r w:rsidRPr="002C5E16">
        <w:rPr>
          <w:sz w:val="24"/>
          <w:szCs w:val="24"/>
        </w:rPr>
        <w:t>or its most recent independent financial audit; and has not been suspended</w:t>
      </w:r>
      <w:r w:rsidRPr="002C5E16">
        <w:rPr>
          <w:spacing w:val="-3"/>
          <w:sz w:val="24"/>
          <w:szCs w:val="24"/>
        </w:rPr>
        <w:t xml:space="preserve"> </w:t>
      </w:r>
      <w:r w:rsidRPr="002C5E16">
        <w:rPr>
          <w:sz w:val="24"/>
          <w:szCs w:val="24"/>
        </w:rPr>
        <w:t>or</w:t>
      </w:r>
      <w:r w:rsidRPr="002C5E16">
        <w:rPr>
          <w:spacing w:val="-6"/>
          <w:sz w:val="24"/>
          <w:szCs w:val="24"/>
        </w:rPr>
        <w:t xml:space="preserve"> </w:t>
      </w:r>
      <w:r w:rsidRPr="002C5E16">
        <w:rPr>
          <w:sz w:val="24"/>
          <w:szCs w:val="24"/>
        </w:rPr>
        <w:t>debarred</w:t>
      </w:r>
      <w:r w:rsidRPr="002C5E16">
        <w:rPr>
          <w:spacing w:val="-3"/>
          <w:sz w:val="24"/>
          <w:szCs w:val="24"/>
        </w:rPr>
        <w:t xml:space="preserve"> </w:t>
      </w:r>
      <w:r w:rsidRPr="002C5E16">
        <w:rPr>
          <w:sz w:val="24"/>
          <w:szCs w:val="24"/>
        </w:rPr>
        <w:t>by</w:t>
      </w:r>
      <w:r w:rsidRPr="002C5E16">
        <w:rPr>
          <w:spacing w:val="-6"/>
          <w:sz w:val="24"/>
          <w:szCs w:val="24"/>
        </w:rPr>
        <w:t xml:space="preserve"> </w:t>
      </w:r>
      <w:r w:rsidRPr="002C5E16">
        <w:rPr>
          <w:sz w:val="24"/>
          <w:szCs w:val="24"/>
        </w:rPr>
        <w:t>any</w:t>
      </w:r>
      <w:r w:rsidRPr="002C5E16">
        <w:rPr>
          <w:spacing w:val="-6"/>
          <w:sz w:val="24"/>
          <w:szCs w:val="24"/>
        </w:rPr>
        <w:t xml:space="preserve"> </w:t>
      </w:r>
      <w:r w:rsidRPr="002C5E16">
        <w:rPr>
          <w:sz w:val="24"/>
          <w:szCs w:val="24"/>
        </w:rPr>
        <w:t>federal</w:t>
      </w:r>
      <w:r w:rsidRPr="002C5E16">
        <w:rPr>
          <w:spacing w:val="-3"/>
          <w:sz w:val="24"/>
          <w:szCs w:val="24"/>
        </w:rPr>
        <w:t xml:space="preserve"> </w:t>
      </w:r>
      <w:r w:rsidRPr="002C5E16">
        <w:rPr>
          <w:sz w:val="24"/>
          <w:szCs w:val="24"/>
        </w:rPr>
        <w:t>agency</w:t>
      </w:r>
      <w:r w:rsidRPr="002C5E16">
        <w:rPr>
          <w:spacing w:val="-6"/>
          <w:sz w:val="24"/>
          <w:szCs w:val="24"/>
        </w:rPr>
        <w:t xml:space="preserve"> </w:t>
      </w:r>
      <w:r w:rsidRPr="002C5E16">
        <w:rPr>
          <w:sz w:val="24"/>
          <w:szCs w:val="24"/>
        </w:rPr>
        <w:t>or</w:t>
      </w:r>
      <w:r w:rsidRPr="002C5E16">
        <w:rPr>
          <w:spacing w:val="-3"/>
          <w:sz w:val="24"/>
          <w:szCs w:val="24"/>
        </w:rPr>
        <w:t xml:space="preserve"> </w:t>
      </w:r>
      <w:r w:rsidRPr="002C5E16">
        <w:rPr>
          <w:sz w:val="24"/>
          <w:szCs w:val="24"/>
        </w:rPr>
        <w:t>MFA.</w:t>
      </w:r>
      <w:r w:rsidRPr="002C5E16">
        <w:rPr>
          <w:spacing w:val="-3"/>
          <w:sz w:val="24"/>
          <w:szCs w:val="24"/>
        </w:rPr>
        <w:t xml:space="preserve"> </w:t>
      </w:r>
      <w:r w:rsidRPr="002C5E16">
        <w:rPr>
          <w:sz w:val="24"/>
          <w:szCs w:val="24"/>
        </w:rPr>
        <w:t>If</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 xml:space="preserve">applicant has any </w:t>
      </w:r>
      <w:r w:rsidRPr="002C5E16">
        <w:rPr>
          <w:sz w:val="24"/>
          <w:szCs w:val="24"/>
        </w:rPr>
        <w:lastRenderedPageBreak/>
        <w:t>outstanding or unresolved monitoring findings, it must have a certified letter from the Governmental Entity, MFA, or auditor stating that the findings are in the process of being resolved.</w:t>
      </w:r>
    </w:p>
    <w:p w14:paraId="4630A264" w14:textId="77777777" w:rsidR="008C51D4" w:rsidRPr="002C5E16" w:rsidRDefault="008C51D4" w:rsidP="00C365C6">
      <w:pPr>
        <w:pStyle w:val="BodyText"/>
        <w:spacing w:line="360" w:lineRule="auto"/>
        <w:ind w:right="-30"/>
        <w:jc w:val="both"/>
      </w:pPr>
    </w:p>
    <w:p w14:paraId="52D2C333" w14:textId="77777777" w:rsidR="008C51D4" w:rsidRPr="002C5E16" w:rsidRDefault="00B0191E" w:rsidP="00C365C6">
      <w:pPr>
        <w:pStyle w:val="ListParagraph"/>
        <w:numPr>
          <w:ilvl w:val="0"/>
          <w:numId w:val="7"/>
        </w:numPr>
        <w:tabs>
          <w:tab w:val="left" w:pos="1221"/>
        </w:tabs>
        <w:spacing w:before="1" w:line="360" w:lineRule="auto"/>
        <w:ind w:right="-30"/>
        <w:jc w:val="both"/>
        <w:rPr>
          <w:sz w:val="24"/>
          <w:szCs w:val="24"/>
        </w:rPr>
      </w:pPr>
      <w:r w:rsidRPr="002C5E16">
        <w:rPr>
          <w:sz w:val="24"/>
          <w:szCs w:val="24"/>
        </w:rPr>
        <w:t>Nonprofit</w:t>
      </w:r>
      <w:r w:rsidRPr="002C5E16">
        <w:rPr>
          <w:spacing w:val="-6"/>
          <w:sz w:val="24"/>
          <w:szCs w:val="24"/>
        </w:rPr>
        <w:t xml:space="preserve"> </w:t>
      </w:r>
      <w:r w:rsidRPr="002C5E16">
        <w:rPr>
          <w:sz w:val="24"/>
          <w:szCs w:val="24"/>
        </w:rPr>
        <w:t>organizations</w:t>
      </w:r>
      <w:r w:rsidRPr="002C5E16">
        <w:rPr>
          <w:spacing w:val="-2"/>
          <w:sz w:val="24"/>
          <w:szCs w:val="24"/>
        </w:rPr>
        <w:t xml:space="preserve"> </w:t>
      </w:r>
      <w:r w:rsidRPr="002C5E16">
        <w:rPr>
          <w:sz w:val="24"/>
          <w:szCs w:val="24"/>
        </w:rPr>
        <w:t>are</w:t>
      </w:r>
      <w:r w:rsidRPr="002C5E16">
        <w:rPr>
          <w:spacing w:val="-4"/>
          <w:sz w:val="24"/>
          <w:szCs w:val="24"/>
        </w:rPr>
        <w:t xml:space="preserve"> </w:t>
      </w:r>
      <w:r w:rsidRPr="002C5E16">
        <w:rPr>
          <w:sz w:val="24"/>
          <w:szCs w:val="24"/>
        </w:rPr>
        <w:t>eligible</w:t>
      </w:r>
      <w:r w:rsidRPr="002C5E16">
        <w:rPr>
          <w:spacing w:val="-3"/>
          <w:sz w:val="24"/>
          <w:szCs w:val="24"/>
        </w:rPr>
        <w:t xml:space="preserve"> </w:t>
      </w:r>
      <w:r w:rsidRPr="002C5E16">
        <w:rPr>
          <w:sz w:val="24"/>
          <w:szCs w:val="24"/>
        </w:rPr>
        <w:t>to</w:t>
      </w:r>
      <w:r w:rsidRPr="002C5E16">
        <w:rPr>
          <w:spacing w:val="-5"/>
          <w:sz w:val="24"/>
          <w:szCs w:val="24"/>
        </w:rPr>
        <w:t xml:space="preserve"> </w:t>
      </w:r>
      <w:r w:rsidRPr="002C5E16">
        <w:rPr>
          <w:sz w:val="24"/>
          <w:szCs w:val="24"/>
        </w:rPr>
        <w:t>apply</w:t>
      </w:r>
      <w:r w:rsidRPr="002C5E16">
        <w:rPr>
          <w:spacing w:val="-6"/>
          <w:sz w:val="24"/>
          <w:szCs w:val="24"/>
        </w:rPr>
        <w:t xml:space="preserve"> </w:t>
      </w:r>
      <w:r w:rsidRPr="002C5E16">
        <w:rPr>
          <w:sz w:val="24"/>
          <w:szCs w:val="24"/>
        </w:rPr>
        <w:t>if</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following</w:t>
      </w:r>
      <w:r w:rsidRPr="002C5E16">
        <w:rPr>
          <w:spacing w:val="-5"/>
          <w:sz w:val="24"/>
          <w:szCs w:val="24"/>
        </w:rPr>
        <w:t xml:space="preserve"> </w:t>
      </w:r>
      <w:r w:rsidRPr="002C5E16">
        <w:rPr>
          <w:sz w:val="24"/>
          <w:szCs w:val="24"/>
        </w:rPr>
        <w:t>requirements</w:t>
      </w:r>
      <w:r w:rsidRPr="002C5E16">
        <w:rPr>
          <w:spacing w:val="-6"/>
          <w:sz w:val="24"/>
          <w:szCs w:val="24"/>
        </w:rPr>
        <w:t xml:space="preserve"> </w:t>
      </w:r>
      <w:r w:rsidRPr="002C5E16">
        <w:rPr>
          <w:sz w:val="24"/>
          <w:szCs w:val="24"/>
        </w:rPr>
        <w:t xml:space="preserve">are </w:t>
      </w:r>
      <w:r w:rsidRPr="002C5E16">
        <w:rPr>
          <w:spacing w:val="-4"/>
          <w:sz w:val="24"/>
          <w:szCs w:val="24"/>
        </w:rPr>
        <w:t>met:</w:t>
      </w:r>
    </w:p>
    <w:p w14:paraId="7A975271" w14:textId="77777777" w:rsidR="008C51D4" w:rsidRPr="002C5E16" w:rsidRDefault="008C51D4" w:rsidP="00C365C6">
      <w:pPr>
        <w:pStyle w:val="BodyText"/>
        <w:spacing w:line="360" w:lineRule="auto"/>
        <w:ind w:right="-30"/>
        <w:jc w:val="both"/>
      </w:pPr>
    </w:p>
    <w:p w14:paraId="1A42ADDE" w14:textId="77777777" w:rsidR="008C51D4" w:rsidRPr="002C5E16" w:rsidRDefault="00B0191E" w:rsidP="00C365C6">
      <w:pPr>
        <w:pStyle w:val="ListParagraph"/>
        <w:numPr>
          <w:ilvl w:val="1"/>
          <w:numId w:val="7"/>
        </w:numPr>
        <w:tabs>
          <w:tab w:val="left" w:pos="1581"/>
        </w:tabs>
        <w:spacing w:line="360" w:lineRule="auto"/>
        <w:ind w:left="1580" w:right="-30"/>
        <w:jc w:val="both"/>
        <w:rPr>
          <w:sz w:val="24"/>
          <w:szCs w:val="24"/>
        </w:rPr>
      </w:pPr>
      <w:r w:rsidRPr="002C5E16">
        <w:rPr>
          <w:sz w:val="24"/>
          <w:szCs w:val="24"/>
        </w:rPr>
        <w:t>A</w:t>
      </w:r>
      <w:r w:rsidRPr="002C5E16">
        <w:rPr>
          <w:spacing w:val="-3"/>
          <w:sz w:val="24"/>
          <w:szCs w:val="24"/>
        </w:rPr>
        <w:t xml:space="preserve"> </w:t>
      </w:r>
      <w:r w:rsidRPr="002C5E16">
        <w:rPr>
          <w:sz w:val="24"/>
          <w:szCs w:val="24"/>
        </w:rPr>
        <w:t>primary</w:t>
      </w:r>
      <w:r w:rsidRPr="002C5E16">
        <w:rPr>
          <w:spacing w:val="-7"/>
          <w:sz w:val="24"/>
          <w:szCs w:val="24"/>
        </w:rPr>
        <w:t xml:space="preserve"> </w:t>
      </w:r>
      <w:r w:rsidRPr="002C5E16">
        <w:rPr>
          <w:sz w:val="24"/>
          <w:szCs w:val="24"/>
        </w:rPr>
        <w:t>mission</w:t>
      </w:r>
      <w:r w:rsidRPr="002C5E16">
        <w:rPr>
          <w:spacing w:val="-4"/>
          <w:sz w:val="24"/>
          <w:szCs w:val="24"/>
        </w:rPr>
        <w:t xml:space="preserve"> </w:t>
      </w:r>
      <w:r w:rsidRPr="002C5E16">
        <w:rPr>
          <w:sz w:val="24"/>
          <w:szCs w:val="24"/>
        </w:rPr>
        <w:t>of</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nonprofit</w:t>
      </w:r>
      <w:r w:rsidRPr="002C5E16">
        <w:rPr>
          <w:spacing w:val="-6"/>
          <w:sz w:val="24"/>
          <w:szCs w:val="24"/>
        </w:rPr>
        <w:t xml:space="preserve"> </w:t>
      </w:r>
      <w:r w:rsidRPr="002C5E16">
        <w:rPr>
          <w:sz w:val="24"/>
          <w:szCs w:val="24"/>
        </w:rPr>
        <w:t>organization</w:t>
      </w:r>
      <w:r w:rsidRPr="002C5E16">
        <w:rPr>
          <w:spacing w:val="-3"/>
          <w:sz w:val="24"/>
          <w:szCs w:val="24"/>
        </w:rPr>
        <w:t xml:space="preserve"> </w:t>
      </w:r>
      <w:r w:rsidRPr="002C5E16">
        <w:rPr>
          <w:sz w:val="24"/>
          <w:szCs w:val="24"/>
        </w:rPr>
        <w:t>must</w:t>
      </w:r>
      <w:r w:rsidRPr="002C5E16">
        <w:rPr>
          <w:spacing w:val="-3"/>
          <w:sz w:val="24"/>
          <w:szCs w:val="24"/>
        </w:rPr>
        <w:t xml:space="preserve"> </w:t>
      </w:r>
      <w:r w:rsidRPr="002C5E16">
        <w:rPr>
          <w:sz w:val="24"/>
          <w:szCs w:val="24"/>
        </w:rPr>
        <w:t>be</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provide housing or housing-related services to Persons of Low or Moderate Income; and</w:t>
      </w:r>
    </w:p>
    <w:p w14:paraId="0B14D805" w14:textId="77777777" w:rsidR="008C51D4" w:rsidRPr="002C5E16" w:rsidRDefault="008C51D4" w:rsidP="00C365C6">
      <w:pPr>
        <w:pStyle w:val="BodyText"/>
        <w:spacing w:line="360" w:lineRule="auto"/>
        <w:ind w:right="-30"/>
        <w:jc w:val="both"/>
      </w:pPr>
    </w:p>
    <w:p w14:paraId="39AFFE66" w14:textId="77777777" w:rsidR="008C51D4" w:rsidRPr="002C5E16" w:rsidRDefault="00B0191E" w:rsidP="00C365C6">
      <w:pPr>
        <w:pStyle w:val="ListParagraph"/>
        <w:numPr>
          <w:ilvl w:val="1"/>
          <w:numId w:val="7"/>
        </w:numPr>
        <w:tabs>
          <w:tab w:val="left" w:pos="1581"/>
        </w:tabs>
        <w:spacing w:line="360" w:lineRule="auto"/>
        <w:ind w:left="1580" w:right="-30"/>
        <w:jc w:val="both"/>
        <w:rPr>
          <w:sz w:val="24"/>
          <w:szCs w:val="24"/>
        </w:rPr>
      </w:pPr>
      <w:r w:rsidRPr="002C5E16">
        <w:rPr>
          <w:sz w:val="24"/>
          <w:szCs w:val="24"/>
        </w:rPr>
        <w:t>The</w:t>
      </w:r>
      <w:r w:rsidRPr="002C5E16">
        <w:rPr>
          <w:spacing w:val="-5"/>
          <w:sz w:val="24"/>
          <w:szCs w:val="24"/>
        </w:rPr>
        <w:t xml:space="preserve"> </w:t>
      </w:r>
      <w:r w:rsidRPr="002C5E16">
        <w:rPr>
          <w:sz w:val="24"/>
          <w:szCs w:val="24"/>
        </w:rPr>
        <w:t>non-profit</w:t>
      </w:r>
      <w:r w:rsidRPr="002C5E16">
        <w:rPr>
          <w:spacing w:val="-8"/>
          <w:sz w:val="24"/>
          <w:szCs w:val="24"/>
        </w:rPr>
        <w:t xml:space="preserve"> </w:t>
      </w:r>
      <w:r w:rsidRPr="002C5E16">
        <w:rPr>
          <w:sz w:val="24"/>
          <w:szCs w:val="24"/>
        </w:rPr>
        <w:t>organization</w:t>
      </w:r>
      <w:r w:rsidRPr="002C5E16">
        <w:rPr>
          <w:spacing w:val="-7"/>
          <w:sz w:val="24"/>
          <w:szCs w:val="24"/>
        </w:rPr>
        <w:t xml:space="preserve"> </w:t>
      </w:r>
      <w:r w:rsidRPr="002C5E16">
        <w:rPr>
          <w:sz w:val="24"/>
          <w:szCs w:val="24"/>
        </w:rPr>
        <w:t>must</w:t>
      </w:r>
      <w:r w:rsidRPr="002C5E16">
        <w:rPr>
          <w:spacing w:val="-5"/>
          <w:sz w:val="24"/>
          <w:szCs w:val="24"/>
        </w:rPr>
        <w:t xml:space="preserve"> </w:t>
      </w:r>
      <w:r w:rsidRPr="002C5E16">
        <w:rPr>
          <w:sz w:val="24"/>
          <w:szCs w:val="24"/>
        </w:rPr>
        <w:t>have</w:t>
      </w:r>
      <w:r w:rsidRPr="002C5E16">
        <w:rPr>
          <w:spacing w:val="-5"/>
          <w:sz w:val="24"/>
          <w:szCs w:val="24"/>
        </w:rPr>
        <w:t xml:space="preserve"> </w:t>
      </w:r>
      <w:r w:rsidRPr="002C5E16">
        <w:rPr>
          <w:sz w:val="24"/>
          <w:szCs w:val="24"/>
        </w:rPr>
        <w:t>received</w:t>
      </w:r>
      <w:r w:rsidRPr="002C5E16">
        <w:rPr>
          <w:spacing w:val="-4"/>
          <w:sz w:val="24"/>
          <w:szCs w:val="24"/>
        </w:rPr>
        <w:t xml:space="preserve"> </w:t>
      </w:r>
      <w:r w:rsidRPr="002C5E16">
        <w:rPr>
          <w:sz w:val="24"/>
          <w:szCs w:val="24"/>
        </w:rPr>
        <w:t>its</w:t>
      </w:r>
      <w:r w:rsidRPr="002C5E16">
        <w:rPr>
          <w:spacing w:val="-7"/>
          <w:sz w:val="24"/>
          <w:szCs w:val="24"/>
        </w:rPr>
        <w:t xml:space="preserve"> </w:t>
      </w:r>
      <w:r w:rsidRPr="002C5E16">
        <w:rPr>
          <w:sz w:val="24"/>
          <w:szCs w:val="24"/>
        </w:rPr>
        <w:t>501(c)(3)</w:t>
      </w:r>
      <w:r w:rsidRPr="002C5E16">
        <w:rPr>
          <w:spacing w:val="-5"/>
          <w:sz w:val="24"/>
          <w:szCs w:val="24"/>
        </w:rPr>
        <w:t xml:space="preserve"> </w:t>
      </w:r>
      <w:r w:rsidRPr="002C5E16">
        <w:rPr>
          <w:sz w:val="24"/>
          <w:szCs w:val="24"/>
        </w:rPr>
        <w:t xml:space="preserve">designation prior to </w:t>
      </w:r>
      <w:proofErr w:type="gramStart"/>
      <w:r w:rsidRPr="002C5E16">
        <w:rPr>
          <w:sz w:val="24"/>
          <w:szCs w:val="24"/>
        </w:rPr>
        <w:t>submitting an Application</w:t>
      </w:r>
      <w:proofErr w:type="gramEnd"/>
      <w:r w:rsidRPr="002C5E16">
        <w:rPr>
          <w:sz w:val="24"/>
          <w:szCs w:val="24"/>
        </w:rPr>
        <w:t>.</w:t>
      </w:r>
    </w:p>
    <w:p w14:paraId="534F9407" w14:textId="77777777" w:rsidR="00707A56" w:rsidRPr="002C5E16" w:rsidRDefault="00707A56" w:rsidP="00C365C6">
      <w:pPr>
        <w:tabs>
          <w:tab w:val="left" w:pos="1581"/>
        </w:tabs>
        <w:spacing w:before="75" w:line="360" w:lineRule="auto"/>
        <w:ind w:right="-30"/>
        <w:jc w:val="both"/>
        <w:rPr>
          <w:sz w:val="24"/>
          <w:szCs w:val="24"/>
        </w:rPr>
      </w:pPr>
    </w:p>
    <w:p w14:paraId="5DC323E1" w14:textId="7C1BD88D" w:rsidR="008C51D4" w:rsidRPr="002C5E16" w:rsidRDefault="00B0191E" w:rsidP="00C365C6">
      <w:pPr>
        <w:pStyle w:val="ListParagraph"/>
        <w:numPr>
          <w:ilvl w:val="1"/>
          <w:numId w:val="7"/>
        </w:numPr>
        <w:tabs>
          <w:tab w:val="left" w:pos="1581"/>
        </w:tabs>
        <w:spacing w:before="75" w:line="360" w:lineRule="auto"/>
        <w:ind w:left="1580" w:right="-30"/>
        <w:jc w:val="both"/>
        <w:rPr>
          <w:sz w:val="24"/>
          <w:szCs w:val="24"/>
        </w:rPr>
      </w:pPr>
      <w:r w:rsidRPr="002C5E16">
        <w:rPr>
          <w:sz w:val="24"/>
          <w:szCs w:val="24"/>
        </w:rPr>
        <w:t>The</w:t>
      </w:r>
      <w:r w:rsidRPr="002C5E16">
        <w:rPr>
          <w:spacing w:val="-3"/>
          <w:sz w:val="24"/>
          <w:szCs w:val="24"/>
        </w:rPr>
        <w:t xml:space="preserve"> </w:t>
      </w:r>
      <w:r w:rsidRPr="002C5E16">
        <w:rPr>
          <w:sz w:val="24"/>
          <w:szCs w:val="24"/>
        </w:rPr>
        <w:t>non-profit</w:t>
      </w:r>
      <w:r w:rsidRPr="002C5E16">
        <w:rPr>
          <w:spacing w:val="-5"/>
          <w:sz w:val="24"/>
          <w:szCs w:val="24"/>
        </w:rPr>
        <w:t xml:space="preserve"> </w:t>
      </w:r>
      <w:r w:rsidRPr="002C5E16">
        <w:rPr>
          <w:sz w:val="24"/>
          <w:szCs w:val="24"/>
        </w:rPr>
        <w:t>organization</w:t>
      </w:r>
      <w:r w:rsidRPr="002C5E16">
        <w:rPr>
          <w:spacing w:val="-4"/>
          <w:sz w:val="24"/>
          <w:szCs w:val="24"/>
        </w:rPr>
        <w:t xml:space="preserve"> </w:t>
      </w:r>
      <w:r w:rsidRPr="002C5E16">
        <w:rPr>
          <w:sz w:val="24"/>
          <w:szCs w:val="24"/>
        </w:rPr>
        <w:t>must</w:t>
      </w:r>
      <w:r w:rsidRPr="002C5E16">
        <w:rPr>
          <w:spacing w:val="-3"/>
          <w:sz w:val="24"/>
          <w:szCs w:val="24"/>
        </w:rPr>
        <w:t xml:space="preserve"> </w:t>
      </w:r>
      <w:r w:rsidRPr="002C5E16">
        <w:rPr>
          <w:sz w:val="24"/>
          <w:szCs w:val="24"/>
        </w:rPr>
        <w:t>have</w:t>
      </w:r>
      <w:r w:rsidRPr="002C5E16">
        <w:rPr>
          <w:spacing w:val="-2"/>
          <w:sz w:val="24"/>
          <w:szCs w:val="24"/>
        </w:rPr>
        <w:t xml:space="preserve"> </w:t>
      </w:r>
      <w:r w:rsidRPr="002C5E16">
        <w:rPr>
          <w:sz w:val="24"/>
          <w:szCs w:val="24"/>
        </w:rPr>
        <w:t>no</w:t>
      </w:r>
      <w:r w:rsidRPr="002C5E16">
        <w:rPr>
          <w:spacing w:val="-5"/>
          <w:sz w:val="24"/>
          <w:szCs w:val="24"/>
        </w:rPr>
        <w:t xml:space="preserve"> </w:t>
      </w:r>
      <w:r w:rsidRPr="002C5E16">
        <w:rPr>
          <w:sz w:val="24"/>
          <w:szCs w:val="24"/>
        </w:rPr>
        <w:t>part</w:t>
      </w:r>
      <w:r w:rsidRPr="002C5E16">
        <w:rPr>
          <w:spacing w:val="-3"/>
          <w:sz w:val="24"/>
          <w:szCs w:val="24"/>
        </w:rPr>
        <w:t xml:space="preserve"> </w:t>
      </w:r>
      <w:r w:rsidRPr="002C5E16">
        <w:rPr>
          <w:sz w:val="24"/>
          <w:szCs w:val="24"/>
        </w:rPr>
        <w:t>of</w:t>
      </w:r>
      <w:r w:rsidRPr="002C5E16">
        <w:rPr>
          <w:spacing w:val="-1"/>
          <w:sz w:val="24"/>
          <w:szCs w:val="24"/>
        </w:rPr>
        <w:t xml:space="preserve"> </w:t>
      </w:r>
      <w:r w:rsidRPr="002C5E16">
        <w:rPr>
          <w:sz w:val="24"/>
          <w:szCs w:val="24"/>
        </w:rPr>
        <w:t>its</w:t>
      </w:r>
      <w:r w:rsidRPr="002C5E16">
        <w:rPr>
          <w:spacing w:val="-6"/>
          <w:sz w:val="24"/>
          <w:szCs w:val="24"/>
        </w:rPr>
        <w:t xml:space="preserve"> </w:t>
      </w:r>
      <w:r w:rsidRPr="002C5E16">
        <w:rPr>
          <w:sz w:val="24"/>
          <w:szCs w:val="24"/>
        </w:rPr>
        <w:t>net</w:t>
      </w:r>
      <w:r w:rsidRPr="002C5E16">
        <w:rPr>
          <w:spacing w:val="-6"/>
          <w:sz w:val="24"/>
          <w:szCs w:val="24"/>
        </w:rPr>
        <w:t xml:space="preserve"> </w:t>
      </w:r>
      <w:r w:rsidRPr="002C5E16">
        <w:rPr>
          <w:sz w:val="24"/>
          <w:szCs w:val="24"/>
        </w:rPr>
        <w:t>earnings</w:t>
      </w:r>
      <w:r w:rsidRPr="002C5E16">
        <w:rPr>
          <w:spacing w:val="-2"/>
          <w:sz w:val="24"/>
          <w:szCs w:val="24"/>
        </w:rPr>
        <w:t xml:space="preserve"> </w:t>
      </w:r>
      <w:r w:rsidRPr="002C5E16">
        <w:rPr>
          <w:sz w:val="24"/>
          <w:szCs w:val="24"/>
        </w:rPr>
        <w:t>inuring</w:t>
      </w:r>
      <w:r w:rsidRPr="002C5E16">
        <w:rPr>
          <w:spacing w:val="-6"/>
          <w:sz w:val="24"/>
          <w:szCs w:val="24"/>
        </w:rPr>
        <w:t xml:space="preserve"> </w:t>
      </w:r>
      <w:r w:rsidRPr="002C5E16">
        <w:rPr>
          <w:sz w:val="24"/>
          <w:szCs w:val="24"/>
        </w:rPr>
        <w:t>to the benefit of any member, founder, contributor, or individual.</w:t>
      </w:r>
    </w:p>
    <w:p w14:paraId="22444FC6" w14:textId="77777777" w:rsidR="008C51D4" w:rsidRPr="002C5E16" w:rsidRDefault="008C51D4" w:rsidP="00C365C6">
      <w:pPr>
        <w:pStyle w:val="BodyText"/>
        <w:spacing w:before="1" w:line="360" w:lineRule="auto"/>
        <w:ind w:right="-30"/>
        <w:jc w:val="both"/>
      </w:pPr>
    </w:p>
    <w:p w14:paraId="31B51B06" w14:textId="77777777" w:rsidR="008C51D4" w:rsidRPr="002C5E16" w:rsidRDefault="00B0191E" w:rsidP="00C365C6">
      <w:pPr>
        <w:pStyle w:val="BodyText"/>
        <w:spacing w:line="360" w:lineRule="auto"/>
        <w:ind w:left="140" w:right="-30"/>
        <w:jc w:val="both"/>
      </w:pPr>
      <w:r w:rsidRPr="002C5E16">
        <w:t>Any</w:t>
      </w:r>
      <w:r w:rsidRPr="002C5E16">
        <w:rPr>
          <w:spacing w:val="-5"/>
        </w:rPr>
        <w:t xml:space="preserve"> </w:t>
      </w:r>
      <w:r w:rsidRPr="002C5E16">
        <w:t>eligible</w:t>
      </w:r>
      <w:r w:rsidRPr="002C5E16">
        <w:rPr>
          <w:spacing w:val="-2"/>
        </w:rPr>
        <w:t xml:space="preserve"> </w:t>
      </w:r>
      <w:r w:rsidRPr="002C5E16">
        <w:t>Applicant</w:t>
      </w:r>
      <w:r w:rsidRPr="002C5E16">
        <w:rPr>
          <w:spacing w:val="-6"/>
        </w:rPr>
        <w:t xml:space="preserve"> </w:t>
      </w:r>
      <w:r w:rsidRPr="002C5E16">
        <w:t>may,</w:t>
      </w:r>
      <w:r w:rsidRPr="002C5E16">
        <w:rPr>
          <w:spacing w:val="-2"/>
        </w:rPr>
        <w:t xml:space="preserve"> </w:t>
      </w:r>
      <w:r w:rsidRPr="002C5E16">
        <w:t>at</w:t>
      </w:r>
      <w:r w:rsidRPr="002C5E16">
        <w:rPr>
          <w:spacing w:val="-4"/>
        </w:rPr>
        <w:t xml:space="preserve"> </w:t>
      </w:r>
      <w:r w:rsidRPr="002C5E16">
        <w:t>any</w:t>
      </w:r>
      <w:r w:rsidRPr="002C5E16">
        <w:rPr>
          <w:spacing w:val="-5"/>
        </w:rPr>
        <w:t xml:space="preserve"> </w:t>
      </w:r>
      <w:r w:rsidRPr="002C5E16">
        <w:t>time,</w:t>
      </w:r>
      <w:r w:rsidRPr="002C5E16">
        <w:rPr>
          <w:spacing w:val="-2"/>
        </w:rPr>
        <w:t xml:space="preserve"> </w:t>
      </w:r>
      <w:r w:rsidRPr="002C5E16">
        <w:t>submit</w:t>
      </w:r>
      <w:r w:rsidRPr="002C5E16">
        <w:rPr>
          <w:spacing w:val="-3"/>
        </w:rPr>
        <w:t xml:space="preserve"> </w:t>
      </w:r>
      <w:r w:rsidRPr="002C5E16">
        <w:t>to</w:t>
      </w:r>
      <w:r w:rsidRPr="002C5E16">
        <w:rPr>
          <w:spacing w:val="-4"/>
        </w:rPr>
        <w:t xml:space="preserve"> </w:t>
      </w:r>
      <w:r w:rsidRPr="002C5E16">
        <w:t>the</w:t>
      </w:r>
      <w:r w:rsidRPr="002C5E16">
        <w:rPr>
          <w:spacing w:val="-2"/>
        </w:rPr>
        <w:t xml:space="preserve"> </w:t>
      </w:r>
      <w:r w:rsidRPr="002C5E16">
        <w:t>Governmental</w:t>
      </w:r>
      <w:r w:rsidRPr="002C5E16">
        <w:rPr>
          <w:spacing w:val="-3"/>
        </w:rPr>
        <w:t xml:space="preserve"> </w:t>
      </w:r>
      <w:r w:rsidRPr="002C5E16">
        <w:t>Entity</w:t>
      </w:r>
      <w:r w:rsidRPr="002C5E16">
        <w:rPr>
          <w:spacing w:val="-4"/>
        </w:rPr>
        <w:t xml:space="preserve"> </w:t>
      </w:r>
      <w:r w:rsidRPr="002C5E16">
        <w:t>and/or</w:t>
      </w:r>
      <w:r w:rsidRPr="002C5E16">
        <w:rPr>
          <w:spacing w:val="40"/>
        </w:rPr>
        <w:t xml:space="preserve"> </w:t>
      </w:r>
      <w:r w:rsidRPr="002C5E16">
        <w:t>MFA the information required by Section 5.3(A) sub-paragraphs (4), (5), (6), (8), (9), (10),</w:t>
      </w:r>
    </w:p>
    <w:p w14:paraId="0BDA8296" w14:textId="07B05D27" w:rsidR="008C51D4" w:rsidRPr="002C5E16" w:rsidRDefault="00B0191E" w:rsidP="00C365C6">
      <w:pPr>
        <w:pStyle w:val="BodyText"/>
        <w:spacing w:line="360" w:lineRule="auto"/>
        <w:ind w:left="140" w:right="-30"/>
        <w:jc w:val="both"/>
      </w:pPr>
      <w:r w:rsidRPr="002C5E16">
        <w:t>(11), (12), (13), (14), (15), (16), (17), (20), (21), and (22) of these Rules, as applicable,</w:t>
      </w:r>
      <w:r w:rsidRPr="002C5E16">
        <w:rPr>
          <w:spacing w:val="40"/>
        </w:rPr>
        <w:t xml:space="preserve"> </w:t>
      </w:r>
      <w:r w:rsidRPr="002C5E16">
        <w:t>in order to pre-qualify as a potential Qualifying Grantee. The Governmental Entity</w:t>
      </w:r>
      <w:r w:rsidRPr="002C5E16">
        <w:rPr>
          <w:spacing w:val="40"/>
        </w:rPr>
        <w:t xml:space="preserve"> </w:t>
      </w:r>
      <w:r w:rsidRPr="002C5E16">
        <w:t>and/or</w:t>
      </w:r>
      <w:r w:rsidRPr="002C5E16">
        <w:rPr>
          <w:spacing w:val="40"/>
        </w:rPr>
        <w:t xml:space="preserve"> </w:t>
      </w:r>
      <w:r w:rsidRPr="002C5E16">
        <w:t>MFA will review the information provided by any eligible Applicant and in its discretion, may certify in writing that the Applicant is a “Potential Qualifying Grantee.” The Governmental Entity shall provide a copy of the certification to</w:t>
      </w:r>
      <w:r w:rsidRPr="002C5E16">
        <w:rPr>
          <w:spacing w:val="40"/>
        </w:rPr>
        <w:t xml:space="preserve"> </w:t>
      </w:r>
      <w:r w:rsidRPr="002C5E16">
        <w:t>MFA upon its request. The Governmental Entity’s and/or</w:t>
      </w:r>
      <w:r w:rsidRPr="002C5E16">
        <w:rPr>
          <w:spacing w:val="80"/>
        </w:rPr>
        <w:t xml:space="preserve"> </w:t>
      </w:r>
      <w:r w:rsidRPr="002C5E16">
        <w:t xml:space="preserve">MFA’s certification </w:t>
      </w:r>
      <w:ins w:id="148" w:author="Justin Carmona" w:date="2023-04-19T07:51:00Z">
        <w:r w:rsidR="00707A56" w:rsidRPr="002C5E16">
          <w:t xml:space="preserve">of an individual or entity as a Potential Qualifying Grantee </w:t>
        </w:r>
      </w:ins>
      <w:r w:rsidRPr="002C5E16">
        <w:t>shall be valid for up to one (1) year, subject</w:t>
      </w:r>
      <w:r w:rsidRPr="002C5E16">
        <w:rPr>
          <w:spacing w:val="-2"/>
        </w:rPr>
        <w:t xml:space="preserve"> </w:t>
      </w:r>
      <w:r w:rsidRPr="002C5E16">
        <w:t>to</w:t>
      </w:r>
      <w:r w:rsidRPr="002C5E16">
        <w:rPr>
          <w:spacing w:val="-2"/>
        </w:rPr>
        <w:t xml:space="preserve"> </w:t>
      </w:r>
      <w:r w:rsidRPr="002C5E16">
        <w:t>the</w:t>
      </w:r>
      <w:r w:rsidRPr="002C5E16">
        <w:rPr>
          <w:spacing w:val="-2"/>
        </w:rPr>
        <w:t xml:space="preserve"> </w:t>
      </w:r>
      <w:r w:rsidRPr="002C5E16">
        <w:t>ability</w:t>
      </w:r>
      <w:r w:rsidRPr="002C5E16">
        <w:rPr>
          <w:spacing w:val="-3"/>
        </w:rPr>
        <w:t xml:space="preserve"> </w:t>
      </w:r>
      <w:r w:rsidRPr="002C5E16">
        <w:t>of the Potential</w:t>
      </w:r>
      <w:r w:rsidRPr="002C5E16">
        <w:rPr>
          <w:spacing w:val="-1"/>
        </w:rPr>
        <w:t xml:space="preserve"> </w:t>
      </w:r>
      <w:r w:rsidRPr="002C5E16">
        <w:t>Qualifying</w:t>
      </w:r>
      <w:r w:rsidRPr="002C5E16">
        <w:rPr>
          <w:spacing w:val="-1"/>
        </w:rPr>
        <w:t xml:space="preserve"> </w:t>
      </w:r>
      <w:r w:rsidRPr="002C5E16">
        <w:t>Grantee</w:t>
      </w:r>
      <w:r w:rsidRPr="002C5E16">
        <w:rPr>
          <w:spacing w:val="-2"/>
        </w:rPr>
        <w:t xml:space="preserve"> </w:t>
      </w:r>
      <w:r w:rsidRPr="002C5E16">
        <w:t>to certify</w:t>
      </w:r>
      <w:r w:rsidRPr="002C5E16">
        <w:rPr>
          <w:spacing w:val="-3"/>
        </w:rPr>
        <w:t xml:space="preserve"> </w:t>
      </w:r>
      <w:r w:rsidRPr="002C5E16">
        <w:t>in writing, at the time of any Application or response to any RFP, that there have been no material changes in any of the information or documentation provided by, or representations made by the Potential Qualifying Grantee to the Governmental Entity and/or</w:t>
      </w:r>
      <w:r w:rsidRPr="002C5E16">
        <w:rPr>
          <w:spacing w:val="40"/>
        </w:rPr>
        <w:t xml:space="preserve"> </w:t>
      </w:r>
      <w:r w:rsidRPr="002C5E16">
        <w:t>MFA and upon</w:t>
      </w:r>
      <w:r w:rsidRPr="002C5E16">
        <w:rPr>
          <w:spacing w:val="-4"/>
        </w:rPr>
        <w:t xml:space="preserve"> </w:t>
      </w:r>
      <w:r w:rsidRPr="002C5E16">
        <w:t>which</w:t>
      </w:r>
      <w:r w:rsidRPr="002C5E16">
        <w:rPr>
          <w:spacing w:val="-4"/>
        </w:rPr>
        <w:t xml:space="preserve"> </w:t>
      </w:r>
      <w:r w:rsidRPr="002C5E16">
        <w:t>information,</w:t>
      </w:r>
      <w:r w:rsidRPr="002C5E16">
        <w:rPr>
          <w:spacing w:val="-4"/>
        </w:rPr>
        <w:t xml:space="preserve"> </w:t>
      </w:r>
      <w:r w:rsidRPr="002C5E16">
        <w:t>documentation,</w:t>
      </w:r>
      <w:r w:rsidRPr="002C5E16">
        <w:rPr>
          <w:spacing w:val="-6"/>
        </w:rPr>
        <w:t xml:space="preserve"> </w:t>
      </w:r>
      <w:r w:rsidRPr="002C5E16">
        <w:t>and/or</w:t>
      </w:r>
      <w:r w:rsidRPr="002C5E16">
        <w:rPr>
          <w:spacing w:val="-4"/>
        </w:rPr>
        <w:t xml:space="preserve"> </w:t>
      </w:r>
      <w:r w:rsidRPr="002C5E16">
        <w:t>representations</w:t>
      </w:r>
      <w:r w:rsidRPr="002C5E16">
        <w:rPr>
          <w:spacing w:val="-4"/>
        </w:rPr>
        <w:t xml:space="preserve"> </w:t>
      </w:r>
      <w:r w:rsidRPr="002C5E16">
        <w:t>the</w:t>
      </w:r>
      <w:r w:rsidRPr="002C5E16">
        <w:rPr>
          <w:spacing w:val="-6"/>
        </w:rPr>
        <w:t xml:space="preserve"> </w:t>
      </w:r>
      <w:r w:rsidRPr="002C5E16">
        <w:t>Governmental</w:t>
      </w:r>
      <w:r w:rsidRPr="002C5E16">
        <w:rPr>
          <w:spacing w:val="-5"/>
        </w:rPr>
        <w:t xml:space="preserve"> </w:t>
      </w:r>
      <w:r w:rsidRPr="002C5E16">
        <w:t>Entity and/or</w:t>
      </w:r>
      <w:r w:rsidRPr="002C5E16">
        <w:rPr>
          <w:spacing w:val="40"/>
        </w:rPr>
        <w:t xml:space="preserve"> </w:t>
      </w:r>
      <w:r w:rsidRPr="002C5E16">
        <w:t>MFA has based its decision to certify the Applicant as a Potential Qualifying Grantee. Notwithstanding the foregoing, simply because an Applicant is certified by the Governmental Entity and/or</w:t>
      </w:r>
      <w:r w:rsidRPr="002C5E16">
        <w:rPr>
          <w:spacing w:val="40"/>
        </w:rPr>
        <w:t xml:space="preserve"> </w:t>
      </w:r>
      <w:r w:rsidRPr="002C5E16">
        <w:t xml:space="preserve">MFA as a Potential Qualifying Grantee does not mean that the Potential Qualifying Grantee will be chosen by the Governmental Entity </w:t>
      </w:r>
      <w:r w:rsidRPr="002C5E16">
        <w:lastRenderedPageBreak/>
        <w:t>or</w:t>
      </w:r>
      <w:r w:rsidRPr="002C5E16">
        <w:rPr>
          <w:spacing w:val="80"/>
        </w:rPr>
        <w:t xml:space="preserve"> </w:t>
      </w:r>
      <w:r w:rsidRPr="002C5E16">
        <w:t>MFA as</w:t>
      </w:r>
      <w:r w:rsidRPr="002C5E16">
        <w:rPr>
          <w:spacing w:val="40"/>
        </w:rPr>
        <w:t xml:space="preserve"> </w:t>
      </w:r>
      <w:r w:rsidRPr="002C5E16">
        <w:t>a Qualifying Grantee, or that</w:t>
      </w:r>
      <w:r w:rsidRPr="002C5E16">
        <w:rPr>
          <w:spacing w:val="80"/>
        </w:rPr>
        <w:t xml:space="preserve"> </w:t>
      </w:r>
      <w:r w:rsidRPr="002C5E16">
        <w:t>MFA will determine that the Potential Qualifying Grantee</w:t>
      </w:r>
      <w:r w:rsidRPr="002C5E16">
        <w:rPr>
          <w:spacing w:val="40"/>
        </w:rPr>
        <w:t xml:space="preserve"> </w:t>
      </w:r>
      <w:r w:rsidRPr="002C5E16">
        <w:t>is a Qualifying Grantee, or that any Application submitted by the Potential Qualifying Grantee is</w:t>
      </w:r>
      <w:r w:rsidRPr="002C5E16">
        <w:rPr>
          <w:spacing w:val="-1"/>
        </w:rPr>
        <w:t xml:space="preserve"> </w:t>
      </w:r>
      <w:r w:rsidRPr="002C5E16">
        <w:t>complete</w:t>
      </w:r>
      <w:r w:rsidRPr="002C5E16">
        <w:rPr>
          <w:spacing w:val="-1"/>
        </w:rPr>
        <w:t xml:space="preserve"> </w:t>
      </w:r>
      <w:r w:rsidRPr="002C5E16">
        <w:t>or otherwise in compliance with the Act and these Rules</w:t>
      </w:r>
      <w:r w:rsidRPr="002C5E16">
        <w:rPr>
          <w:spacing w:val="-2"/>
        </w:rPr>
        <w:t xml:space="preserve"> </w:t>
      </w:r>
      <w:r w:rsidRPr="002C5E16">
        <w:t>or that the Potential Qualifying Grantee will be awarded any Affordable Housing Funds or any Housing Assistance Grants.</w:t>
      </w:r>
    </w:p>
    <w:p w14:paraId="58D059F5" w14:textId="77777777" w:rsidR="008C51D4" w:rsidRPr="002C5E16" w:rsidRDefault="008C51D4" w:rsidP="00C365C6">
      <w:pPr>
        <w:pStyle w:val="BodyText"/>
        <w:spacing w:before="1" w:line="360" w:lineRule="auto"/>
        <w:ind w:right="-30"/>
        <w:jc w:val="both"/>
      </w:pPr>
    </w:p>
    <w:p w14:paraId="4AD0ED0A" w14:textId="31B95737" w:rsidR="008C51D4" w:rsidRPr="0040542E" w:rsidRDefault="00B0191E" w:rsidP="00F62626">
      <w:pPr>
        <w:pStyle w:val="ListParagraph"/>
        <w:numPr>
          <w:ilvl w:val="1"/>
          <w:numId w:val="8"/>
        </w:numPr>
        <w:tabs>
          <w:tab w:val="left" w:pos="1395"/>
          <w:tab w:val="left" w:pos="1396"/>
        </w:tabs>
        <w:spacing w:line="360" w:lineRule="auto"/>
        <w:ind w:left="1395" w:right="-30" w:hanging="536"/>
        <w:jc w:val="both"/>
      </w:pPr>
      <w:r w:rsidRPr="0040542E">
        <w:rPr>
          <w:spacing w:val="-2"/>
          <w:sz w:val="24"/>
          <w:szCs w:val="24"/>
          <w:u w:val="single"/>
        </w:rPr>
        <w:t>Applications</w:t>
      </w:r>
      <w:r w:rsidRPr="0040542E">
        <w:rPr>
          <w:spacing w:val="-2"/>
          <w:sz w:val="24"/>
          <w:szCs w:val="24"/>
        </w:rPr>
        <w:t>.</w:t>
      </w:r>
    </w:p>
    <w:p w14:paraId="4C226D87" w14:textId="77777777" w:rsidR="008C51D4" w:rsidRPr="002C5E16" w:rsidRDefault="00B0191E" w:rsidP="00C365C6">
      <w:pPr>
        <w:pStyle w:val="ListParagraph"/>
        <w:numPr>
          <w:ilvl w:val="2"/>
          <w:numId w:val="8"/>
        </w:numPr>
        <w:tabs>
          <w:tab w:val="left" w:pos="1581"/>
        </w:tabs>
        <w:spacing w:before="92" w:line="360" w:lineRule="auto"/>
        <w:ind w:right="-30"/>
        <w:jc w:val="both"/>
        <w:rPr>
          <w:sz w:val="24"/>
          <w:szCs w:val="24"/>
        </w:rPr>
      </w:pPr>
      <w:r w:rsidRPr="002C5E16">
        <w:rPr>
          <w:sz w:val="24"/>
          <w:szCs w:val="24"/>
        </w:rPr>
        <w:t>Application</w:t>
      </w:r>
      <w:r w:rsidRPr="002C5E16">
        <w:rPr>
          <w:spacing w:val="-2"/>
          <w:sz w:val="24"/>
          <w:szCs w:val="24"/>
        </w:rPr>
        <w:t xml:space="preserve"> </w:t>
      </w:r>
      <w:r w:rsidRPr="002C5E16">
        <w:rPr>
          <w:sz w:val="24"/>
          <w:szCs w:val="24"/>
        </w:rPr>
        <w:t>Process</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Non-</w:t>
      </w:r>
      <w:r w:rsidRPr="002C5E16">
        <w:rPr>
          <w:spacing w:val="-5"/>
          <w:sz w:val="24"/>
          <w:szCs w:val="24"/>
        </w:rPr>
        <w:t xml:space="preserve"> </w:t>
      </w:r>
      <w:r w:rsidRPr="002C5E16">
        <w:rPr>
          <w:sz w:val="24"/>
          <w:szCs w:val="24"/>
        </w:rPr>
        <w:t>Individual</w:t>
      </w:r>
      <w:r w:rsidRPr="002C5E16">
        <w:rPr>
          <w:spacing w:val="-5"/>
          <w:sz w:val="24"/>
          <w:szCs w:val="24"/>
        </w:rPr>
        <w:t xml:space="preserve"> </w:t>
      </w:r>
      <w:r w:rsidRPr="002C5E16">
        <w:rPr>
          <w:sz w:val="24"/>
          <w:szCs w:val="24"/>
        </w:rPr>
        <w:t>Applicants.</w:t>
      </w:r>
      <w:r w:rsidRPr="002C5E16">
        <w:rPr>
          <w:spacing w:val="40"/>
          <w:sz w:val="24"/>
          <w:szCs w:val="24"/>
        </w:rPr>
        <w:t xml:space="preserve"> </w:t>
      </w:r>
      <w:r w:rsidRPr="002C5E16">
        <w:rPr>
          <w:sz w:val="24"/>
          <w:szCs w:val="24"/>
        </w:rPr>
        <w:t>Non-individual</w:t>
      </w:r>
      <w:r w:rsidRPr="002C5E16">
        <w:rPr>
          <w:spacing w:val="-5"/>
          <w:sz w:val="24"/>
          <w:szCs w:val="24"/>
        </w:rPr>
        <w:t xml:space="preserve"> </w:t>
      </w:r>
      <w:r w:rsidRPr="002C5E16">
        <w:rPr>
          <w:sz w:val="24"/>
          <w:szCs w:val="24"/>
        </w:rPr>
        <w:t>entities wishing to apply for</w:t>
      </w:r>
      <w:r w:rsidRPr="002C5E16">
        <w:rPr>
          <w:spacing w:val="40"/>
          <w:sz w:val="24"/>
          <w:szCs w:val="24"/>
        </w:rPr>
        <w:t xml:space="preserve"> </w:t>
      </w:r>
      <w:r w:rsidRPr="002C5E16">
        <w:rPr>
          <w:sz w:val="24"/>
          <w:szCs w:val="24"/>
        </w:rPr>
        <w:t>Affordable Housing Funds to participate in any Affordable Housing Program are also required to submit to the Governmental Entity and/or</w:t>
      </w:r>
      <w:r w:rsidRPr="002C5E16">
        <w:rPr>
          <w:spacing w:val="40"/>
          <w:sz w:val="24"/>
          <w:szCs w:val="24"/>
        </w:rPr>
        <w:t xml:space="preserve"> </w:t>
      </w:r>
      <w:r w:rsidRPr="002C5E16">
        <w:rPr>
          <w:sz w:val="24"/>
          <w:szCs w:val="24"/>
        </w:rPr>
        <w:t>MFA the following, as applicable:</w:t>
      </w:r>
    </w:p>
    <w:p w14:paraId="5FD0A62A" w14:textId="77777777" w:rsidR="008C51D4" w:rsidRPr="002C5E16" w:rsidRDefault="008C51D4" w:rsidP="00C365C6">
      <w:pPr>
        <w:pStyle w:val="BodyText"/>
        <w:spacing w:line="360" w:lineRule="auto"/>
        <w:ind w:right="-30"/>
        <w:jc w:val="both"/>
      </w:pPr>
    </w:p>
    <w:p w14:paraId="62837618" w14:textId="77777777" w:rsidR="008C51D4" w:rsidRPr="002C5E16" w:rsidRDefault="00B0191E" w:rsidP="00C365C6">
      <w:pPr>
        <w:pStyle w:val="ListParagraph"/>
        <w:numPr>
          <w:ilvl w:val="3"/>
          <w:numId w:val="8"/>
        </w:numPr>
        <w:tabs>
          <w:tab w:val="left" w:pos="2032"/>
        </w:tabs>
        <w:spacing w:before="1" w:line="360" w:lineRule="auto"/>
        <w:ind w:right="-30"/>
        <w:jc w:val="both"/>
        <w:rPr>
          <w:sz w:val="24"/>
          <w:szCs w:val="24"/>
        </w:rPr>
      </w:pPr>
      <w:r w:rsidRPr="002C5E16">
        <w:rPr>
          <w:sz w:val="24"/>
          <w:szCs w:val="24"/>
        </w:rPr>
        <w:t>One original Application, together with all required schedules, documents, or such other information which may be required by the Governmental Entity and/or</w:t>
      </w:r>
      <w:r w:rsidRPr="002C5E16">
        <w:rPr>
          <w:spacing w:val="80"/>
          <w:sz w:val="24"/>
          <w:szCs w:val="24"/>
        </w:rPr>
        <w:t xml:space="preserve"> </w:t>
      </w:r>
      <w:r w:rsidRPr="002C5E16">
        <w:rPr>
          <w:sz w:val="24"/>
          <w:szCs w:val="24"/>
        </w:rPr>
        <w:t>MFA or in any RFP which may have been</w:t>
      </w:r>
      <w:r w:rsidRPr="002C5E16">
        <w:rPr>
          <w:spacing w:val="-2"/>
          <w:sz w:val="24"/>
          <w:szCs w:val="24"/>
        </w:rPr>
        <w:t xml:space="preserve"> </w:t>
      </w:r>
      <w:r w:rsidRPr="002C5E16">
        <w:rPr>
          <w:sz w:val="24"/>
          <w:szCs w:val="24"/>
        </w:rPr>
        <w:t>issued</w:t>
      </w:r>
      <w:r w:rsidRPr="002C5E16">
        <w:rPr>
          <w:spacing w:val="-1"/>
          <w:sz w:val="24"/>
          <w:szCs w:val="24"/>
        </w:rPr>
        <w:t xml:space="preserve"> </w:t>
      </w:r>
      <w:r w:rsidRPr="002C5E16">
        <w:rPr>
          <w:sz w:val="24"/>
          <w:szCs w:val="24"/>
        </w:rPr>
        <w:t>by</w:t>
      </w:r>
      <w:r w:rsidRPr="002C5E16">
        <w:rPr>
          <w:spacing w:val="-5"/>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2"/>
          <w:sz w:val="24"/>
          <w:szCs w:val="24"/>
        </w:rPr>
        <w:t xml:space="preserve"> </w:t>
      </w:r>
      <w:r w:rsidRPr="002C5E16">
        <w:rPr>
          <w:sz w:val="24"/>
          <w:szCs w:val="24"/>
        </w:rPr>
        <w:t>Entity</w:t>
      </w:r>
      <w:r w:rsidRPr="002C5E16">
        <w:rPr>
          <w:spacing w:val="-4"/>
          <w:sz w:val="24"/>
          <w:szCs w:val="24"/>
        </w:rPr>
        <w:t xml:space="preserve"> </w:t>
      </w:r>
      <w:r w:rsidRPr="002C5E16">
        <w:rPr>
          <w:sz w:val="24"/>
          <w:szCs w:val="24"/>
        </w:rPr>
        <w:t>or</w:t>
      </w:r>
      <w:r w:rsidRPr="002C5E16">
        <w:rPr>
          <w:spacing w:val="40"/>
          <w:sz w:val="24"/>
          <w:szCs w:val="24"/>
        </w:rPr>
        <w:t xml:space="preserve"> </w:t>
      </w:r>
      <w:r w:rsidRPr="002C5E16">
        <w:rPr>
          <w:sz w:val="24"/>
          <w:szCs w:val="24"/>
        </w:rPr>
        <w:t>MFA,</w:t>
      </w:r>
      <w:r w:rsidRPr="002C5E16">
        <w:rPr>
          <w:spacing w:val="-2"/>
          <w:sz w:val="24"/>
          <w:szCs w:val="24"/>
        </w:rPr>
        <w:t xml:space="preserve"> </w:t>
      </w:r>
      <w:r w:rsidRPr="002C5E16">
        <w:rPr>
          <w:sz w:val="24"/>
          <w:szCs w:val="24"/>
        </w:rPr>
        <w:t>must</w:t>
      </w:r>
      <w:r w:rsidRPr="002C5E16">
        <w:rPr>
          <w:spacing w:val="-2"/>
          <w:sz w:val="24"/>
          <w:szCs w:val="24"/>
        </w:rPr>
        <w:t xml:space="preserve"> </w:t>
      </w:r>
      <w:r w:rsidRPr="002C5E16">
        <w:rPr>
          <w:sz w:val="24"/>
          <w:szCs w:val="24"/>
        </w:rPr>
        <w:t>be</w:t>
      </w:r>
      <w:r w:rsidRPr="002C5E16">
        <w:rPr>
          <w:spacing w:val="-3"/>
          <w:sz w:val="24"/>
          <w:szCs w:val="24"/>
        </w:rPr>
        <w:t xml:space="preserve"> </w:t>
      </w:r>
      <w:r w:rsidRPr="002C5E16">
        <w:rPr>
          <w:sz w:val="24"/>
          <w:szCs w:val="24"/>
        </w:rPr>
        <w:t>included</w:t>
      </w:r>
      <w:r w:rsidRPr="002C5E16">
        <w:rPr>
          <w:spacing w:val="-5"/>
          <w:sz w:val="24"/>
          <w:szCs w:val="24"/>
        </w:rPr>
        <w:t xml:space="preserve"> </w:t>
      </w:r>
      <w:r w:rsidRPr="002C5E16">
        <w:rPr>
          <w:sz w:val="24"/>
          <w:szCs w:val="24"/>
        </w:rPr>
        <w:t>in the completed Application;</w:t>
      </w:r>
    </w:p>
    <w:p w14:paraId="68565294" w14:textId="77777777" w:rsidR="008C51D4" w:rsidRPr="002C5E16" w:rsidRDefault="008C51D4" w:rsidP="00C365C6">
      <w:pPr>
        <w:pStyle w:val="BodyText"/>
        <w:spacing w:line="360" w:lineRule="auto"/>
        <w:ind w:right="-30"/>
        <w:jc w:val="both"/>
      </w:pPr>
    </w:p>
    <w:p w14:paraId="52AAEC21" w14:textId="56A63912" w:rsidR="008C51D4" w:rsidRPr="002C5E16" w:rsidDel="00707A56" w:rsidRDefault="00B0191E" w:rsidP="00C365C6">
      <w:pPr>
        <w:pStyle w:val="ListParagraph"/>
        <w:numPr>
          <w:ilvl w:val="3"/>
          <w:numId w:val="8"/>
        </w:numPr>
        <w:tabs>
          <w:tab w:val="left" w:pos="2032"/>
        </w:tabs>
        <w:spacing w:line="360" w:lineRule="auto"/>
        <w:ind w:right="-30"/>
        <w:jc w:val="both"/>
        <w:rPr>
          <w:del w:id="149" w:author="Justin Carmona" w:date="2023-04-19T07:52:00Z"/>
          <w:sz w:val="24"/>
          <w:szCs w:val="24"/>
        </w:rPr>
      </w:pPr>
      <w:del w:id="150" w:author="Justin Carmona" w:date="2023-04-19T07:52:00Z">
        <w:r w:rsidRPr="002C5E16" w:rsidDel="00707A56">
          <w:rPr>
            <w:sz w:val="24"/>
            <w:szCs w:val="24"/>
          </w:rPr>
          <w:delText>A</w:delText>
        </w:r>
        <w:r w:rsidRPr="002C5E16" w:rsidDel="00707A56">
          <w:rPr>
            <w:spacing w:val="-4"/>
            <w:sz w:val="24"/>
            <w:szCs w:val="24"/>
          </w:rPr>
          <w:delText xml:space="preserve"> </w:delText>
        </w:r>
        <w:r w:rsidRPr="002C5E16" w:rsidDel="00707A56">
          <w:rPr>
            <w:sz w:val="24"/>
            <w:szCs w:val="24"/>
          </w:rPr>
          <w:delText>proposal</w:delText>
        </w:r>
        <w:r w:rsidRPr="002C5E16" w:rsidDel="00707A56">
          <w:rPr>
            <w:spacing w:val="-5"/>
            <w:sz w:val="24"/>
            <w:szCs w:val="24"/>
          </w:rPr>
          <w:delText xml:space="preserve"> </w:delText>
        </w:r>
        <w:r w:rsidRPr="002C5E16" w:rsidDel="00707A56">
          <w:rPr>
            <w:sz w:val="24"/>
            <w:szCs w:val="24"/>
          </w:rPr>
          <w:delText>describing</w:delText>
        </w:r>
        <w:r w:rsidRPr="002C5E16" w:rsidDel="00707A56">
          <w:rPr>
            <w:spacing w:val="-5"/>
            <w:sz w:val="24"/>
            <w:szCs w:val="24"/>
          </w:rPr>
          <w:delText xml:space="preserve"> </w:delText>
        </w:r>
        <w:r w:rsidRPr="002C5E16" w:rsidDel="00707A56">
          <w:rPr>
            <w:sz w:val="24"/>
            <w:szCs w:val="24"/>
          </w:rPr>
          <w:delText>the</w:delText>
        </w:r>
        <w:r w:rsidRPr="002C5E16" w:rsidDel="00707A56">
          <w:rPr>
            <w:spacing w:val="-4"/>
            <w:sz w:val="24"/>
            <w:szCs w:val="24"/>
          </w:rPr>
          <w:delText xml:space="preserve"> </w:delText>
        </w:r>
        <w:r w:rsidRPr="002C5E16" w:rsidDel="00707A56">
          <w:rPr>
            <w:sz w:val="24"/>
            <w:szCs w:val="24"/>
          </w:rPr>
          <w:delText>nature</w:delText>
        </w:r>
        <w:r w:rsidRPr="002C5E16" w:rsidDel="00707A56">
          <w:rPr>
            <w:spacing w:val="-7"/>
            <w:sz w:val="24"/>
            <w:szCs w:val="24"/>
          </w:rPr>
          <w:delText xml:space="preserve"> </w:delText>
        </w:r>
        <w:r w:rsidRPr="002C5E16" w:rsidDel="00707A56">
          <w:rPr>
            <w:sz w:val="24"/>
            <w:szCs w:val="24"/>
          </w:rPr>
          <w:delText>and</w:delText>
        </w:r>
        <w:r w:rsidRPr="002C5E16" w:rsidDel="00707A56">
          <w:rPr>
            <w:spacing w:val="-4"/>
            <w:sz w:val="24"/>
            <w:szCs w:val="24"/>
          </w:rPr>
          <w:delText xml:space="preserve"> </w:delText>
        </w:r>
        <w:r w:rsidRPr="002C5E16" w:rsidDel="00707A56">
          <w:rPr>
            <w:sz w:val="24"/>
            <w:szCs w:val="24"/>
          </w:rPr>
          <w:delText>scope</w:delText>
        </w:r>
        <w:r w:rsidRPr="002C5E16" w:rsidDel="00707A56">
          <w:rPr>
            <w:spacing w:val="-6"/>
            <w:sz w:val="24"/>
            <w:szCs w:val="24"/>
          </w:rPr>
          <w:delText xml:space="preserve"> </w:delText>
        </w:r>
        <w:r w:rsidRPr="002C5E16" w:rsidDel="00707A56">
          <w:rPr>
            <w:sz w:val="24"/>
            <w:szCs w:val="24"/>
          </w:rPr>
          <w:delText>of</w:delText>
        </w:r>
        <w:r w:rsidRPr="002C5E16" w:rsidDel="00707A56">
          <w:rPr>
            <w:spacing w:val="-4"/>
            <w:sz w:val="24"/>
            <w:szCs w:val="24"/>
          </w:rPr>
          <w:delText xml:space="preserve"> </w:delText>
        </w:r>
        <w:r w:rsidRPr="002C5E16" w:rsidDel="00707A56">
          <w:rPr>
            <w:sz w:val="24"/>
            <w:szCs w:val="24"/>
          </w:rPr>
          <w:delText>the</w:delText>
        </w:r>
        <w:r w:rsidRPr="002C5E16" w:rsidDel="00707A56">
          <w:rPr>
            <w:spacing w:val="-6"/>
            <w:sz w:val="24"/>
            <w:szCs w:val="24"/>
          </w:rPr>
          <w:delText xml:space="preserve"> </w:delText>
        </w:r>
        <w:r w:rsidRPr="002C5E16" w:rsidDel="00707A56">
          <w:rPr>
            <w:sz w:val="24"/>
            <w:szCs w:val="24"/>
          </w:rPr>
          <w:delText>Affordable</w:delText>
        </w:r>
        <w:r w:rsidRPr="002C5E16" w:rsidDel="00707A56">
          <w:rPr>
            <w:spacing w:val="-4"/>
            <w:sz w:val="24"/>
            <w:szCs w:val="24"/>
          </w:rPr>
          <w:delText xml:space="preserve"> </w:delText>
        </w:r>
        <w:r w:rsidRPr="002C5E16" w:rsidDel="00707A56">
          <w:rPr>
            <w:sz w:val="24"/>
            <w:szCs w:val="24"/>
          </w:rPr>
          <w:delText>Housing Project proposed by the Applicant and for which the Applicant is applying for funds or a grant under the Act, and which describes the type and/or amount of assistance which the Applicant proposes to provide to Persons of Low or Moderate Income;</w:delText>
        </w:r>
      </w:del>
    </w:p>
    <w:p w14:paraId="5563E028" w14:textId="77777777" w:rsidR="0069185F" w:rsidRPr="0069185F" w:rsidRDefault="0069185F" w:rsidP="0069185F">
      <w:pPr>
        <w:rPr>
          <w:sz w:val="24"/>
          <w:szCs w:val="24"/>
        </w:rPr>
      </w:pPr>
    </w:p>
    <w:p w14:paraId="06C4E6F7" w14:textId="1D409B3E" w:rsidR="0069185F" w:rsidRPr="0069185F" w:rsidRDefault="0069185F" w:rsidP="0069185F">
      <w:pPr>
        <w:pStyle w:val="ListParagraph"/>
        <w:numPr>
          <w:ilvl w:val="3"/>
          <w:numId w:val="8"/>
        </w:numPr>
        <w:tabs>
          <w:tab w:val="left" w:pos="2032"/>
        </w:tabs>
        <w:spacing w:line="360" w:lineRule="auto"/>
        <w:ind w:right="-30"/>
        <w:jc w:val="both"/>
        <w:rPr>
          <w:sz w:val="24"/>
          <w:szCs w:val="24"/>
        </w:rPr>
      </w:pPr>
      <w:r w:rsidRPr="002C5E16">
        <w:rPr>
          <w:sz w:val="24"/>
          <w:szCs w:val="24"/>
        </w:rPr>
        <w:t>Evidence or certification that the Applicant has no significant outstanding</w:t>
      </w:r>
      <w:r w:rsidRPr="002C5E16">
        <w:rPr>
          <w:spacing w:val="-2"/>
          <w:sz w:val="24"/>
          <w:szCs w:val="24"/>
        </w:rPr>
        <w:t xml:space="preserve"> </w:t>
      </w:r>
      <w:r w:rsidRPr="002C5E16">
        <w:rPr>
          <w:sz w:val="24"/>
          <w:szCs w:val="24"/>
        </w:rPr>
        <w:t>or</w:t>
      </w:r>
      <w:r w:rsidRPr="002C5E16">
        <w:rPr>
          <w:spacing w:val="-6"/>
          <w:sz w:val="24"/>
          <w:szCs w:val="24"/>
        </w:rPr>
        <w:t xml:space="preserve"> </w:t>
      </w:r>
      <w:r w:rsidRPr="002C5E16">
        <w:rPr>
          <w:sz w:val="24"/>
          <w:szCs w:val="24"/>
        </w:rPr>
        <w:t>unresolved</w:t>
      </w:r>
      <w:r w:rsidRPr="002C5E16">
        <w:rPr>
          <w:spacing w:val="-1"/>
          <w:sz w:val="24"/>
          <w:szCs w:val="24"/>
        </w:rPr>
        <w:t xml:space="preserve"> </w:t>
      </w:r>
      <w:r w:rsidRPr="002C5E16">
        <w:rPr>
          <w:sz w:val="24"/>
          <w:szCs w:val="24"/>
        </w:rPr>
        <w:t>monitoring</w:t>
      </w:r>
      <w:r w:rsidRPr="002C5E16">
        <w:rPr>
          <w:spacing w:val="-3"/>
          <w:sz w:val="24"/>
          <w:szCs w:val="24"/>
        </w:rPr>
        <w:t xml:space="preserve"> </w:t>
      </w:r>
      <w:r w:rsidRPr="002C5E16">
        <w:rPr>
          <w:sz w:val="24"/>
          <w:szCs w:val="24"/>
        </w:rPr>
        <w:t>findings</w:t>
      </w:r>
      <w:r w:rsidRPr="002C5E16">
        <w:rPr>
          <w:spacing w:val="-2"/>
          <w:sz w:val="24"/>
          <w:szCs w:val="24"/>
        </w:rPr>
        <w:t xml:space="preserve"> </w:t>
      </w:r>
      <w:r w:rsidRPr="002C5E16">
        <w:rPr>
          <w:sz w:val="24"/>
          <w:szCs w:val="24"/>
        </w:rPr>
        <w:t>from</w:t>
      </w:r>
      <w:r w:rsidRPr="002C5E16">
        <w:rPr>
          <w:spacing w:val="-3"/>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 Entity,</w:t>
      </w:r>
      <w:r w:rsidRPr="002C5E16">
        <w:rPr>
          <w:spacing w:val="40"/>
          <w:sz w:val="24"/>
          <w:szCs w:val="24"/>
        </w:rPr>
        <w:t xml:space="preserve"> </w:t>
      </w:r>
      <w:r w:rsidRPr="002C5E16">
        <w:rPr>
          <w:sz w:val="24"/>
          <w:szCs w:val="24"/>
        </w:rPr>
        <w:t>MFA,</w:t>
      </w:r>
      <w:r w:rsidRPr="002C5E16">
        <w:rPr>
          <w:spacing w:val="-2"/>
          <w:sz w:val="24"/>
          <w:szCs w:val="24"/>
        </w:rPr>
        <w:t xml:space="preserve"> </w:t>
      </w:r>
      <w:r w:rsidRPr="002C5E16">
        <w:rPr>
          <w:sz w:val="24"/>
          <w:szCs w:val="24"/>
        </w:rPr>
        <w:t>or</w:t>
      </w:r>
      <w:r w:rsidRPr="002C5E16">
        <w:rPr>
          <w:spacing w:val="-2"/>
          <w:sz w:val="24"/>
          <w:szCs w:val="24"/>
        </w:rPr>
        <w:t xml:space="preserve"> </w:t>
      </w:r>
      <w:r w:rsidRPr="002C5E16">
        <w:rPr>
          <w:sz w:val="24"/>
          <w:szCs w:val="24"/>
        </w:rPr>
        <w:t>its</w:t>
      </w:r>
      <w:r w:rsidRPr="002C5E16">
        <w:rPr>
          <w:spacing w:val="-5"/>
          <w:sz w:val="24"/>
          <w:szCs w:val="24"/>
        </w:rPr>
        <w:t xml:space="preserve"> </w:t>
      </w:r>
      <w:r w:rsidRPr="002C5E16">
        <w:rPr>
          <w:sz w:val="24"/>
          <w:szCs w:val="24"/>
        </w:rPr>
        <w:t>most</w:t>
      </w:r>
      <w:r w:rsidRPr="002C5E16">
        <w:rPr>
          <w:spacing w:val="-2"/>
          <w:sz w:val="24"/>
          <w:szCs w:val="24"/>
        </w:rPr>
        <w:t xml:space="preserve"> </w:t>
      </w:r>
      <w:r w:rsidRPr="002C5E16">
        <w:rPr>
          <w:sz w:val="24"/>
          <w:szCs w:val="24"/>
        </w:rPr>
        <w:t>recent</w:t>
      </w:r>
      <w:r w:rsidRPr="002C5E16">
        <w:rPr>
          <w:spacing w:val="-4"/>
          <w:sz w:val="24"/>
          <w:szCs w:val="24"/>
        </w:rPr>
        <w:t xml:space="preserve"> </w:t>
      </w:r>
      <w:r w:rsidRPr="002C5E16">
        <w:rPr>
          <w:sz w:val="24"/>
          <w:szCs w:val="24"/>
        </w:rPr>
        <w:t>independent</w:t>
      </w:r>
      <w:r w:rsidRPr="002C5E16">
        <w:rPr>
          <w:spacing w:val="-4"/>
          <w:sz w:val="24"/>
          <w:szCs w:val="24"/>
        </w:rPr>
        <w:t xml:space="preserve"> </w:t>
      </w:r>
      <w:r w:rsidRPr="002C5E16">
        <w:rPr>
          <w:sz w:val="24"/>
          <w:szCs w:val="24"/>
        </w:rPr>
        <w:t>financial</w:t>
      </w:r>
      <w:r w:rsidRPr="002C5E16">
        <w:rPr>
          <w:spacing w:val="-2"/>
          <w:sz w:val="24"/>
          <w:szCs w:val="24"/>
        </w:rPr>
        <w:t xml:space="preserve"> </w:t>
      </w:r>
      <w:r w:rsidRPr="002C5E16">
        <w:rPr>
          <w:sz w:val="24"/>
          <w:szCs w:val="24"/>
        </w:rPr>
        <w:t>audit;</w:t>
      </w:r>
      <w:r w:rsidRPr="002C5E16">
        <w:rPr>
          <w:spacing w:val="-4"/>
          <w:sz w:val="24"/>
          <w:szCs w:val="24"/>
        </w:rPr>
        <w:t xml:space="preserve"> </w:t>
      </w:r>
      <w:r w:rsidRPr="002C5E16">
        <w:rPr>
          <w:sz w:val="24"/>
          <w:szCs w:val="24"/>
        </w:rPr>
        <w:t>or</w:t>
      </w:r>
      <w:r w:rsidRPr="002C5E16">
        <w:rPr>
          <w:spacing w:val="-2"/>
          <w:sz w:val="24"/>
          <w:szCs w:val="24"/>
        </w:rPr>
        <w:t xml:space="preserve"> </w:t>
      </w:r>
      <w:r w:rsidRPr="002C5E16">
        <w:rPr>
          <w:sz w:val="24"/>
          <w:szCs w:val="24"/>
        </w:rPr>
        <w:t>if it</w:t>
      </w:r>
      <w:r w:rsidRPr="002C5E16">
        <w:rPr>
          <w:spacing w:val="-4"/>
          <w:sz w:val="24"/>
          <w:szCs w:val="24"/>
        </w:rPr>
        <w:t xml:space="preserve"> </w:t>
      </w:r>
      <w:r w:rsidRPr="002C5E16">
        <w:rPr>
          <w:sz w:val="24"/>
          <w:szCs w:val="24"/>
        </w:rPr>
        <w:t>has any</w:t>
      </w:r>
      <w:r w:rsidRPr="002C5E16">
        <w:rPr>
          <w:spacing w:val="-6"/>
          <w:sz w:val="24"/>
          <w:szCs w:val="24"/>
        </w:rPr>
        <w:t xml:space="preserve"> </w:t>
      </w:r>
      <w:r w:rsidRPr="002C5E16">
        <w:rPr>
          <w:sz w:val="24"/>
          <w:szCs w:val="24"/>
        </w:rPr>
        <w:t>significant</w:t>
      </w:r>
      <w:r w:rsidRPr="002C5E16">
        <w:rPr>
          <w:spacing w:val="-4"/>
          <w:sz w:val="24"/>
          <w:szCs w:val="24"/>
        </w:rPr>
        <w:t xml:space="preserve"> </w:t>
      </w:r>
      <w:r w:rsidRPr="002C5E16">
        <w:rPr>
          <w:sz w:val="24"/>
          <w:szCs w:val="24"/>
        </w:rPr>
        <w:t>outstanding</w:t>
      </w:r>
      <w:r w:rsidRPr="002C5E16">
        <w:rPr>
          <w:spacing w:val="-4"/>
          <w:sz w:val="24"/>
          <w:szCs w:val="24"/>
        </w:rPr>
        <w:t xml:space="preserve"> </w:t>
      </w:r>
      <w:r w:rsidRPr="002C5E16">
        <w:rPr>
          <w:sz w:val="24"/>
          <w:szCs w:val="24"/>
        </w:rPr>
        <w:t>or</w:t>
      </w:r>
      <w:r w:rsidRPr="002C5E16">
        <w:rPr>
          <w:spacing w:val="-5"/>
          <w:sz w:val="24"/>
          <w:szCs w:val="24"/>
        </w:rPr>
        <w:t xml:space="preserve"> </w:t>
      </w:r>
      <w:r w:rsidRPr="002C5E16">
        <w:rPr>
          <w:sz w:val="24"/>
          <w:szCs w:val="24"/>
        </w:rPr>
        <w:t>unresolved</w:t>
      </w:r>
      <w:r w:rsidRPr="002C5E16">
        <w:rPr>
          <w:spacing w:val="-3"/>
          <w:sz w:val="24"/>
          <w:szCs w:val="24"/>
        </w:rPr>
        <w:t xml:space="preserve"> </w:t>
      </w:r>
      <w:r w:rsidRPr="002C5E16">
        <w:rPr>
          <w:sz w:val="24"/>
          <w:szCs w:val="24"/>
        </w:rPr>
        <w:t>monitoring</w:t>
      </w:r>
      <w:r w:rsidRPr="002C5E16">
        <w:rPr>
          <w:spacing w:val="-4"/>
          <w:sz w:val="24"/>
          <w:szCs w:val="24"/>
        </w:rPr>
        <w:t xml:space="preserve"> </w:t>
      </w:r>
      <w:r w:rsidRPr="002C5E16">
        <w:rPr>
          <w:sz w:val="24"/>
          <w:szCs w:val="24"/>
        </w:rPr>
        <w:t>findings</w:t>
      </w:r>
      <w:r w:rsidRPr="002C5E16">
        <w:rPr>
          <w:spacing w:val="-5"/>
          <w:sz w:val="24"/>
          <w:szCs w:val="24"/>
        </w:rPr>
        <w:t xml:space="preserve"> </w:t>
      </w:r>
      <w:r w:rsidRPr="002C5E16">
        <w:rPr>
          <w:sz w:val="24"/>
          <w:szCs w:val="24"/>
        </w:rPr>
        <w:t>from</w:t>
      </w:r>
      <w:r w:rsidRPr="002C5E16">
        <w:rPr>
          <w:spacing w:val="-3"/>
          <w:sz w:val="24"/>
          <w:szCs w:val="24"/>
        </w:rPr>
        <w:t xml:space="preserve"> </w:t>
      </w:r>
      <w:r w:rsidRPr="002C5E16">
        <w:rPr>
          <w:sz w:val="24"/>
          <w:szCs w:val="24"/>
        </w:rPr>
        <w:t>the Governmental Entity,</w:t>
      </w:r>
      <w:r w:rsidRPr="002C5E16">
        <w:rPr>
          <w:spacing w:val="40"/>
          <w:sz w:val="24"/>
          <w:szCs w:val="24"/>
        </w:rPr>
        <w:t xml:space="preserve"> </w:t>
      </w:r>
      <w:r w:rsidRPr="002C5E16">
        <w:rPr>
          <w:sz w:val="24"/>
          <w:szCs w:val="24"/>
        </w:rPr>
        <w:t>MFA, or its most recent independent financial audit, it has a certified letter from the Governmental Entity,</w:t>
      </w:r>
      <w:r w:rsidRPr="002C5E16">
        <w:rPr>
          <w:spacing w:val="40"/>
          <w:sz w:val="24"/>
          <w:szCs w:val="24"/>
        </w:rPr>
        <w:t xml:space="preserve"> </w:t>
      </w:r>
      <w:r w:rsidRPr="002C5E16">
        <w:rPr>
          <w:sz w:val="24"/>
          <w:szCs w:val="24"/>
        </w:rPr>
        <w:t xml:space="preserve">MFA, or the auditor stating that the findings are in the process of being </w:t>
      </w:r>
      <w:r w:rsidRPr="002C5E16">
        <w:rPr>
          <w:spacing w:val="-2"/>
          <w:sz w:val="24"/>
          <w:szCs w:val="24"/>
        </w:rPr>
        <w:t>resolved;</w:t>
      </w:r>
    </w:p>
    <w:p w14:paraId="25F1A27D" w14:textId="77777777" w:rsidR="0069185F" w:rsidRPr="0069185F" w:rsidRDefault="0069185F" w:rsidP="0069185F">
      <w:pPr>
        <w:pStyle w:val="ListParagraph"/>
        <w:rPr>
          <w:sz w:val="24"/>
          <w:szCs w:val="24"/>
        </w:rPr>
      </w:pPr>
    </w:p>
    <w:p w14:paraId="734A62BB" w14:textId="0ECF35A0" w:rsidR="0069185F" w:rsidRPr="0069185F" w:rsidRDefault="0069185F" w:rsidP="0069185F">
      <w:pPr>
        <w:pStyle w:val="ListParagraph"/>
        <w:numPr>
          <w:ilvl w:val="3"/>
          <w:numId w:val="8"/>
        </w:numPr>
        <w:tabs>
          <w:tab w:val="left" w:pos="2032"/>
        </w:tabs>
        <w:spacing w:before="1" w:line="360" w:lineRule="auto"/>
        <w:ind w:right="-30"/>
        <w:jc w:val="both"/>
        <w:rPr>
          <w:sz w:val="24"/>
          <w:szCs w:val="24"/>
        </w:rPr>
      </w:pPr>
      <w:r w:rsidRPr="002C5E16">
        <w:rPr>
          <w:sz w:val="24"/>
          <w:szCs w:val="24"/>
        </w:rPr>
        <w:lastRenderedPageBreak/>
        <w:t>Evidence</w:t>
      </w:r>
      <w:r w:rsidRPr="002C5E16">
        <w:rPr>
          <w:spacing w:val="-2"/>
          <w:sz w:val="24"/>
          <w:szCs w:val="24"/>
        </w:rPr>
        <w:t xml:space="preserve"> </w:t>
      </w:r>
      <w:r w:rsidRPr="002C5E16">
        <w:rPr>
          <w:sz w:val="24"/>
          <w:szCs w:val="24"/>
        </w:rPr>
        <w:t>(or</w:t>
      </w:r>
      <w:r w:rsidRPr="002C5E16">
        <w:rPr>
          <w:spacing w:val="-4"/>
          <w:sz w:val="24"/>
          <w:szCs w:val="24"/>
        </w:rPr>
        <w:t xml:space="preserve"> </w:t>
      </w:r>
      <w:r w:rsidRPr="002C5E16">
        <w:rPr>
          <w:sz w:val="24"/>
          <w:szCs w:val="24"/>
        </w:rPr>
        <w:t>a</w:t>
      </w:r>
      <w:r w:rsidRPr="002C5E16">
        <w:rPr>
          <w:spacing w:val="-3"/>
          <w:sz w:val="24"/>
          <w:szCs w:val="24"/>
        </w:rPr>
        <w:t xml:space="preserve"> </w:t>
      </w:r>
      <w:r w:rsidRPr="002C5E16">
        <w:rPr>
          <w:sz w:val="24"/>
          <w:szCs w:val="24"/>
        </w:rPr>
        <w:t>certification</w:t>
      </w:r>
      <w:r w:rsidRPr="002C5E16">
        <w:rPr>
          <w:spacing w:val="-2"/>
          <w:sz w:val="24"/>
          <w:szCs w:val="24"/>
        </w:rPr>
        <w:t xml:space="preserve"> </w:t>
      </w:r>
      <w:r w:rsidRPr="002C5E16">
        <w:rPr>
          <w:sz w:val="24"/>
          <w:szCs w:val="24"/>
        </w:rPr>
        <w:t>as</w:t>
      </w:r>
      <w:r w:rsidRPr="002C5E16">
        <w:rPr>
          <w:spacing w:val="-6"/>
          <w:sz w:val="24"/>
          <w:szCs w:val="24"/>
        </w:rPr>
        <w:t xml:space="preserve"> </w:t>
      </w:r>
      <w:r w:rsidRPr="002C5E16">
        <w:rPr>
          <w:sz w:val="24"/>
          <w:szCs w:val="24"/>
        </w:rPr>
        <w:t>may</w:t>
      </w:r>
      <w:r w:rsidRPr="002C5E16">
        <w:rPr>
          <w:spacing w:val="-6"/>
          <w:sz w:val="24"/>
          <w:szCs w:val="24"/>
        </w:rPr>
        <w:t xml:space="preserve"> </w:t>
      </w:r>
      <w:r w:rsidRPr="002C5E16">
        <w:rPr>
          <w:sz w:val="24"/>
          <w:szCs w:val="24"/>
        </w:rPr>
        <w:t>be</w:t>
      </w:r>
      <w:r w:rsidRPr="002C5E16">
        <w:rPr>
          <w:spacing w:val="-3"/>
          <w:sz w:val="24"/>
          <w:szCs w:val="24"/>
        </w:rPr>
        <w:t xml:space="preserve"> </w:t>
      </w:r>
      <w:r w:rsidRPr="002C5E16">
        <w:rPr>
          <w:sz w:val="24"/>
          <w:szCs w:val="24"/>
        </w:rPr>
        <w:t>allowed</w:t>
      </w:r>
      <w:r w:rsidRPr="002C5E16">
        <w:rPr>
          <w:spacing w:val="-5"/>
          <w:sz w:val="24"/>
          <w:szCs w:val="24"/>
        </w:rPr>
        <w:t xml:space="preserve"> </w:t>
      </w:r>
      <w:r w:rsidRPr="002C5E16">
        <w:rPr>
          <w:sz w:val="24"/>
          <w:szCs w:val="24"/>
        </w:rPr>
        <w:t>by</w:t>
      </w:r>
      <w:r w:rsidRPr="002C5E16">
        <w:rPr>
          <w:spacing w:val="-6"/>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 Entity and/or</w:t>
      </w:r>
      <w:r w:rsidRPr="002C5E16">
        <w:rPr>
          <w:spacing w:val="40"/>
          <w:sz w:val="24"/>
          <w:szCs w:val="24"/>
        </w:rPr>
        <w:t xml:space="preserve"> </w:t>
      </w:r>
      <w:r w:rsidRPr="002C5E16">
        <w:rPr>
          <w:sz w:val="24"/>
          <w:szCs w:val="24"/>
        </w:rPr>
        <w:t>MFA) that the Applicant has a functioning accounting system that is operated in accordance with generally accepted accounting principles, or has a designated entity that will maintain such an accounting system consistent with generally accepted accounting principles;</w:t>
      </w:r>
    </w:p>
    <w:p w14:paraId="79D7C974" w14:textId="77777777" w:rsidR="0069185F" w:rsidRPr="0069185F" w:rsidRDefault="0069185F" w:rsidP="0069185F">
      <w:pPr>
        <w:pStyle w:val="ListParagraph"/>
        <w:rPr>
          <w:sz w:val="24"/>
          <w:szCs w:val="24"/>
        </w:rPr>
      </w:pPr>
    </w:p>
    <w:p w14:paraId="6A35D3DE" w14:textId="0C033D11" w:rsidR="0069185F" w:rsidRPr="0069185F" w:rsidRDefault="0069185F" w:rsidP="0069185F">
      <w:pPr>
        <w:pStyle w:val="ListParagraph"/>
        <w:numPr>
          <w:ilvl w:val="3"/>
          <w:numId w:val="8"/>
        </w:numPr>
        <w:tabs>
          <w:tab w:val="left" w:pos="2032"/>
        </w:tabs>
        <w:spacing w:line="360" w:lineRule="auto"/>
        <w:ind w:right="-30"/>
        <w:jc w:val="both"/>
        <w:rPr>
          <w:sz w:val="24"/>
          <w:szCs w:val="24"/>
        </w:rPr>
      </w:pPr>
      <w:r w:rsidRPr="002C5E16">
        <w:rPr>
          <w:sz w:val="24"/>
          <w:szCs w:val="24"/>
        </w:rPr>
        <w:t>Current</w:t>
      </w:r>
      <w:r w:rsidRPr="002C5E16">
        <w:rPr>
          <w:spacing w:val="-14"/>
          <w:sz w:val="24"/>
          <w:szCs w:val="24"/>
        </w:rPr>
        <w:t xml:space="preserve"> </w:t>
      </w:r>
      <w:r w:rsidRPr="002C5E16">
        <w:rPr>
          <w:sz w:val="24"/>
          <w:szCs w:val="24"/>
        </w:rPr>
        <w:t>independent</w:t>
      </w:r>
      <w:r w:rsidRPr="002C5E16">
        <w:rPr>
          <w:spacing w:val="-16"/>
          <w:sz w:val="24"/>
          <w:szCs w:val="24"/>
        </w:rPr>
        <w:t xml:space="preserve"> </w:t>
      </w:r>
      <w:r w:rsidRPr="002C5E16">
        <w:rPr>
          <w:sz w:val="24"/>
          <w:szCs w:val="24"/>
        </w:rPr>
        <w:t>financial</w:t>
      </w:r>
      <w:r w:rsidRPr="002C5E16">
        <w:rPr>
          <w:spacing w:val="-16"/>
          <w:sz w:val="24"/>
          <w:szCs w:val="24"/>
        </w:rPr>
        <w:t xml:space="preserve"> </w:t>
      </w:r>
      <w:r w:rsidRPr="002C5E16">
        <w:rPr>
          <w:spacing w:val="-2"/>
          <w:sz w:val="24"/>
          <w:szCs w:val="24"/>
        </w:rPr>
        <w:t>audit;</w:t>
      </w:r>
      <w:r w:rsidRPr="0069185F" w:rsidDel="00574FDB">
        <w:t xml:space="preserve"> </w:t>
      </w:r>
    </w:p>
    <w:p w14:paraId="37F1B194" w14:textId="77777777" w:rsidR="0069185F" w:rsidRPr="0069185F" w:rsidRDefault="0069185F" w:rsidP="0069185F">
      <w:pPr>
        <w:pStyle w:val="ListParagraph"/>
        <w:rPr>
          <w:sz w:val="24"/>
          <w:szCs w:val="24"/>
        </w:rPr>
      </w:pPr>
    </w:p>
    <w:p w14:paraId="467F482C" w14:textId="4C5323E5" w:rsidR="0069185F" w:rsidRPr="0069185F" w:rsidRDefault="0069185F" w:rsidP="0069185F">
      <w:pPr>
        <w:pStyle w:val="ListParagraph"/>
        <w:numPr>
          <w:ilvl w:val="3"/>
          <w:numId w:val="8"/>
        </w:numPr>
        <w:tabs>
          <w:tab w:val="left" w:pos="2032"/>
        </w:tabs>
        <w:spacing w:line="360" w:lineRule="auto"/>
        <w:ind w:right="-30"/>
        <w:jc w:val="both"/>
        <w:rPr>
          <w:sz w:val="24"/>
          <w:szCs w:val="24"/>
        </w:rPr>
      </w:pPr>
      <w:del w:id="151" w:author="Justin Carmona" w:date="2023-04-24T11:47:00Z">
        <w:r w:rsidRPr="002C5E16" w:rsidDel="00574FDB">
          <w:rPr>
            <w:sz w:val="24"/>
            <w:szCs w:val="24"/>
          </w:rPr>
          <w:delText>For a “for profit” entity, a</w:delText>
        </w:r>
      </w:del>
      <w:ins w:id="152" w:author="Justin Carmona" w:date="2023-04-24T11:47:00Z">
        <w:r>
          <w:rPr>
            <w:sz w:val="24"/>
            <w:szCs w:val="24"/>
          </w:rPr>
          <w:t>A</w:t>
        </w:r>
      </w:ins>
      <w:r w:rsidRPr="002C5E16">
        <w:rPr>
          <w:sz w:val="24"/>
          <w:szCs w:val="24"/>
        </w:rPr>
        <w:t>n approved mission statement</w:t>
      </w:r>
      <w:ins w:id="153" w:author="Justin Carmona" w:date="2023-04-21T10:06:00Z">
        <w:r>
          <w:rPr>
            <w:sz w:val="24"/>
            <w:szCs w:val="24"/>
          </w:rPr>
          <w:t xml:space="preserve"> or</w:t>
        </w:r>
      </w:ins>
      <w:r w:rsidRPr="002C5E16">
        <w:rPr>
          <w:sz w:val="24"/>
          <w:szCs w:val="24"/>
        </w:rPr>
        <w:t xml:space="preserve"> </w:t>
      </w:r>
      <w:ins w:id="154" w:author="Justin Carmona" w:date="2023-04-19T07:55:00Z">
        <w:r w:rsidRPr="002C5E16">
          <w:rPr>
            <w:sz w:val="24"/>
            <w:szCs w:val="24"/>
          </w:rPr>
          <w:t xml:space="preserve">an organizational document of that entity </w:t>
        </w:r>
      </w:ins>
      <w:r w:rsidRPr="002C5E16">
        <w:rPr>
          <w:sz w:val="24"/>
          <w:szCs w:val="24"/>
        </w:rPr>
        <w:t>that has among</w:t>
      </w:r>
      <w:r w:rsidRPr="002C5E16">
        <w:rPr>
          <w:spacing w:val="-7"/>
          <w:sz w:val="24"/>
          <w:szCs w:val="24"/>
        </w:rPr>
        <w:t xml:space="preserve"> </w:t>
      </w:r>
      <w:r w:rsidRPr="002C5E16">
        <w:rPr>
          <w:sz w:val="24"/>
          <w:szCs w:val="24"/>
        </w:rPr>
        <w:t>its</w:t>
      </w:r>
      <w:ins w:id="155" w:author="Justin Carmona" w:date="2023-04-19T07:56:00Z">
        <w:r w:rsidRPr="002C5E16">
          <w:rPr>
            <w:sz w:val="24"/>
            <w:szCs w:val="24"/>
          </w:rPr>
          <w:t xml:space="preserve"> listed</w:t>
        </w:r>
      </w:ins>
      <w:r w:rsidRPr="002C5E16">
        <w:rPr>
          <w:spacing w:val="-5"/>
          <w:sz w:val="24"/>
          <w:szCs w:val="24"/>
        </w:rPr>
        <w:t xml:space="preserve"> </w:t>
      </w:r>
      <w:r w:rsidRPr="002C5E16">
        <w:rPr>
          <w:sz w:val="24"/>
          <w:szCs w:val="24"/>
        </w:rPr>
        <w:t>purposes</w:t>
      </w:r>
      <w:r w:rsidRPr="002C5E16">
        <w:rPr>
          <w:spacing w:val="-5"/>
          <w:sz w:val="24"/>
          <w:szCs w:val="24"/>
        </w:rPr>
        <w:t xml:space="preserve"> </w:t>
      </w:r>
      <w:r w:rsidRPr="002C5E16">
        <w:rPr>
          <w:sz w:val="24"/>
          <w:szCs w:val="24"/>
        </w:rPr>
        <w:t>significant</w:t>
      </w:r>
      <w:r w:rsidRPr="002C5E16">
        <w:rPr>
          <w:spacing w:val="40"/>
          <w:sz w:val="24"/>
          <w:szCs w:val="24"/>
        </w:rPr>
        <w:t xml:space="preserve"> </w:t>
      </w:r>
      <w:r w:rsidRPr="002C5E16">
        <w:rPr>
          <w:sz w:val="24"/>
          <w:szCs w:val="24"/>
        </w:rPr>
        <w:t>activities</w:t>
      </w:r>
      <w:r w:rsidRPr="002C5E16">
        <w:rPr>
          <w:spacing w:val="-4"/>
          <w:sz w:val="24"/>
          <w:szCs w:val="24"/>
        </w:rPr>
        <w:t xml:space="preserve"> </w:t>
      </w:r>
      <w:r w:rsidRPr="002C5E16">
        <w:rPr>
          <w:sz w:val="24"/>
          <w:szCs w:val="24"/>
        </w:rPr>
        <w:t>related</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providing</w:t>
      </w:r>
      <w:r w:rsidRPr="002C5E16">
        <w:rPr>
          <w:spacing w:val="-5"/>
          <w:sz w:val="24"/>
          <w:szCs w:val="24"/>
        </w:rPr>
        <w:t xml:space="preserve"> </w:t>
      </w:r>
      <w:r w:rsidRPr="002C5E16">
        <w:rPr>
          <w:sz w:val="24"/>
          <w:szCs w:val="24"/>
        </w:rPr>
        <w:t>housing or housing-related services to Persons or Households of Low or Moderate Income</w:t>
      </w:r>
      <w:ins w:id="156" w:author="Julie Halbig" w:date="2023-04-14T09:14:00Z">
        <w:r w:rsidRPr="002C5E16">
          <w:rPr>
            <w:sz w:val="24"/>
            <w:szCs w:val="24"/>
          </w:rPr>
          <w:t xml:space="preserve">. </w:t>
        </w:r>
        <w:r w:rsidRPr="002C5E16">
          <w:rPr>
            <w:spacing w:val="-2"/>
            <w:sz w:val="24"/>
            <w:szCs w:val="24"/>
          </w:rPr>
          <w:t xml:space="preserve">The Governmental Entity and/or MFA may waive </w:t>
        </w:r>
        <w:proofErr w:type="gramStart"/>
        <w:r w:rsidRPr="002C5E16">
          <w:rPr>
            <w:spacing w:val="-2"/>
            <w:sz w:val="24"/>
            <w:szCs w:val="24"/>
          </w:rPr>
          <w:t>this criteria</w:t>
        </w:r>
        <w:proofErr w:type="gramEnd"/>
        <w:r w:rsidRPr="002C5E16">
          <w:rPr>
            <w:spacing w:val="-2"/>
            <w:sz w:val="24"/>
            <w:szCs w:val="24"/>
          </w:rPr>
          <w:t xml:space="preserve"> if no other organization has applied </w:t>
        </w:r>
        <w:r w:rsidRPr="002C5E16">
          <w:rPr>
            <w:sz w:val="24"/>
            <w:szCs w:val="24"/>
          </w:rPr>
          <w:t>for</w:t>
        </w:r>
        <w:r w:rsidRPr="002C5E16">
          <w:rPr>
            <w:spacing w:val="-3"/>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4"/>
            <w:sz w:val="24"/>
            <w:szCs w:val="24"/>
          </w:rPr>
          <w:t xml:space="preserve"> </w:t>
        </w:r>
        <w:r w:rsidRPr="002C5E16">
          <w:rPr>
            <w:sz w:val="24"/>
            <w:szCs w:val="24"/>
          </w:rPr>
          <w:t>Funds</w:t>
        </w:r>
        <w:r w:rsidRPr="002C5E16">
          <w:rPr>
            <w:spacing w:val="-5"/>
            <w:sz w:val="24"/>
            <w:szCs w:val="24"/>
          </w:rPr>
          <w:t xml:space="preserve"> </w:t>
        </w:r>
        <w:r w:rsidRPr="002C5E16">
          <w:rPr>
            <w:sz w:val="24"/>
            <w:szCs w:val="24"/>
          </w:rPr>
          <w:t>or a Housing Assistance</w:t>
        </w:r>
        <w:r w:rsidRPr="002C5E16">
          <w:rPr>
            <w:spacing w:val="-3"/>
            <w:sz w:val="24"/>
            <w:szCs w:val="24"/>
          </w:rPr>
          <w:t xml:space="preserve"> </w:t>
        </w:r>
        <w:r w:rsidRPr="002C5E16">
          <w:rPr>
            <w:sz w:val="24"/>
            <w:szCs w:val="24"/>
          </w:rPr>
          <w:t>Grant</w:t>
        </w:r>
        <w:r w:rsidRPr="002C5E16">
          <w:rPr>
            <w:spacing w:val="-2"/>
            <w:sz w:val="24"/>
            <w:szCs w:val="24"/>
          </w:rPr>
          <w:t>;</w:t>
        </w:r>
      </w:ins>
      <w:r w:rsidRPr="002C5E16">
        <w:rPr>
          <w:sz w:val="24"/>
          <w:szCs w:val="24"/>
        </w:rPr>
        <w:t>;</w:t>
      </w:r>
    </w:p>
    <w:p w14:paraId="3852F00B" w14:textId="77777777" w:rsidR="0069185F" w:rsidRPr="0069185F" w:rsidRDefault="0069185F" w:rsidP="0069185F">
      <w:pPr>
        <w:pStyle w:val="ListParagraph"/>
        <w:rPr>
          <w:sz w:val="24"/>
          <w:szCs w:val="24"/>
        </w:rPr>
      </w:pPr>
    </w:p>
    <w:p w14:paraId="74D80978" w14:textId="2B13E0F8" w:rsidR="0069185F" w:rsidRDefault="0069185F" w:rsidP="0069185F">
      <w:pPr>
        <w:pStyle w:val="ListParagraph"/>
        <w:numPr>
          <w:ilvl w:val="3"/>
          <w:numId w:val="8"/>
        </w:numPr>
        <w:tabs>
          <w:tab w:val="left" w:pos="2032"/>
        </w:tabs>
        <w:spacing w:line="360" w:lineRule="auto"/>
        <w:ind w:right="-30"/>
        <w:jc w:val="both"/>
        <w:rPr>
          <w:sz w:val="24"/>
          <w:szCs w:val="24"/>
        </w:rPr>
      </w:pPr>
      <w:r w:rsidRPr="002C5E16">
        <w:rPr>
          <w:sz w:val="24"/>
          <w:szCs w:val="24"/>
        </w:rPr>
        <w:t>A proposed</w:t>
      </w:r>
      <w:r w:rsidRPr="002C5E16">
        <w:rPr>
          <w:spacing w:val="-2"/>
          <w:sz w:val="24"/>
          <w:szCs w:val="24"/>
        </w:rPr>
        <w:t xml:space="preserve"> </w:t>
      </w:r>
      <w:r w:rsidRPr="002C5E16">
        <w:rPr>
          <w:sz w:val="24"/>
          <w:szCs w:val="24"/>
        </w:rPr>
        <w:t>budget</w:t>
      </w:r>
      <w:r w:rsidRPr="002C5E16">
        <w:rPr>
          <w:spacing w:val="-2"/>
          <w:sz w:val="24"/>
          <w:szCs w:val="24"/>
        </w:rPr>
        <w:t xml:space="preserve"> </w:t>
      </w:r>
      <w:ins w:id="157" w:author="Justin Carmona" w:date="2023-04-19T07:54:00Z">
        <w:r w:rsidRPr="002C5E16">
          <w:rPr>
            <w:spacing w:val="-2"/>
            <w:sz w:val="24"/>
            <w:szCs w:val="24"/>
          </w:rPr>
          <w:t xml:space="preserve">and performance schedule </w:t>
        </w:r>
      </w:ins>
      <w:r w:rsidRPr="002C5E16">
        <w:rPr>
          <w:sz w:val="24"/>
          <w:szCs w:val="24"/>
        </w:rPr>
        <w:t>for</w:t>
      </w:r>
      <w:r w:rsidRPr="002C5E16">
        <w:rPr>
          <w:spacing w:val="-3"/>
          <w:sz w:val="24"/>
          <w:szCs w:val="24"/>
        </w:rPr>
        <w:t xml:space="preserve"> </w:t>
      </w:r>
      <w:r w:rsidRPr="002C5E16">
        <w:rPr>
          <w:sz w:val="24"/>
          <w:szCs w:val="24"/>
        </w:rPr>
        <w:t>the Affordable</w:t>
      </w:r>
      <w:r w:rsidRPr="002C5E16">
        <w:rPr>
          <w:spacing w:val="-2"/>
          <w:sz w:val="24"/>
          <w:szCs w:val="24"/>
        </w:rPr>
        <w:t xml:space="preserve"> </w:t>
      </w:r>
      <w:r w:rsidRPr="002C5E16">
        <w:rPr>
          <w:sz w:val="24"/>
          <w:szCs w:val="24"/>
        </w:rPr>
        <w:t>Housing</w:t>
      </w:r>
      <w:r w:rsidRPr="002C5E16">
        <w:rPr>
          <w:spacing w:val="-4"/>
          <w:sz w:val="24"/>
          <w:szCs w:val="24"/>
        </w:rPr>
        <w:t xml:space="preserve"> </w:t>
      </w:r>
      <w:r w:rsidRPr="002C5E16">
        <w:rPr>
          <w:sz w:val="24"/>
          <w:szCs w:val="24"/>
        </w:rPr>
        <w:t>Project</w:t>
      </w:r>
      <w:r w:rsidRPr="002C5E16">
        <w:rPr>
          <w:spacing w:val="-2"/>
          <w:sz w:val="24"/>
          <w:szCs w:val="24"/>
        </w:rPr>
        <w:t xml:space="preserve"> </w:t>
      </w:r>
      <w:r w:rsidRPr="002C5E16">
        <w:rPr>
          <w:sz w:val="24"/>
          <w:szCs w:val="24"/>
        </w:rPr>
        <w:t>for which the Applicant</w:t>
      </w:r>
      <w:r w:rsidRPr="002C5E16">
        <w:rPr>
          <w:spacing w:val="-3"/>
          <w:sz w:val="24"/>
          <w:szCs w:val="24"/>
        </w:rPr>
        <w:t xml:space="preserve"> </w:t>
      </w:r>
      <w:r w:rsidRPr="002C5E16">
        <w:rPr>
          <w:sz w:val="24"/>
          <w:szCs w:val="24"/>
        </w:rPr>
        <w:t>is</w:t>
      </w:r>
      <w:r w:rsidRPr="002C5E16">
        <w:rPr>
          <w:spacing w:val="-4"/>
          <w:sz w:val="24"/>
          <w:szCs w:val="24"/>
        </w:rPr>
        <w:t xml:space="preserve"> </w:t>
      </w:r>
      <w:r w:rsidRPr="002C5E16">
        <w:rPr>
          <w:sz w:val="24"/>
          <w:szCs w:val="24"/>
        </w:rPr>
        <w:t>applying</w:t>
      </w:r>
      <w:r w:rsidRPr="002C5E16">
        <w:rPr>
          <w:spacing w:val="-4"/>
          <w:sz w:val="24"/>
          <w:szCs w:val="24"/>
        </w:rPr>
        <w:t xml:space="preserve"> </w:t>
      </w:r>
      <w:r w:rsidRPr="002C5E16">
        <w:rPr>
          <w:sz w:val="24"/>
          <w:szCs w:val="24"/>
        </w:rPr>
        <w:t>for</w:t>
      </w:r>
      <w:r w:rsidRPr="002C5E16">
        <w:rPr>
          <w:spacing w:val="-3"/>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4"/>
          <w:sz w:val="24"/>
          <w:szCs w:val="24"/>
        </w:rPr>
        <w:t xml:space="preserve"> </w:t>
      </w:r>
      <w:r w:rsidRPr="002C5E16">
        <w:rPr>
          <w:sz w:val="24"/>
          <w:szCs w:val="24"/>
        </w:rPr>
        <w:t>Funds</w:t>
      </w:r>
      <w:r w:rsidRPr="002C5E16">
        <w:rPr>
          <w:spacing w:val="-5"/>
          <w:sz w:val="24"/>
          <w:szCs w:val="24"/>
        </w:rPr>
        <w:t xml:space="preserve"> </w:t>
      </w:r>
      <w:r w:rsidRPr="002C5E16">
        <w:rPr>
          <w:sz w:val="24"/>
          <w:szCs w:val="24"/>
        </w:rPr>
        <w:t>or</w:t>
      </w:r>
      <w:r w:rsidRPr="002C5E16">
        <w:rPr>
          <w:spacing w:val="-6"/>
          <w:sz w:val="24"/>
          <w:szCs w:val="24"/>
        </w:rPr>
        <w:t xml:space="preserve"> </w:t>
      </w:r>
      <w:r w:rsidRPr="002C5E16">
        <w:rPr>
          <w:sz w:val="24"/>
          <w:szCs w:val="24"/>
        </w:rPr>
        <w:t>for</w:t>
      </w:r>
      <w:r w:rsidRPr="002C5E16">
        <w:rPr>
          <w:spacing w:val="-6"/>
          <w:sz w:val="24"/>
          <w:szCs w:val="24"/>
        </w:rPr>
        <w:t xml:space="preserve"> </w:t>
      </w:r>
      <w:r w:rsidRPr="002C5E16">
        <w:rPr>
          <w:sz w:val="24"/>
          <w:szCs w:val="24"/>
        </w:rPr>
        <w:t>a</w:t>
      </w:r>
      <w:r w:rsidRPr="002C5E16">
        <w:rPr>
          <w:spacing w:val="-3"/>
          <w:sz w:val="24"/>
          <w:szCs w:val="24"/>
        </w:rPr>
        <w:t xml:space="preserve"> </w:t>
      </w:r>
      <w:r w:rsidRPr="002C5E16">
        <w:rPr>
          <w:sz w:val="24"/>
          <w:szCs w:val="24"/>
        </w:rPr>
        <w:t>Housing Assistance Grant;</w:t>
      </w:r>
    </w:p>
    <w:p w14:paraId="5319C03C" w14:textId="77777777" w:rsidR="0069185F" w:rsidRPr="0069185F" w:rsidRDefault="0069185F" w:rsidP="0069185F">
      <w:pPr>
        <w:pStyle w:val="ListParagraph"/>
        <w:rPr>
          <w:sz w:val="24"/>
          <w:szCs w:val="24"/>
        </w:rPr>
      </w:pPr>
    </w:p>
    <w:p w14:paraId="74792F52" w14:textId="453EAD50" w:rsidR="0069185F" w:rsidRPr="0069185F" w:rsidRDefault="0069185F" w:rsidP="0069185F">
      <w:pPr>
        <w:pStyle w:val="ListParagraph"/>
        <w:numPr>
          <w:ilvl w:val="3"/>
          <w:numId w:val="8"/>
        </w:numPr>
        <w:tabs>
          <w:tab w:val="left" w:pos="2032"/>
        </w:tabs>
        <w:spacing w:before="75" w:line="360" w:lineRule="auto"/>
        <w:ind w:right="-30"/>
        <w:jc w:val="both"/>
        <w:rPr>
          <w:sz w:val="24"/>
          <w:szCs w:val="24"/>
        </w:rPr>
      </w:pPr>
      <w:del w:id="158" w:author="Justin Carmona" w:date="2023-04-19T07:53:00Z">
        <w:r w:rsidRPr="002C5E16" w:rsidDel="00707A56">
          <w:rPr>
            <w:sz w:val="24"/>
            <w:szCs w:val="24"/>
          </w:rPr>
          <w:delText>Executive</w:delText>
        </w:r>
        <w:r w:rsidRPr="002C5E16" w:rsidDel="00707A56">
          <w:rPr>
            <w:spacing w:val="-5"/>
            <w:sz w:val="24"/>
            <w:szCs w:val="24"/>
          </w:rPr>
          <w:delText xml:space="preserve"> </w:delText>
        </w:r>
        <w:r w:rsidRPr="002C5E16" w:rsidDel="00707A56">
          <w:rPr>
            <w:sz w:val="24"/>
            <w:szCs w:val="24"/>
          </w:rPr>
          <w:delText>Summary</w:delText>
        </w:r>
        <w:r w:rsidRPr="002C5E16" w:rsidDel="00707A56">
          <w:rPr>
            <w:spacing w:val="-8"/>
            <w:sz w:val="24"/>
            <w:szCs w:val="24"/>
          </w:rPr>
          <w:delText xml:space="preserve"> </w:delText>
        </w:r>
        <w:r w:rsidRPr="002C5E16" w:rsidDel="00707A56">
          <w:rPr>
            <w:sz w:val="24"/>
            <w:szCs w:val="24"/>
          </w:rPr>
          <w:delText>&amp;</w:delText>
        </w:r>
        <w:r w:rsidRPr="002C5E16" w:rsidDel="00707A56">
          <w:rPr>
            <w:spacing w:val="-4"/>
            <w:sz w:val="24"/>
            <w:szCs w:val="24"/>
          </w:rPr>
          <w:delText xml:space="preserve"> </w:delText>
        </w:r>
      </w:del>
      <w:r w:rsidRPr="002C5E16">
        <w:rPr>
          <w:sz w:val="24"/>
          <w:szCs w:val="24"/>
        </w:rPr>
        <w:t>Project</w:t>
      </w:r>
      <w:r w:rsidRPr="002C5E16">
        <w:rPr>
          <w:spacing w:val="-5"/>
          <w:sz w:val="24"/>
          <w:szCs w:val="24"/>
        </w:rPr>
        <w:t xml:space="preserve"> </w:t>
      </w:r>
      <w:r w:rsidRPr="002C5E16">
        <w:rPr>
          <w:sz w:val="24"/>
          <w:szCs w:val="24"/>
        </w:rPr>
        <w:t>Narrative(s)</w:t>
      </w:r>
      <w:r w:rsidRPr="002C5E16">
        <w:rPr>
          <w:spacing w:val="-7"/>
          <w:sz w:val="24"/>
          <w:szCs w:val="24"/>
        </w:rPr>
        <w:t xml:space="preserve"> </w:t>
      </w:r>
      <w:r w:rsidRPr="002C5E16">
        <w:rPr>
          <w:sz w:val="24"/>
          <w:szCs w:val="24"/>
        </w:rPr>
        <w:t>that</w:t>
      </w:r>
      <w:r w:rsidRPr="002C5E16">
        <w:rPr>
          <w:spacing w:val="-5"/>
          <w:sz w:val="24"/>
          <w:szCs w:val="24"/>
        </w:rPr>
        <w:t xml:space="preserve"> </w:t>
      </w:r>
      <w:r w:rsidRPr="002C5E16">
        <w:rPr>
          <w:sz w:val="24"/>
          <w:szCs w:val="24"/>
        </w:rPr>
        <w:t>address</w:t>
      </w:r>
      <w:r w:rsidRPr="002C5E16">
        <w:rPr>
          <w:spacing w:val="-5"/>
          <w:sz w:val="24"/>
          <w:szCs w:val="24"/>
        </w:rPr>
        <w:t xml:space="preserve"> </w:t>
      </w:r>
      <w:r w:rsidRPr="002C5E16">
        <w:rPr>
          <w:sz w:val="24"/>
          <w:szCs w:val="24"/>
        </w:rPr>
        <w:t>the</w:t>
      </w:r>
      <w:r w:rsidRPr="002C5E16">
        <w:rPr>
          <w:spacing w:val="-7"/>
          <w:sz w:val="24"/>
          <w:szCs w:val="24"/>
        </w:rPr>
        <w:t xml:space="preserve"> </w:t>
      </w:r>
      <w:r w:rsidRPr="002C5E16">
        <w:rPr>
          <w:sz w:val="24"/>
          <w:szCs w:val="24"/>
        </w:rPr>
        <w:t>evaluation criteria set forth in any RFP issued by the Governmental Entity or</w:t>
      </w:r>
      <w:r w:rsidRPr="002C5E16">
        <w:rPr>
          <w:spacing w:val="40"/>
          <w:sz w:val="24"/>
          <w:szCs w:val="24"/>
        </w:rPr>
        <w:t xml:space="preserve"> </w:t>
      </w:r>
      <w:r w:rsidRPr="002C5E16">
        <w:rPr>
          <w:sz w:val="24"/>
          <w:szCs w:val="24"/>
        </w:rPr>
        <w:t>MFA for the Affordable Housing Funds or the Housing Assistance Grant for which the Applicant is applying</w:t>
      </w:r>
      <w:ins w:id="159" w:author="Justin Carmona" w:date="2023-04-21T09:59:00Z">
        <w:r>
          <w:rPr>
            <w:sz w:val="24"/>
            <w:szCs w:val="24"/>
          </w:rPr>
          <w:t>, including</w:t>
        </w:r>
      </w:ins>
      <w:ins w:id="160" w:author="Justin Carmona" w:date="2023-04-21T10:00:00Z">
        <w:r>
          <w:rPr>
            <w:sz w:val="24"/>
            <w:szCs w:val="24"/>
          </w:rPr>
          <w:t xml:space="preserve"> unit type and rent summary for Persons of Low or Moderate Income</w:t>
        </w:r>
      </w:ins>
      <w:r w:rsidRPr="002C5E16">
        <w:rPr>
          <w:sz w:val="24"/>
          <w:szCs w:val="24"/>
        </w:rPr>
        <w:t>;</w:t>
      </w:r>
    </w:p>
    <w:p w14:paraId="39538126" w14:textId="77777777" w:rsidR="008C51D4" w:rsidRPr="002C5E16" w:rsidRDefault="008C51D4" w:rsidP="00C365C6">
      <w:pPr>
        <w:pStyle w:val="BodyText"/>
        <w:spacing w:line="360" w:lineRule="auto"/>
        <w:ind w:right="-30"/>
        <w:jc w:val="both"/>
      </w:pPr>
    </w:p>
    <w:p w14:paraId="538E699E" w14:textId="731DBFEE" w:rsidR="008C51D4" w:rsidRPr="002C5E16" w:rsidDel="007D28E5" w:rsidRDefault="00B0191E" w:rsidP="00C365C6">
      <w:pPr>
        <w:pStyle w:val="ListParagraph"/>
        <w:numPr>
          <w:ilvl w:val="3"/>
          <w:numId w:val="8"/>
        </w:numPr>
        <w:tabs>
          <w:tab w:val="left" w:pos="2032"/>
        </w:tabs>
        <w:spacing w:line="360" w:lineRule="auto"/>
        <w:ind w:right="-30"/>
        <w:jc w:val="both"/>
        <w:rPr>
          <w:del w:id="161" w:author="Justin Carmona" w:date="2023-04-19T07:54:00Z"/>
          <w:sz w:val="24"/>
          <w:szCs w:val="24"/>
        </w:rPr>
      </w:pPr>
      <w:del w:id="162" w:author="Justin Carmona" w:date="2023-04-19T07:54:00Z">
        <w:r w:rsidRPr="002C5E16" w:rsidDel="007D28E5">
          <w:rPr>
            <w:sz w:val="24"/>
            <w:szCs w:val="24"/>
          </w:rPr>
          <w:delText xml:space="preserve">Current Annual Budget for the Applicant, including </w:delText>
        </w:r>
        <w:r w:rsidRPr="002C5E16" w:rsidDel="007D28E5">
          <w:rPr>
            <w:sz w:val="24"/>
            <w:szCs w:val="24"/>
            <w:u w:val="single"/>
          </w:rPr>
          <w:delText>all</w:delText>
        </w:r>
        <w:r w:rsidRPr="002C5E16" w:rsidDel="007D28E5">
          <w:rPr>
            <w:sz w:val="24"/>
            <w:szCs w:val="24"/>
          </w:rPr>
          <w:delText xml:space="preserve"> sources and uses of funds not just those related to relevant programs and/or a Current</w:delText>
        </w:r>
        <w:r w:rsidRPr="002C5E16" w:rsidDel="007D28E5">
          <w:rPr>
            <w:spacing w:val="-2"/>
            <w:sz w:val="24"/>
            <w:szCs w:val="24"/>
          </w:rPr>
          <w:delText xml:space="preserve"> </w:delText>
        </w:r>
        <w:r w:rsidRPr="002C5E16" w:rsidDel="007D28E5">
          <w:rPr>
            <w:sz w:val="24"/>
            <w:szCs w:val="24"/>
          </w:rPr>
          <w:delText>Annual</w:delText>
        </w:r>
        <w:r w:rsidRPr="002C5E16" w:rsidDel="007D28E5">
          <w:rPr>
            <w:spacing w:val="-4"/>
            <w:sz w:val="24"/>
            <w:szCs w:val="24"/>
          </w:rPr>
          <w:delText xml:space="preserve"> </w:delText>
        </w:r>
        <w:r w:rsidRPr="002C5E16" w:rsidDel="007D28E5">
          <w:rPr>
            <w:sz w:val="24"/>
            <w:szCs w:val="24"/>
          </w:rPr>
          <w:delText>Budget</w:delText>
        </w:r>
        <w:r w:rsidRPr="002C5E16" w:rsidDel="007D28E5">
          <w:rPr>
            <w:spacing w:val="-5"/>
            <w:sz w:val="24"/>
            <w:szCs w:val="24"/>
          </w:rPr>
          <w:delText xml:space="preserve"> </w:delText>
        </w:r>
        <w:r w:rsidRPr="002C5E16" w:rsidDel="007D28E5">
          <w:rPr>
            <w:sz w:val="24"/>
            <w:szCs w:val="24"/>
          </w:rPr>
          <w:delText>only</w:delText>
        </w:r>
        <w:r w:rsidRPr="002C5E16" w:rsidDel="007D28E5">
          <w:rPr>
            <w:spacing w:val="-6"/>
            <w:sz w:val="24"/>
            <w:szCs w:val="24"/>
          </w:rPr>
          <w:delText xml:space="preserve"> </w:delText>
        </w:r>
        <w:r w:rsidRPr="002C5E16" w:rsidDel="007D28E5">
          <w:rPr>
            <w:sz w:val="24"/>
            <w:szCs w:val="24"/>
          </w:rPr>
          <w:delText>for</w:delText>
        </w:r>
        <w:r w:rsidRPr="002C5E16" w:rsidDel="007D28E5">
          <w:rPr>
            <w:spacing w:val="-4"/>
            <w:sz w:val="24"/>
            <w:szCs w:val="24"/>
          </w:rPr>
          <w:delText xml:space="preserve"> </w:delText>
        </w:r>
        <w:r w:rsidRPr="002C5E16" w:rsidDel="007D28E5">
          <w:rPr>
            <w:sz w:val="24"/>
            <w:szCs w:val="24"/>
          </w:rPr>
          <w:delText>the</w:delText>
        </w:r>
        <w:r w:rsidRPr="002C5E16" w:rsidDel="007D28E5">
          <w:rPr>
            <w:spacing w:val="-5"/>
            <w:sz w:val="24"/>
            <w:szCs w:val="24"/>
          </w:rPr>
          <w:delText xml:space="preserve"> </w:delText>
        </w:r>
        <w:r w:rsidRPr="002C5E16" w:rsidDel="007D28E5">
          <w:rPr>
            <w:sz w:val="24"/>
            <w:szCs w:val="24"/>
          </w:rPr>
          <w:delText>program</w:delText>
        </w:r>
        <w:r w:rsidRPr="002C5E16" w:rsidDel="007D28E5">
          <w:rPr>
            <w:spacing w:val="-5"/>
            <w:sz w:val="24"/>
            <w:szCs w:val="24"/>
          </w:rPr>
          <w:delText xml:space="preserve"> </w:delText>
        </w:r>
        <w:r w:rsidRPr="002C5E16" w:rsidDel="007D28E5">
          <w:rPr>
            <w:sz w:val="24"/>
            <w:szCs w:val="24"/>
          </w:rPr>
          <w:delText>for</w:delText>
        </w:r>
        <w:r w:rsidRPr="002C5E16" w:rsidDel="007D28E5">
          <w:rPr>
            <w:spacing w:val="-4"/>
            <w:sz w:val="24"/>
            <w:szCs w:val="24"/>
          </w:rPr>
          <w:delText xml:space="preserve"> </w:delText>
        </w:r>
        <w:r w:rsidRPr="002C5E16" w:rsidDel="007D28E5">
          <w:rPr>
            <w:sz w:val="24"/>
            <w:szCs w:val="24"/>
          </w:rPr>
          <w:delText>which</w:delText>
        </w:r>
        <w:r w:rsidRPr="002C5E16" w:rsidDel="007D28E5">
          <w:rPr>
            <w:spacing w:val="-3"/>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Applicant</w:delText>
        </w:r>
        <w:r w:rsidRPr="002C5E16" w:rsidDel="007D28E5">
          <w:rPr>
            <w:spacing w:val="-6"/>
            <w:sz w:val="24"/>
            <w:szCs w:val="24"/>
          </w:rPr>
          <w:delText xml:space="preserve"> </w:delText>
        </w:r>
        <w:r w:rsidRPr="002C5E16" w:rsidDel="007D28E5">
          <w:rPr>
            <w:sz w:val="24"/>
            <w:szCs w:val="24"/>
          </w:rPr>
          <w:delText>is applying for a Housing Assistance Grant, or as otherwise may be required by the Governmental Entity and/or</w:delText>
        </w:r>
        <w:r w:rsidRPr="002C5E16" w:rsidDel="007D28E5">
          <w:rPr>
            <w:spacing w:val="40"/>
            <w:sz w:val="24"/>
            <w:szCs w:val="24"/>
          </w:rPr>
          <w:delText xml:space="preserve"> </w:delText>
        </w:r>
        <w:r w:rsidRPr="002C5E16" w:rsidDel="007D28E5">
          <w:rPr>
            <w:sz w:val="24"/>
            <w:szCs w:val="24"/>
          </w:rPr>
          <w:delText>MFA in its discretion;</w:delText>
        </w:r>
      </w:del>
    </w:p>
    <w:p w14:paraId="7F664769" w14:textId="77777777" w:rsidR="008C51D4" w:rsidRPr="002C5E16" w:rsidRDefault="008C51D4" w:rsidP="00C365C6">
      <w:pPr>
        <w:pStyle w:val="BodyText"/>
        <w:spacing w:line="360" w:lineRule="auto"/>
        <w:ind w:right="-30"/>
        <w:jc w:val="both"/>
      </w:pPr>
    </w:p>
    <w:p w14:paraId="11CE7C43" w14:textId="2ED94EEB"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lastRenderedPageBreak/>
        <w:t>List of current board members, including designated homeless participation,</w:t>
      </w:r>
      <w:r w:rsidRPr="002C5E16">
        <w:rPr>
          <w:spacing w:val="-5"/>
          <w:sz w:val="24"/>
          <w:szCs w:val="24"/>
        </w:rPr>
        <w:t xml:space="preserve"> </w:t>
      </w:r>
      <w:r w:rsidRPr="002C5E16">
        <w:rPr>
          <w:sz w:val="24"/>
          <w:szCs w:val="24"/>
        </w:rPr>
        <w:t>where</w:t>
      </w:r>
      <w:r w:rsidRPr="002C5E16">
        <w:rPr>
          <w:spacing w:val="-5"/>
          <w:sz w:val="24"/>
          <w:szCs w:val="24"/>
        </w:rPr>
        <w:t xml:space="preserve"> </w:t>
      </w:r>
      <w:r w:rsidRPr="002C5E16">
        <w:rPr>
          <w:sz w:val="24"/>
          <w:szCs w:val="24"/>
        </w:rPr>
        <w:t>required</w:t>
      </w:r>
      <w:r w:rsidRPr="002C5E16">
        <w:rPr>
          <w:spacing w:val="-5"/>
          <w:sz w:val="24"/>
          <w:szCs w:val="24"/>
        </w:rPr>
        <w:t xml:space="preserve"> </w:t>
      </w:r>
      <w:r w:rsidRPr="002C5E16">
        <w:rPr>
          <w:sz w:val="24"/>
          <w:szCs w:val="24"/>
        </w:rPr>
        <w:t>by</w:t>
      </w:r>
      <w:r w:rsidRPr="002C5E16">
        <w:rPr>
          <w:spacing w:val="-7"/>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7"/>
          <w:sz w:val="24"/>
          <w:szCs w:val="24"/>
        </w:rPr>
        <w:t xml:space="preserve"> </w:t>
      </w:r>
      <w:r w:rsidRPr="002C5E16">
        <w:rPr>
          <w:sz w:val="24"/>
          <w:szCs w:val="24"/>
        </w:rPr>
        <w:t>Entity</w:t>
      </w:r>
      <w:r w:rsidRPr="002C5E16">
        <w:rPr>
          <w:spacing w:val="-7"/>
          <w:sz w:val="24"/>
          <w:szCs w:val="24"/>
        </w:rPr>
        <w:t xml:space="preserve"> </w:t>
      </w:r>
      <w:r w:rsidRPr="002C5E16">
        <w:rPr>
          <w:sz w:val="24"/>
          <w:szCs w:val="24"/>
        </w:rPr>
        <w:t>and/or MFA;</w:t>
      </w:r>
    </w:p>
    <w:p w14:paraId="6B22F1FD" w14:textId="77777777" w:rsidR="007D28E5" w:rsidRPr="002C5E16" w:rsidRDefault="007D28E5" w:rsidP="00C365C6">
      <w:pPr>
        <w:tabs>
          <w:tab w:val="left" w:pos="2032"/>
        </w:tabs>
        <w:spacing w:line="360" w:lineRule="auto"/>
        <w:ind w:right="-30"/>
        <w:jc w:val="both"/>
        <w:rPr>
          <w:sz w:val="24"/>
          <w:szCs w:val="24"/>
        </w:rPr>
      </w:pPr>
    </w:p>
    <w:p w14:paraId="6D6CCE3D" w14:textId="2920F991" w:rsidR="008C51D4" w:rsidRPr="002C5E16" w:rsidRDefault="00B0191E" w:rsidP="00C365C6">
      <w:pPr>
        <w:pStyle w:val="ListParagraph"/>
        <w:numPr>
          <w:ilvl w:val="3"/>
          <w:numId w:val="8"/>
        </w:numPr>
        <w:tabs>
          <w:tab w:val="left" w:pos="2032"/>
        </w:tabs>
        <w:spacing w:before="72" w:line="360" w:lineRule="auto"/>
        <w:ind w:right="-30"/>
        <w:jc w:val="both"/>
        <w:rPr>
          <w:sz w:val="24"/>
          <w:szCs w:val="24"/>
        </w:rPr>
      </w:pPr>
      <w:r w:rsidRPr="002C5E16">
        <w:rPr>
          <w:sz w:val="24"/>
          <w:szCs w:val="24"/>
        </w:rPr>
        <w:t xml:space="preserve">Organizational chart, including job titles </w:t>
      </w:r>
      <w:del w:id="163" w:author="Justin Carmona" w:date="2023-04-21T10:09:00Z">
        <w:r w:rsidRPr="002C5E16" w:rsidDel="00C50554">
          <w:rPr>
            <w:sz w:val="24"/>
            <w:szCs w:val="24"/>
          </w:rPr>
          <w:delText xml:space="preserve">and qualifications </w:delText>
        </w:r>
      </w:del>
      <w:r w:rsidRPr="002C5E16">
        <w:rPr>
          <w:sz w:val="24"/>
          <w:szCs w:val="24"/>
        </w:rPr>
        <w:t>for the Applicant’s employees or as otherwise may be required by the Governmental</w:t>
      </w:r>
      <w:r w:rsidRPr="002C5E16">
        <w:rPr>
          <w:spacing w:val="-4"/>
          <w:sz w:val="24"/>
          <w:szCs w:val="24"/>
        </w:rPr>
        <w:t xml:space="preserve"> </w:t>
      </w:r>
      <w:r w:rsidRPr="002C5E16">
        <w:rPr>
          <w:sz w:val="24"/>
          <w:szCs w:val="24"/>
        </w:rPr>
        <w:t>Entity</w:t>
      </w:r>
      <w:r w:rsidRPr="002C5E16">
        <w:rPr>
          <w:spacing w:val="-7"/>
          <w:sz w:val="24"/>
          <w:szCs w:val="24"/>
        </w:rPr>
        <w:t xml:space="preserve"> </w:t>
      </w:r>
      <w:r w:rsidRPr="002C5E16">
        <w:rPr>
          <w:sz w:val="24"/>
          <w:szCs w:val="24"/>
        </w:rPr>
        <w:t>and/or</w:t>
      </w:r>
      <w:r w:rsidRPr="002C5E16">
        <w:rPr>
          <w:spacing w:val="-5"/>
          <w:sz w:val="24"/>
          <w:szCs w:val="24"/>
        </w:rPr>
        <w:t xml:space="preserve"> </w:t>
      </w:r>
      <w:r w:rsidRPr="002C5E16">
        <w:rPr>
          <w:sz w:val="24"/>
          <w:szCs w:val="24"/>
        </w:rPr>
        <w:t>MFA</w:t>
      </w:r>
      <w:r w:rsidRPr="002C5E16">
        <w:rPr>
          <w:spacing w:val="-4"/>
          <w:sz w:val="24"/>
          <w:szCs w:val="24"/>
        </w:rPr>
        <w:t xml:space="preserve"> </w:t>
      </w:r>
      <w:r w:rsidRPr="002C5E16">
        <w:rPr>
          <w:sz w:val="24"/>
          <w:szCs w:val="24"/>
        </w:rPr>
        <w:t>in</w:t>
      </w:r>
      <w:r w:rsidRPr="002C5E16">
        <w:rPr>
          <w:spacing w:val="-5"/>
          <w:sz w:val="24"/>
          <w:szCs w:val="24"/>
        </w:rPr>
        <w:t xml:space="preserve"> </w:t>
      </w:r>
      <w:r w:rsidRPr="002C5E16">
        <w:rPr>
          <w:sz w:val="24"/>
          <w:szCs w:val="24"/>
        </w:rPr>
        <w:t>its</w:t>
      </w:r>
      <w:r w:rsidRPr="002C5E16">
        <w:rPr>
          <w:spacing w:val="-5"/>
          <w:sz w:val="24"/>
          <w:szCs w:val="24"/>
        </w:rPr>
        <w:t xml:space="preserve"> </w:t>
      </w:r>
      <w:r w:rsidRPr="002C5E16">
        <w:rPr>
          <w:sz w:val="24"/>
          <w:szCs w:val="24"/>
        </w:rPr>
        <w:t>discretion.</w:t>
      </w:r>
      <w:r w:rsidRPr="002C5E16">
        <w:rPr>
          <w:spacing w:val="-3"/>
          <w:sz w:val="24"/>
          <w:szCs w:val="24"/>
        </w:rPr>
        <w:t xml:space="preserve"> </w:t>
      </w:r>
      <w:r w:rsidRPr="002C5E16">
        <w:rPr>
          <w:sz w:val="24"/>
          <w:szCs w:val="24"/>
        </w:rPr>
        <w:t>Job</w:t>
      </w:r>
      <w:r w:rsidRPr="002C5E16">
        <w:rPr>
          <w:spacing w:val="-5"/>
          <w:sz w:val="24"/>
          <w:szCs w:val="24"/>
        </w:rPr>
        <w:t xml:space="preserve"> </w:t>
      </w:r>
      <w:r w:rsidRPr="002C5E16">
        <w:rPr>
          <w:sz w:val="24"/>
          <w:szCs w:val="24"/>
        </w:rPr>
        <w:t xml:space="preserve">descriptions may be </w:t>
      </w:r>
      <w:del w:id="164" w:author="Justin Carmona" w:date="2023-04-21T10:12:00Z">
        <w:r w:rsidRPr="002C5E16" w:rsidDel="00C50554">
          <w:rPr>
            <w:sz w:val="24"/>
            <w:szCs w:val="24"/>
          </w:rPr>
          <w:delText xml:space="preserve">submitted </w:delText>
        </w:r>
      </w:del>
      <w:ins w:id="165" w:author="Justin Carmona" w:date="2023-04-21T10:12:00Z">
        <w:r w:rsidR="00C50554">
          <w:rPr>
            <w:sz w:val="24"/>
            <w:szCs w:val="24"/>
          </w:rPr>
          <w:t>requested by the Governmental Entity and/or MFA</w:t>
        </w:r>
        <w:r w:rsidR="00C50554" w:rsidRPr="002C5E16">
          <w:rPr>
            <w:sz w:val="24"/>
            <w:szCs w:val="24"/>
          </w:rPr>
          <w:t xml:space="preserve"> </w:t>
        </w:r>
      </w:ins>
      <w:r w:rsidRPr="002C5E16">
        <w:rPr>
          <w:sz w:val="24"/>
          <w:szCs w:val="24"/>
        </w:rPr>
        <w:t>as appropriate;</w:t>
      </w:r>
    </w:p>
    <w:p w14:paraId="0230F293" w14:textId="77777777" w:rsidR="008C51D4" w:rsidRPr="002C5E16" w:rsidRDefault="008C51D4" w:rsidP="00C365C6">
      <w:pPr>
        <w:pStyle w:val="BodyText"/>
        <w:spacing w:line="360" w:lineRule="auto"/>
        <w:ind w:right="-30"/>
        <w:jc w:val="both"/>
      </w:pPr>
    </w:p>
    <w:p w14:paraId="2AD6A0FC" w14:textId="77777777" w:rsidR="008C51D4"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Documentation</w:t>
      </w:r>
      <w:r w:rsidRPr="002C5E16">
        <w:rPr>
          <w:spacing w:val="-5"/>
          <w:sz w:val="24"/>
          <w:szCs w:val="24"/>
        </w:rPr>
        <w:t xml:space="preserve"> </w:t>
      </w:r>
      <w:r w:rsidRPr="002C5E16">
        <w:rPr>
          <w:sz w:val="24"/>
          <w:szCs w:val="24"/>
        </w:rPr>
        <w:t>that</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Applicant</w:t>
      </w:r>
      <w:r w:rsidRPr="002C5E16">
        <w:rPr>
          <w:spacing w:val="-3"/>
          <w:sz w:val="24"/>
          <w:szCs w:val="24"/>
        </w:rPr>
        <w:t xml:space="preserve"> </w:t>
      </w:r>
      <w:r w:rsidRPr="002C5E16">
        <w:rPr>
          <w:sz w:val="24"/>
          <w:szCs w:val="24"/>
        </w:rPr>
        <w:t>is</w:t>
      </w:r>
      <w:r w:rsidRPr="002C5E16">
        <w:rPr>
          <w:spacing w:val="-7"/>
          <w:sz w:val="24"/>
          <w:szCs w:val="24"/>
        </w:rPr>
        <w:t xml:space="preserve"> </w:t>
      </w:r>
      <w:r w:rsidRPr="002C5E16">
        <w:rPr>
          <w:sz w:val="24"/>
          <w:szCs w:val="24"/>
        </w:rPr>
        <w:t>duly</w:t>
      </w:r>
      <w:r w:rsidRPr="002C5E16">
        <w:rPr>
          <w:spacing w:val="-7"/>
          <w:sz w:val="24"/>
          <w:szCs w:val="24"/>
        </w:rPr>
        <w:t xml:space="preserve"> </w:t>
      </w:r>
      <w:r w:rsidRPr="002C5E16">
        <w:rPr>
          <w:sz w:val="24"/>
          <w:szCs w:val="24"/>
        </w:rPr>
        <w:t>organized</w:t>
      </w:r>
      <w:r w:rsidRPr="002C5E16">
        <w:rPr>
          <w:spacing w:val="-3"/>
          <w:sz w:val="24"/>
          <w:szCs w:val="24"/>
        </w:rPr>
        <w:t xml:space="preserve"> </w:t>
      </w:r>
      <w:r w:rsidRPr="002C5E16">
        <w:rPr>
          <w:sz w:val="24"/>
          <w:szCs w:val="24"/>
        </w:rPr>
        <w:t>in</w:t>
      </w:r>
      <w:r w:rsidRPr="002C5E16">
        <w:rPr>
          <w:spacing w:val="-5"/>
          <w:sz w:val="24"/>
          <w:szCs w:val="24"/>
        </w:rPr>
        <w:t xml:space="preserve"> </w:t>
      </w:r>
      <w:r w:rsidRPr="002C5E16">
        <w:rPr>
          <w:sz w:val="24"/>
          <w:szCs w:val="24"/>
        </w:rPr>
        <w:t>accordance</w:t>
      </w:r>
      <w:r w:rsidRPr="002C5E16">
        <w:rPr>
          <w:spacing w:val="-7"/>
          <w:sz w:val="24"/>
          <w:szCs w:val="24"/>
        </w:rPr>
        <w:t xml:space="preserve"> </w:t>
      </w:r>
      <w:r w:rsidRPr="002C5E16">
        <w:rPr>
          <w:sz w:val="24"/>
          <w:szCs w:val="24"/>
        </w:rPr>
        <w:t>with State or local law and is in good standing with any state authorities such as the Public Regulation Commission (</w:t>
      </w:r>
      <w:proofErr w:type="gramStart"/>
      <w:r w:rsidRPr="002C5E16">
        <w:rPr>
          <w:sz w:val="24"/>
          <w:szCs w:val="24"/>
        </w:rPr>
        <w:t>e.g.</w:t>
      </w:r>
      <w:proofErr w:type="gramEnd"/>
      <w:r w:rsidRPr="002C5E16">
        <w:rPr>
          <w:sz w:val="24"/>
          <w:szCs w:val="24"/>
        </w:rPr>
        <w:t xml:space="preserve"> Articles, Bylaws, and Certificate of Good Standing for a Corporation; Articles, Operating Agreement, and Certificate of Good Standing for a Limited Liability Company; partnership agreement and certificate</w:t>
      </w:r>
      <w:r w:rsidRPr="002C5E16">
        <w:rPr>
          <w:spacing w:val="40"/>
          <w:sz w:val="24"/>
          <w:szCs w:val="24"/>
        </w:rPr>
        <w:t xml:space="preserve"> </w:t>
      </w:r>
      <w:r w:rsidRPr="002C5E16">
        <w:rPr>
          <w:sz w:val="24"/>
          <w:szCs w:val="24"/>
        </w:rPr>
        <w:t>of</w:t>
      </w:r>
      <w:r w:rsidRPr="002C5E16">
        <w:rPr>
          <w:spacing w:val="40"/>
          <w:sz w:val="24"/>
          <w:szCs w:val="24"/>
        </w:rPr>
        <w:t xml:space="preserve"> </w:t>
      </w:r>
      <w:r w:rsidRPr="002C5E16">
        <w:rPr>
          <w:sz w:val="24"/>
          <w:szCs w:val="24"/>
        </w:rPr>
        <w:t>limited partnership for a partnership);</w:t>
      </w:r>
    </w:p>
    <w:p w14:paraId="3366C613" w14:textId="77777777" w:rsidR="0069185F" w:rsidRPr="0069185F" w:rsidRDefault="0069185F" w:rsidP="0069185F">
      <w:pPr>
        <w:tabs>
          <w:tab w:val="left" w:pos="2032"/>
        </w:tabs>
        <w:spacing w:line="360" w:lineRule="auto"/>
        <w:ind w:right="-30"/>
        <w:jc w:val="both"/>
        <w:rPr>
          <w:sz w:val="24"/>
          <w:szCs w:val="24"/>
        </w:rPr>
      </w:pPr>
    </w:p>
    <w:p w14:paraId="327469E0" w14:textId="77777777" w:rsidR="0069185F" w:rsidRPr="002C5E16" w:rsidRDefault="0069185F" w:rsidP="0069185F">
      <w:pPr>
        <w:pStyle w:val="ListParagraph"/>
        <w:numPr>
          <w:ilvl w:val="3"/>
          <w:numId w:val="8"/>
        </w:numPr>
        <w:tabs>
          <w:tab w:val="left" w:pos="2032"/>
        </w:tabs>
        <w:spacing w:line="360" w:lineRule="auto"/>
        <w:ind w:right="-30" w:hanging="361"/>
        <w:jc w:val="both"/>
        <w:rPr>
          <w:sz w:val="24"/>
          <w:szCs w:val="24"/>
        </w:rPr>
      </w:pPr>
      <w:r w:rsidRPr="002C5E16">
        <w:rPr>
          <w:sz w:val="24"/>
          <w:szCs w:val="24"/>
        </w:rPr>
        <w:t>For</w:t>
      </w:r>
      <w:r w:rsidRPr="002C5E16">
        <w:rPr>
          <w:spacing w:val="-5"/>
          <w:sz w:val="24"/>
          <w:szCs w:val="24"/>
        </w:rPr>
        <w:t xml:space="preserve"> </w:t>
      </w:r>
      <w:r w:rsidRPr="002C5E16">
        <w:rPr>
          <w:sz w:val="24"/>
          <w:szCs w:val="24"/>
        </w:rPr>
        <w:t>non-profit</w:t>
      </w:r>
      <w:r w:rsidRPr="002C5E16">
        <w:rPr>
          <w:spacing w:val="-4"/>
          <w:sz w:val="24"/>
          <w:szCs w:val="24"/>
        </w:rPr>
        <w:t xml:space="preserve"> </w:t>
      </w:r>
      <w:r w:rsidRPr="002C5E16">
        <w:rPr>
          <w:sz w:val="24"/>
          <w:szCs w:val="24"/>
        </w:rPr>
        <w:t>organizations,</w:t>
      </w:r>
      <w:r w:rsidRPr="002C5E16">
        <w:rPr>
          <w:spacing w:val="-7"/>
          <w:sz w:val="24"/>
          <w:szCs w:val="24"/>
        </w:rPr>
        <w:t xml:space="preserve"> </w:t>
      </w:r>
      <w:r w:rsidRPr="002C5E16">
        <w:rPr>
          <w:sz w:val="24"/>
          <w:szCs w:val="24"/>
        </w:rPr>
        <w:t>proof</w:t>
      </w:r>
      <w:r w:rsidRPr="002C5E16">
        <w:rPr>
          <w:spacing w:val="-4"/>
          <w:sz w:val="24"/>
          <w:szCs w:val="24"/>
        </w:rPr>
        <w:t xml:space="preserve"> </w:t>
      </w:r>
      <w:r w:rsidRPr="002C5E16">
        <w:rPr>
          <w:sz w:val="24"/>
          <w:szCs w:val="24"/>
        </w:rPr>
        <w:t>of</w:t>
      </w:r>
      <w:r w:rsidRPr="002C5E16">
        <w:rPr>
          <w:spacing w:val="-5"/>
          <w:sz w:val="24"/>
          <w:szCs w:val="24"/>
        </w:rPr>
        <w:t xml:space="preserve"> </w:t>
      </w:r>
      <w:r w:rsidRPr="002C5E16">
        <w:rPr>
          <w:sz w:val="24"/>
          <w:szCs w:val="24"/>
        </w:rPr>
        <w:t>501(c)(3)</w:t>
      </w:r>
      <w:r w:rsidRPr="002C5E16">
        <w:rPr>
          <w:spacing w:val="-5"/>
          <w:sz w:val="24"/>
          <w:szCs w:val="24"/>
        </w:rPr>
        <w:t xml:space="preserve"> </w:t>
      </w:r>
      <w:r w:rsidRPr="002C5E16">
        <w:rPr>
          <w:sz w:val="24"/>
          <w:szCs w:val="24"/>
        </w:rPr>
        <w:t>tax</w:t>
      </w:r>
      <w:r w:rsidRPr="002C5E16">
        <w:rPr>
          <w:spacing w:val="-8"/>
          <w:sz w:val="24"/>
          <w:szCs w:val="24"/>
        </w:rPr>
        <w:t xml:space="preserve"> </w:t>
      </w:r>
      <w:r w:rsidRPr="002C5E16">
        <w:rPr>
          <w:spacing w:val="-2"/>
          <w:sz w:val="24"/>
          <w:szCs w:val="24"/>
        </w:rPr>
        <w:t>status;</w:t>
      </w:r>
    </w:p>
    <w:p w14:paraId="370E746B" w14:textId="77777777" w:rsidR="0069185F" w:rsidRPr="002C5E16" w:rsidRDefault="0069185F" w:rsidP="0069185F">
      <w:pPr>
        <w:pStyle w:val="BodyText"/>
        <w:spacing w:line="360" w:lineRule="auto"/>
        <w:ind w:right="-30"/>
        <w:jc w:val="both"/>
      </w:pPr>
    </w:p>
    <w:p w14:paraId="4094EFA2" w14:textId="77777777" w:rsidR="0069185F" w:rsidRPr="002C5E16" w:rsidRDefault="0069185F" w:rsidP="0069185F">
      <w:pPr>
        <w:pStyle w:val="ListParagraph"/>
        <w:numPr>
          <w:ilvl w:val="3"/>
          <w:numId w:val="8"/>
        </w:numPr>
        <w:tabs>
          <w:tab w:val="left" w:pos="2032"/>
        </w:tabs>
        <w:spacing w:line="360" w:lineRule="auto"/>
        <w:ind w:right="-30"/>
        <w:jc w:val="both"/>
        <w:rPr>
          <w:sz w:val="24"/>
          <w:szCs w:val="24"/>
        </w:rPr>
      </w:pPr>
      <w:r w:rsidRPr="002C5E16">
        <w:rPr>
          <w:sz w:val="24"/>
          <w:szCs w:val="24"/>
        </w:rPr>
        <w:t>For non-profit organizations, documentation which confirms that no part</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its</w:t>
      </w:r>
      <w:r w:rsidRPr="002C5E16">
        <w:rPr>
          <w:spacing w:val="-4"/>
          <w:sz w:val="24"/>
          <w:szCs w:val="24"/>
        </w:rPr>
        <w:t xml:space="preserve"> </w:t>
      </w:r>
      <w:r w:rsidRPr="002C5E16">
        <w:rPr>
          <w:sz w:val="24"/>
          <w:szCs w:val="24"/>
        </w:rPr>
        <w:t>net</w:t>
      </w:r>
      <w:r w:rsidRPr="002C5E16">
        <w:rPr>
          <w:spacing w:val="-3"/>
          <w:sz w:val="24"/>
          <w:szCs w:val="24"/>
        </w:rPr>
        <w:t xml:space="preserve"> </w:t>
      </w:r>
      <w:r w:rsidRPr="002C5E16">
        <w:rPr>
          <w:sz w:val="24"/>
          <w:szCs w:val="24"/>
        </w:rPr>
        <w:t>earnings</w:t>
      </w:r>
      <w:r w:rsidRPr="002C5E16">
        <w:rPr>
          <w:spacing w:val="-5"/>
          <w:sz w:val="24"/>
          <w:szCs w:val="24"/>
        </w:rPr>
        <w:t xml:space="preserve"> </w:t>
      </w:r>
      <w:r w:rsidRPr="002C5E16">
        <w:rPr>
          <w:sz w:val="24"/>
          <w:szCs w:val="24"/>
        </w:rPr>
        <w:t>inures</w:t>
      </w:r>
      <w:r w:rsidRPr="002C5E16">
        <w:rPr>
          <w:spacing w:val="-3"/>
          <w:sz w:val="24"/>
          <w:szCs w:val="24"/>
        </w:rPr>
        <w:t xml:space="preserve"> </w:t>
      </w:r>
      <w:r w:rsidRPr="002C5E16">
        <w:rPr>
          <w:sz w:val="24"/>
          <w:szCs w:val="24"/>
        </w:rPr>
        <w:t>to</w:t>
      </w:r>
      <w:r w:rsidRPr="002C5E16">
        <w:rPr>
          <w:spacing w:val="-4"/>
          <w:sz w:val="24"/>
          <w:szCs w:val="24"/>
        </w:rPr>
        <w:t xml:space="preserve"> </w:t>
      </w:r>
      <w:r w:rsidRPr="002C5E16">
        <w:rPr>
          <w:sz w:val="24"/>
          <w:szCs w:val="24"/>
        </w:rPr>
        <w:t>the</w:t>
      </w:r>
      <w:r w:rsidRPr="002C5E16">
        <w:rPr>
          <w:spacing w:val="-3"/>
          <w:sz w:val="24"/>
          <w:szCs w:val="24"/>
        </w:rPr>
        <w:t xml:space="preserve"> </w:t>
      </w:r>
      <w:r w:rsidRPr="002C5E16">
        <w:rPr>
          <w:sz w:val="24"/>
          <w:szCs w:val="24"/>
        </w:rPr>
        <w:t>benefit</w:t>
      </w:r>
      <w:r w:rsidRPr="002C5E16">
        <w:rPr>
          <w:spacing w:val="-3"/>
          <w:sz w:val="24"/>
          <w:szCs w:val="24"/>
        </w:rPr>
        <w:t xml:space="preserve"> </w:t>
      </w:r>
      <w:r w:rsidRPr="002C5E16">
        <w:rPr>
          <w:sz w:val="24"/>
          <w:szCs w:val="24"/>
        </w:rPr>
        <w:t>of</w:t>
      </w:r>
      <w:r w:rsidRPr="002C5E16">
        <w:rPr>
          <w:spacing w:val="-5"/>
          <w:sz w:val="24"/>
          <w:szCs w:val="24"/>
        </w:rPr>
        <w:t xml:space="preserve"> </w:t>
      </w:r>
      <w:r w:rsidRPr="002C5E16">
        <w:rPr>
          <w:sz w:val="24"/>
          <w:szCs w:val="24"/>
        </w:rPr>
        <w:t>any</w:t>
      </w:r>
      <w:r w:rsidRPr="002C5E16">
        <w:rPr>
          <w:spacing w:val="-6"/>
          <w:sz w:val="24"/>
          <w:szCs w:val="24"/>
        </w:rPr>
        <w:t xml:space="preserve"> </w:t>
      </w:r>
      <w:r w:rsidRPr="002C5E16">
        <w:rPr>
          <w:sz w:val="24"/>
          <w:szCs w:val="24"/>
        </w:rPr>
        <w:t>member,</w:t>
      </w:r>
      <w:r w:rsidRPr="002C5E16">
        <w:rPr>
          <w:spacing w:val="-8"/>
          <w:sz w:val="24"/>
          <w:szCs w:val="24"/>
        </w:rPr>
        <w:t xml:space="preserve"> </w:t>
      </w:r>
      <w:r w:rsidRPr="002C5E16">
        <w:rPr>
          <w:sz w:val="24"/>
          <w:szCs w:val="24"/>
        </w:rPr>
        <w:t>founder, contributor or individual;</w:t>
      </w:r>
    </w:p>
    <w:p w14:paraId="06EAA424" w14:textId="77777777" w:rsidR="008C51D4" w:rsidRPr="002C5E16" w:rsidRDefault="008C51D4" w:rsidP="00C365C6">
      <w:pPr>
        <w:pStyle w:val="BodyText"/>
        <w:spacing w:line="360" w:lineRule="auto"/>
        <w:ind w:right="-30"/>
        <w:jc w:val="both"/>
      </w:pPr>
    </w:p>
    <w:p w14:paraId="72A7B338" w14:textId="77777777" w:rsidR="008C51D4" w:rsidRPr="002C5E16" w:rsidRDefault="00B0191E" w:rsidP="00C365C6">
      <w:pPr>
        <w:pStyle w:val="ListParagraph"/>
        <w:numPr>
          <w:ilvl w:val="3"/>
          <w:numId w:val="8"/>
        </w:numPr>
        <w:tabs>
          <w:tab w:val="left" w:pos="2032"/>
        </w:tabs>
        <w:spacing w:before="1" w:line="360" w:lineRule="auto"/>
        <w:ind w:right="-30"/>
        <w:jc w:val="both"/>
        <w:rPr>
          <w:sz w:val="24"/>
          <w:szCs w:val="24"/>
        </w:rPr>
      </w:pPr>
      <w:r w:rsidRPr="002C5E16">
        <w:rPr>
          <w:sz w:val="24"/>
          <w:szCs w:val="24"/>
        </w:rPr>
        <w:t>Certifications</w:t>
      </w:r>
      <w:r w:rsidRPr="002C5E16">
        <w:rPr>
          <w:spacing w:val="-6"/>
          <w:sz w:val="24"/>
          <w:szCs w:val="24"/>
        </w:rPr>
        <w:t xml:space="preserve"> </w:t>
      </w:r>
      <w:r w:rsidRPr="002C5E16">
        <w:rPr>
          <w:sz w:val="24"/>
          <w:szCs w:val="24"/>
        </w:rPr>
        <w:t>as</w:t>
      </w:r>
      <w:r w:rsidRPr="002C5E16">
        <w:rPr>
          <w:spacing w:val="-4"/>
          <w:sz w:val="24"/>
          <w:szCs w:val="24"/>
        </w:rPr>
        <w:t xml:space="preserve"> </w:t>
      </w:r>
      <w:r w:rsidRPr="002C5E16">
        <w:rPr>
          <w:sz w:val="24"/>
          <w:szCs w:val="24"/>
        </w:rPr>
        <w:t>may</w:t>
      </w:r>
      <w:r w:rsidRPr="002C5E16">
        <w:rPr>
          <w:spacing w:val="-6"/>
          <w:sz w:val="24"/>
          <w:szCs w:val="24"/>
        </w:rPr>
        <w:t xml:space="preserve"> </w:t>
      </w:r>
      <w:r w:rsidRPr="002C5E16">
        <w:rPr>
          <w:sz w:val="24"/>
          <w:szCs w:val="24"/>
        </w:rPr>
        <w:t>be</w:t>
      </w:r>
      <w:r w:rsidRPr="002C5E16">
        <w:rPr>
          <w:spacing w:val="-4"/>
          <w:sz w:val="24"/>
          <w:szCs w:val="24"/>
        </w:rPr>
        <w:t xml:space="preserve"> </w:t>
      </w:r>
      <w:r w:rsidRPr="002C5E16">
        <w:rPr>
          <w:sz w:val="24"/>
          <w:szCs w:val="24"/>
        </w:rPr>
        <w:t>required</w:t>
      </w:r>
      <w:r w:rsidRPr="002C5E16">
        <w:rPr>
          <w:spacing w:val="-4"/>
          <w:sz w:val="24"/>
          <w:szCs w:val="24"/>
        </w:rPr>
        <w:t xml:space="preserve"> </w:t>
      </w:r>
      <w:r w:rsidRPr="002C5E16">
        <w:rPr>
          <w:sz w:val="24"/>
          <w:szCs w:val="24"/>
        </w:rPr>
        <w:t>by</w:t>
      </w:r>
      <w:r w:rsidRPr="002C5E16">
        <w:rPr>
          <w:spacing w:val="-6"/>
          <w:sz w:val="24"/>
          <w:szCs w:val="24"/>
        </w:rPr>
        <w:t xml:space="preserve"> </w:t>
      </w:r>
      <w:r w:rsidRPr="002C5E16">
        <w:rPr>
          <w:sz w:val="24"/>
          <w:szCs w:val="24"/>
        </w:rPr>
        <w:t>the</w:t>
      </w:r>
      <w:r w:rsidRPr="002C5E16">
        <w:rPr>
          <w:spacing w:val="-6"/>
          <w:sz w:val="24"/>
          <w:szCs w:val="24"/>
        </w:rPr>
        <w:t xml:space="preserve"> </w:t>
      </w:r>
      <w:r w:rsidRPr="002C5E16">
        <w:rPr>
          <w:sz w:val="24"/>
          <w:szCs w:val="24"/>
        </w:rPr>
        <w:t>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 MFA signed by Chief Executive Officer, Board President or other authorized official of the Applicant;</w:t>
      </w:r>
    </w:p>
    <w:p w14:paraId="269369C0" w14:textId="77777777" w:rsidR="008C51D4" w:rsidRPr="002C5E16" w:rsidRDefault="008C51D4" w:rsidP="00C365C6">
      <w:pPr>
        <w:pStyle w:val="BodyText"/>
        <w:spacing w:line="360" w:lineRule="auto"/>
        <w:ind w:right="-30"/>
        <w:jc w:val="both"/>
      </w:pPr>
    </w:p>
    <w:p w14:paraId="004CAEB7" w14:textId="77777777"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Information</w:t>
      </w:r>
      <w:r w:rsidRPr="002C5E16">
        <w:rPr>
          <w:spacing w:val="-4"/>
          <w:sz w:val="24"/>
          <w:szCs w:val="24"/>
        </w:rPr>
        <w:t xml:space="preserve"> </w:t>
      </w:r>
      <w:r w:rsidRPr="002C5E16">
        <w:rPr>
          <w:sz w:val="24"/>
          <w:szCs w:val="24"/>
        </w:rPr>
        <w:t>as</w:t>
      </w:r>
      <w:r w:rsidRPr="002C5E16">
        <w:rPr>
          <w:spacing w:val="-6"/>
          <w:sz w:val="24"/>
          <w:szCs w:val="24"/>
        </w:rPr>
        <w:t xml:space="preserve"> </w:t>
      </w:r>
      <w:r w:rsidRPr="002C5E16">
        <w:rPr>
          <w:sz w:val="24"/>
          <w:szCs w:val="24"/>
        </w:rPr>
        <w:t>may</w:t>
      </w:r>
      <w:r w:rsidRPr="002C5E16">
        <w:rPr>
          <w:spacing w:val="-6"/>
          <w:sz w:val="24"/>
          <w:szCs w:val="24"/>
        </w:rPr>
        <w:t xml:space="preserve"> </w:t>
      </w:r>
      <w:r w:rsidRPr="002C5E16">
        <w:rPr>
          <w:sz w:val="24"/>
          <w:szCs w:val="24"/>
        </w:rPr>
        <w:t>be</w:t>
      </w:r>
      <w:r w:rsidRPr="002C5E16">
        <w:rPr>
          <w:spacing w:val="-6"/>
          <w:sz w:val="24"/>
          <w:szCs w:val="24"/>
        </w:rPr>
        <w:t xml:space="preserve"> </w:t>
      </w:r>
      <w:r w:rsidRPr="002C5E16">
        <w:rPr>
          <w:sz w:val="24"/>
          <w:szCs w:val="24"/>
        </w:rPr>
        <w:t>required</w:t>
      </w:r>
      <w:r w:rsidRPr="002C5E16">
        <w:rPr>
          <w:spacing w:val="-4"/>
          <w:sz w:val="24"/>
          <w:szCs w:val="24"/>
        </w:rPr>
        <w:t xml:space="preserve"> </w:t>
      </w:r>
      <w:r w:rsidRPr="002C5E16">
        <w:rPr>
          <w:sz w:val="24"/>
          <w:szCs w:val="24"/>
        </w:rPr>
        <w:t>by</w:t>
      </w:r>
      <w:r w:rsidRPr="002C5E16">
        <w:rPr>
          <w:spacing w:val="-6"/>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5"/>
          <w:sz w:val="24"/>
          <w:szCs w:val="24"/>
        </w:rPr>
        <w:t xml:space="preserve"> </w:t>
      </w:r>
      <w:r w:rsidRPr="002C5E16">
        <w:rPr>
          <w:sz w:val="24"/>
          <w:szCs w:val="24"/>
        </w:rPr>
        <w:t>Entity</w:t>
      </w:r>
      <w:r w:rsidRPr="002C5E16">
        <w:rPr>
          <w:spacing w:val="-6"/>
          <w:sz w:val="24"/>
          <w:szCs w:val="24"/>
        </w:rPr>
        <w:t xml:space="preserve"> </w:t>
      </w:r>
      <w:r w:rsidRPr="002C5E16">
        <w:rPr>
          <w:sz w:val="24"/>
          <w:szCs w:val="24"/>
        </w:rPr>
        <w:t>and/or MFA in order for it to determine the financial and management stability of the Applicant;</w:t>
      </w:r>
    </w:p>
    <w:p w14:paraId="18D74C4B" w14:textId="77777777" w:rsidR="008C51D4" w:rsidRPr="002C5E16" w:rsidRDefault="008C51D4" w:rsidP="00C365C6">
      <w:pPr>
        <w:pStyle w:val="BodyText"/>
        <w:spacing w:line="360" w:lineRule="auto"/>
        <w:ind w:right="-30"/>
        <w:jc w:val="both"/>
      </w:pPr>
    </w:p>
    <w:p w14:paraId="16969A5D" w14:textId="77777777"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 xml:space="preserve">Information as may be required by the Governmental Entity </w:t>
      </w:r>
      <w:r w:rsidRPr="002C5E16">
        <w:rPr>
          <w:sz w:val="24"/>
          <w:szCs w:val="24"/>
        </w:rPr>
        <w:lastRenderedPageBreak/>
        <w:t>and/or MFA</w:t>
      </w:r>
      <w:r w:rsidRPr="002C5E16">
        <w:rPr>
          <w:spacing w:val="-3"/>
          <w:sz w:val="24"/>
          <w:szCs w:val="24"/>
        </w:rPr>
        <w:t xml:space="preserve"> </w:t>
      </w:r>
      <w:r w:rsidRPr="002C5E16">
        <w:rPr>
          <w:sz w:val="24"/>
          <w:szCs w:val="24"/>
        </w:rPr>
        <w:t>in</w:t>
      </w:r>
      <w:r w:rsidRPr="002C5E16">
        <w:rPr>
          <w:spacing w:val="-4"/>
          <w:sz w:val="24"/>
          <w:szCs w:val="24"/>
        </w:rPr>
        <w:t xml:space="preserve"> </w:t>
      </w:r>
      <w:r w:rsidRPr="002C5E16">
        <w:rPr>
          <w:sz w:val="24"/>
          <w:szCs w:val="24"/>
        </w:rPr>
        <w:t>order</w:t>
      </w:r>
      <w:r w:rsidRPr="002C5E16">
        <w:rPr>
          <w:spacing w:val="-7"/>
          <w:sz w:val="24"/>
          <w:szCs w:val="24"/>
        </w:rPr>
        <w:t xml:space="preserve"> </w:t>
      </w:r>
      <w:r w:rsidRPr="002C5E16">
        <w:rPr>
          <w:sz w:val="24"/>
          <w:szCs w:val="24"/>
        </w:rPr>
        <w:t>for</w:t>
      </w:r>
      <w:r w:rsidRPr="002C5E16">
        <w:rPr>
          <w:spacing w:val="-4"/>
          <w:sz w:val="24"/>
          <w:szCs w:val="24"/>
        </w:rPr>
        <w:t xml:space="preserve"> </w:t>
      </w:r>
      <w:r w:rsidRPr="002C5E16">
        <w:rPr>
          <w:sz w:val="24"/>
          <w:szCs w:val="24"/>
        </w:rPr>
        <w:t>it</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determine</w:t>
      </w:r>
      <w:r w:rsidRPr="002C5E16">
        <w:rPr>
          <w:spacing w:val="-4"/>
          <w:sz w:val="24"/>
          <w:szCs w:val="24"/>
        </w:rPr>
        <w:t xml:space="preserve"> </w:t>
      </w:r>
      <w:r w:rsidRPr="002C5E16">
        <w:rPr>
          <w:sz w:val="24"/>
          <w:szCs w:val="24"/>
        </w:rPr>
        <w:t>the</w:t>
      </w:r>
      <w:r w:rsidRPr="002C5E16">
        <w:rPr>
          <w:spacing w:val="-6"/>
          <w:sz w:val="24"/>
          <w:szCs w:val="24"/>
        </w:rPr>
        <w:t xml:space="preserve"> </w:t>
      </w:r>
      <w:r w:rsidRPr="002C5E16">
        <w:rPr>
          <w:sz w:val="24"/>
          <w:szCs w:val="24"/>
        </w:rPr>
        <w:t>demonstrated</w:t>
      </w:r>
      <w:r w:rsidRPr="002C5E16">
        <w:rPr>
          <w:spacing w:val="-6"/>
          <w:sz w:val="24"/>
          <w:szCs w:val="24"/>
        </w:rPr>
        <w:t xml:space="preserve"> </w:t>
      </w:r>
      <w:r w:rsidRPr="002C5E16">
        <w:rPr>
          <w:sz w:val="24"/>
          <w:szCs w:val="24"/>
        </w:rPr>
        <w:t>commitment</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the Applicant to the community;</w:t>
      </w:r>
    </w:p>
    <w:p w14:paraId="2AAC9DB6" w14:textId="77777777" w:rsidR="008C51D4" w:rsidRPr="002C5E16" w:rsidRDefault="008C51D4" w:rsidP="00C365C6">
      <w:pPr>
        <w:pStyle w:val="BodyText"/>
        <w:spacing w:line="360" w:lineRule="auto"/>
        <w:ind w:right="-30"/>
        <w:jc w:val="both"/>
      </w:pPr>
    </w:p>
    <w:p w14:paraId="3B2B166E" w14:textId="77777777"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Applicant shall submit adequate information, as required by the Governmental Entity and/or MFA, of the Affordable Housing Project proposed by the Applicant. The information provided must clearly evidence</w:t>
      </w:r>
      <w:r w:rsidRPr="002C5E16">
        <w:rPr>
          <w:spacing w:val="40"/>
          <w:sz w:val="24"/>
          <w:szCs w:val="24"/>
        </w:rPr>
        <w:t xml:space="preserve"> </w:t>
      </w:r>
      <w:r w:rsidRPr="002C5E16">
        <w:rPr>
          <w:sz w:val="24"/>
          <w:szCs w:val="24"/>
        </w:rPr>
        <w:t>that</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value</w:t>
      </w:r>
      <w:r w:rsidRPr="002C5E16">
        <w:rPr>
          <w:spacing w:val="-2"/>
          <w:sz w:val="24"/>
          <w:szCs w:val="24"/>
        </w:rPr>
        <w:t xml:space="preserve"> </w:t>
      </w:r>
      <w:r w:rsidRPr="002C5E16">
        <w:rPr>
          <w:sz w:val="24"/>
          <w:szCs w:val="24"/>
        </w:rPr>
        <w:t>of</w:t>
      </w:r>
      <w:r w:rsidRPr="002C5E16">
        <w:rPr>
          <w:spacing w:val="-2"/>
          <w:sz w:val="24"/>
          <w:szCs w:val="24"/>
        </w:rPr>
        <w:t xml:space="preserve"> </w:t>
      </w:r>
      <w:r w:rsidRPr="002C5E16">
        <w:rPr>
          <w:sz w:val="24"/>
          <w:szCs w:val="24"/>
        </w:rPr>
        <w:t>the</w:t>
      </w:r>
      <w:r w:rsidRPr="002C5E16">
        <w:rPr>
          <w:spacing w:val="-4"/>
          <w:sz w:val="24"/>
          <w:szCs w:val="24"/>
        </w:rPr>
        <w:t xml:space="preserve"> </w:t>
      </w:r>
      <w:r w:rsidRPr="002C5E16">
        <w:rPr>
          <w:sz w:val="24"/>
          <w:szCs w:val="24"/>
        </w:rPr>
        <w:t>housing</w:t>
      </w:r>
      <w:r w:rsidRPr="002C5E16">
        <w:rPr>
          <w:spacing w:val="-4"/>
          <w:sz w:val="24"/>
          <w:szCs w:val="24"/>
        </w:rPr>
        <w:t xml:space="preserve"> </w:t>
      </w:r>
      <w:r w:rsidRPr="002C5E16">
        <w:rPr>
          <w:sz w:val="24"/>
          <w:szCs w:val="24"/>
        </w:rPr>
        <w:t>assistance</w:t>
      </w:r>
      <w:r w:rsidRPr="002C5E16">
        <w:rPr>
          <w:spacing w:val="-3"/>
          <w:sz w:val="24"/>
          <w:szCs w:val="24"/>
        </w:rPr>
        <w:t xml:space="preserve"> </w:t>
      </w:r>
      <w:r w:rsidRPr="002C5E16">
        <w:rPr>
          <w:sz w:val="24"/>
          <w:szCs w:val="24"/>
        </w:rPr>
        <w:t>grant</w:t>
      </w:r>
      <w:r w:rsidRPr="002C5E16">
        <w:rPr>
          <w:spacing w:val="-5"/>
          <w:sz w:val="24"/>
          <w:szCs w:val="24"/>
        </w:rPr>
        <w:t xml:space="preserve"> </w:t>
      </w:r>
      <w:r w:rsidRPr="002C5E16">
        <w:rPr>
          <w:sz w:val="24"/>
          <w:szCs w:val="24"/>
        </w:rPr>
        <w:t>reduces</w:t>
      </w:r>
      <w:r w:rsidRPr="002C5E16">
        <w:rPr>
          <w:spacing w:val="-3"/>
          <w:sz w:val="24"/>
          <w:szCs w:val="24"/>
        </w:rPr>
        <w:t xml:space="preserve"> </w:t>
      </w:r>
      <w:r w:rsidRPr="002C5E16">
        <w:rPr>
          <w:sz w:val="24"/>
          <w:szCs w:val="24"/>
        </w:rPr>
        <w:t>the housing costs to persons of low or moderate income;</w:t>
      </w:r>
    </w:p>
    <w:p w14:paraId="7F0858AB" w14:textId="77777777" w:rsidR="008C51D4" w:rsidRPr="002C5E16" w:rsidRDefault="008C51D4" w:rsidP="00C365C6">
      <w:pPr>
        <w:pStyle w:val="BodyText"/>
        <w:spacing w:line="360" w:lineRule="auto"/>
        <w:ind w:right="-30"/>
        <w:jc w:val="both"/>
      </w:pPr>
    </w:p>
    <w:p w14:paraId="7E3E88BC" w14:textId="77777777" w:rsidR="008C51D4" w:rsidRPr="002C5E16" w:rsidRDefault="00B0191E" w:rsidP="00C365C6">
      <w:pPr>
        <w:pStyle w:val="ListParagraph"/>
        <w:numPr>
          <w:ilvl w:val="3"/>
          <w:numId w:val="8"/>
        </w:numPr>
        <w:tabs>
          <w:tab w:val="left" w:pos="2032"/>
        </w:tabs>
        <w:spacing w:before="1" w:line="360" w:lineRule="auto"/>
        <w:ind w:right="-30"/>
        <w:jc w:val="both"/>
        <w:rPr>
          <w:sz w:val="24"/>
          <w:szCs w:val="24"/>
        </w:rPr>
      </w:pPr>
      <w:r w:rsidRPr="002C5E16">
        <w:rPr>
          <w:sz w:val="24"/>
          <w:szCs w:val="24"/>
        </w:rPr>
        <w:t>Applicant</w:t>
      </w:r>
      <w:r w:rsidRPr="002C5E16">
        <w:rPr>
          <w:spacing w:val="-5"/>
          <w:sz w:val="24"/>
          <w:szCs w:val="24"/>
        </w:rPr>
        <w:t xml:space="preserve"> </w:t>
      </w:r>
      <w:r w:rsidRPr="002C5E16">
        <w:rPr>
          <w:sz w:val="24"/>
          <w:szCs w:val="24"/>
        </w:rPr>
        <w:t>shall</w:t>
      </w:r>
      <w:r w:rsidRPr="002C5E16">
        <w:rPr>
          <w:spacing w:val="-4"/>
          <w:sz w:val="24"/>
          <w:szCs w:val="24"/>
        </w:rPr>
        <w:t xml:space="preserve"> </w:t>
      </w:r>
      <w:r w:rsidRPr="002C5E16">
        <w:rPr>
          <w:sz w:val="24"/>
          <w:szCs w:val="24"/>
        </w:rPr>
        <w:t>submit</w:t>
      </w:r>
      <w:r w:rsidRPr="002C5E16">
        <w:rPr>
          <w:spacing w:val="-4"/>
          <w:sz w:val="24"/>
          <w:szCs w:val="24"/>
        </w:rPr>
        <w:t xml:space="preserve"> </w:t>
      </w:r>
      <w:r w:rsidRPr="002C5E16">
        <w:rPr>
          <w:sz w:val="24"/>
          <w:szCs w:val="24"/>
        </w:rPr>
        <w:t>information</w:t>
      </w:r>
      <w:r w:rsidRPr="002C5E16">
        <w:rPr>
          <w:spacing w:val="-3"/>
          <w:sz w:val="24"/>
          <w:szCs w:val="24"/>
        </w:rPr>
        <w:t xml:space="preserve"> </w:t>
      </w:r>
      <w:r w:rsidRPr="002C5E16">
        <w:rPr>
          <w:sz w:val="24"/>
          <w:szCs w:val="24"/>
        </w:rPr>
        <w:t>to</w:t>
      </w:r>
      <w:r w:rsidRPr="002C5E16">
        <w:rPr>
          <w:spacing w:val="-6"/>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6"/>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 MFA supporting the benefits to the community of the Affordable Housing Project proposed by the Applicant;</w:t>
      </w:r>
    </w:p>
    <w:p w14:paraId="401094CD" w14:textId="77777777" w:rsidR="008C51D4" w:rsidRPr="002C5E16" w:rsidRDefault="008C51D4" w:rsidP="00C365C6">
      <w:pPr>
        <w:pStyle w:val="BodyText"/>
        <w:spacing w:before="11" w:line="360" w:lineRule="auto"/>
        <w:ind w:right="-30"/>
        <w:jc w:val="both"/>
      </w:pPr>
    </w:p>
    <w:p w14:paraId="572943BA" w14:textId="77777777"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The Governmental Entity and/or MFA may require that the applicant provide proof of substantive or matching</w:t>
      </w:r>
      <w:r w:rsidRPr="002C5E16">
        <w:rPr>
          <w:spacing w:val="-1"/>
          <w:sz w:val="24"/>
          <w:szCs w:val="24"/>
        </w:rPr>
        <w:t xml:space="preserve"> </w:t>
      </w:r>
      <w:r w:rsidRPr="002C5E16">
        <w:rPr>
          <w:sz w:val="24"/>
          <w:szCs w:val="24"/>
        </w:rPr>
        <w:t>funds or contributions</w:t>
      </w:r>
      <w:r w:rsidRPr="002C5E16">
        <w:rPr>
          <w:spacing w:val="-1"/>
          <w:sz w:val="24"/>
          <w:szCs w:val="24"/>
        </w:rPr>
        <w:t xml:space="preserve"> </w:t>
      </w:r>
      <w:r w:rsidRPr="002C5E16">
        <w:rPr>
          <w:sz w:val="24"/>
          <w:szCs w:val="24"/>
        </w:rPr>
        <w:t>and/or in-kind donations to the proposed Affordable Housing Project in connection with the Application for funds under the Act. Nothing contained</w:t>
      </w:r>
      <w:r w:rsidRPr="002C5E16">
        <w:rPr>
          <w:spacing w:val="-4"/>
          <w:sz w:val="24"/>
          <w:szCs w:val="24"/>
        </w:rPr>
        <w:t xml:space="preserve"> </w:t>
      </w:r>
      <w:r w:rsidRPr="002C5E16">
        <w:rPr>
          <w:sz w:val="24"/>
          <w:szCs w:val="24"/>
        </w:rPr>
        <w:t>herein</w:t>
      </w:r>
      <w:r w:rsidRPr="002C5E16">
        <w:rPr>
          <w:spacing w:val="-6"/>
          <w:sz w:val="24"/>
          <w:szCs w:val="24"/>
        </w:rPr>
        <w:t xml:space="preserve"> </w:t>
      </w:r>
      <w:r w:rsidRPr="002C5E16">
        <w:rPr>
          <w:sz w:val="24"/>
          <w:szCs w:val="24"/>
        </w:rPr>
        <w:t>shall</w:t>
      </w:r>
      <w:r w:rsidRPr="002C5E16">
        <w:rPr>
          <w:spacing w:val="-6"/>
          <w:sz w:val="24"/>
          <w:szCs w:val="24"/>
        </w:rPr>
        <w:t xml:space="preserve"> </w:t>
      </w:r>
      <w:r w:rsidRPr="002C5E16">
        <w:rPr>
          <w:sz w:val="24"/>
          <w:szCs w:val="24"/>
        </w:rPr>
        <w:t>prevent</w:t>
      </w:r>
      <w:r w:rsidRPr="002C5E16">
        <w:rPr>
          <w:spacing w:val="-4"/>
          <w:sz w:val="24"/>
          <w:szCs w:val="24"/>
        </w:rPr>
        <w:t xml:space="preserve"> </w:t>
      </w:r>
      <w:r w:rsidRPr="002C5E16">
        <w:rPr>
          <w:sz w:val="24"/>
          <w:szCs w:val="24"/>
        </w:rPr>
        <w:t>or</w:t>
      </w:r>
      <w:r w:rsidRPr="002C5E16">
        <w:rPr>
          <w:spacing w:val="-4"/>
          <w:sz w:val="24"/>
          <w:szCs w:val="24"/>
        </w:rPr>
        <w:t xml:space="preserve"> </w:t>
      </w:r>
      <w:r w:rsidRPr="002C5E16">
        <w:rPr>
          <w:sz w:val="24"/>
          <w:szCs w:val="24"/>
        </w:rPr>
        <w:t>preclude</w:t>
      </w:r>
      <w:r w:rsidRPr="002C5E16">
        <w:rPr>
          <w:spacing w:val="-6"/>
          <w:sz w:val="24"/>
          <w:szCs w:val="24"/>
        </w:rPr>
        <w:t xml:space="preserve"> </w:t>
      </w:r>
      <w:r w:rsidRPr="002C5E16">
        <w:rPr>
          <w:sz w:val="24"/>
          <w:szCs w:val="24"/>
        </w:rPr>
        <w:t>an</w:t>
      </w:r>
      <w:r w:rsidRPr="002C5E16">
        <w:rPr>
          <w:spacing w:val="-6"/>
          <w:sz w:val="24"/>
          <w:szCs w:val="24"/>
        </w:rPr>
        <w:t xml:space="preserve"> </w:t>
      </w:r>
      <w:r w:rsidRPr="002C5E16">
        <w:rPr>
          <w:sz w:val="24"/>
          <w:szCs w:val="24"/>
        </w:rPr>
        <w:t>Applicant</w:t>
      </w:r>
      <w:r w:rsidRPr="002C5E16">
        <w:rPr>
          <w:spacing w:val="-6"/>
          <w:sz w:val="24"/>
          <w:szCs w:val="24"/>
        </w:rPr>
        <w:t xml:space="preserve"> </w:t>
      </w:r>
      <w:r w:rsidRPr="002C5E16">
        <w:rPr>
          <w:sz w:val="24"/>
          <w:szCs w:val="24"/>
        </w:rPr>
        <w:t>from</w:t>
      </w:r>
      <w:r w:rsidRPr="002C5E16">
        <w:rPr>
          <w:spacing w:val="-5"/>
          <w:sz w:val="24"/>
          <w:szCs w:val="24"/>
        </w:rPr>
        <w:t xml:space="preserve"> </w:t>
      </w:r>
      <w:r w:rsidRPr="002C5E16">
        <w:rPr>
          <w:sz w:val="24"/>
          <w:szCs w:val="24"/>
        </w:rPr>
        <w:t>matching or using local, private, or federal funds in connection with a specific Housing Assistance Grant or a grant of Affordable Housing Funds under the Act;</w:t>
      </w:r>
    </w:p>
    <w:p w14:paraId="3458225B" w14:textId="77777777" w:rsidR="007D28E5" w:rsidRPr="002C5E16" w:rsidRDefault="007D28E5" w:rsidP="00C365C6">
      <w:pPr>
        <w:tabs>
          <w:tab w:val="left" w:pos="2032"/>
        </w:tabs>
        <w:spacing w:line="360" w:lineRule="auto"/>
        <w:ind w:right="-30"/>
        <w:jc w:val="both"/>
        <w:rPr>
          <w:sz w:val="24"/>
          <w:szCs w:val="24"/>
        </w:rPr>
      </w:pPr>
    </w:p>
    <w:p w14:paraId="6B7BCCCD" w14:textId="77777777" w:rsidR="008C51D4" w:rsidRPr="002C5E16" w:rsidRDefault="00B0191E" w:rsidP="00C365C6">
      <w:pPr>
        <w:pStyle w:val="ListParagraph"/>
        <w:numPr>
          <w:ilvl w:val="3"/>
          <w:numId w:val="8"/>
        </w:numPr>
        <w:tabs>
          <w:tab w:val="left" w:pos="2032"/>
        </w:tabs>
        <w:spacing w:before="75" w:line="360" w:lineRule="auto"/>
        <w:ind w:right="-30"/>
        <w:jc w:val="both"/>
        <w:rPr>
          <w:sz w:val="24"/>
          <w:szCs w:val="24"/>
        </w:rPr>
      </w:pPr>
      <w:r w:rsidRPr="002C5E16">
        <w:rPr>
          <w:sz w:val="24"/>
          <w:szCs w:val="24"/>
        </w:rPr>
        <w:t>Applicant</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provide</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6"/>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w:t>
      </w:r>
      <w:r w:rsidRPr="002C5E16">
        <w:rPr>
          <w:spacing w:val="40"/>
          <w:sz w:val="24"/>
          <w:szCs w:val="24"/>
        </w:rPr>
        <w:t xml:space="preserve"> </w:t>
      </w:r>
      <w:r w:rsidRPr="002C5E16">
        <w:rPr>
          <w:sz w:val="24"/>
          <w:szCs w:val="24"/>
        </w:rPr>
        <w:t>MFA</w:t>
      </w:r>
      <w:r w:rsidRPr="002C5E16">
        <w:rPr>
          <w:spacing w:val="-3"/>
          <w:sz w:val="24"/>
          <w:szCs w:val="24"/>
        </w:rPr>
        <w:t xml:space="preserve"> </w:t>
      </w:r>
      <w:r w:rsidRPr="002C5E16">
        <w:rPr>
          <w:sz w:val="24"/>
          <w:szCs w:val="24"/>
        </w:rPr>
        <w:t>with</w:t>
      </w:r>
      <w:r w:rsidRPr="002C5E16">
        <w:rPr>
          <w:spacing w:val="-3"/>
          <w:sz w:val="24"/>
          <w:szCs w:val="24"/>
        </w:rPr>
        <w:t xml:space="preserve"> </w:t>
      </w:r>
      <w:r w:rsidRPr="002C5E16">
        <w:rPr>
          <w:sz w:val="24"/>
          <w:szCs w:val="24"/>
        </w:rPr>
        <w:t>any certifications or other proof which it may require in order for the Governmental Entity and/or</w:t>
      </w:r>
      <w:r w:rsidRPr="002C5E16">
        <w:rPr>
          <w:spacing w:val="40"/>
          <w:sz w:val="24"/>
          <w:szCs w:val="24"/>
        </w:rPr>
        <w:t xml:space="preserve"> </w:t>
      </w:r>
      <w:r w:rsidRPr="002C5E16">
        <w:rPr>
          <w:sz w:val="24"/>
          <w:szCs w:val="24"/>
        </w:rPr>
        <w:t xml:space="preserve">MFA to confirm that the Applicant </w:t>
      </w:r>
      <w:proofErr w:type="gramStart"/>
      <w:r w:rsidRPr="002C5E16">
        <w:rPr>
          <w:sz w:val="24"/>
          <w:szCs w:val="24"/>
        </w:rPr>
        <w:t>is in compliance with</w:t>
      </w:r>
      <w:proofErr w:type="gramEnd"/>
      <w:r w:rsidRPr="002C5E16">
        <w:rPr>
          <w:sz w:val="24"/>
          <w:szCs w:val="24"/>
        </w:rPr>
        <w:t xml:space="preserve"> all applicable federal, state and local laws, rules and </w:t>
      </w:r>
      <w:r w:rsidRPr="002C5E16">
        <w:rPr>
          <w:spacing w:val="-2"/>
          <w:sz w:val="24"/>
          <w:szCs w:val="24"/>
        </w:rPr>
        <w:t>ordinances;</w:t>
      </w:r>
    </w:p>
    <w:p w14:paraId="076CB8E1" w14:textId="77777777" w:rsidR="008C51D4" w:rsidRPr="002C5E16" w:rsidRDefault="008C51D4" w:rsidP="00C365C6">
      <w:pPr>
        <w:pStyle w:val="BodyText"/>
        <w:spacing w:before="1" w:line="360" w:lineRule="auto"/>
        <w:ind w:right="-30"/>
        <w:jc w:val="both"/>
      </w:pPr>
    </w:p>
    <w:p w14:paraId="70FD527F" w14:textId="2BAD2B16" w:rsidR="008C51D4" w:rsidRPr="0069185F" w:rsidRDefault="00B0191E" w:rsidP="0069185F">
      <w:pPr>
        <w:pStyle w:val="ListParagraph"/>
        <w:numPr>
          <w:ilvl w:val="2"/>
          <w:numId w:val="8"/>
        </w:numPr>
        <w:tabs>
          <w:tab w:val="left" w:pos="2099"/>
        </w:tabs>
        <w:spacing w:line="360" w:lineRule="auto"/>
        <w:ind w:right="-30"/>
        <w:jc w:val="both"/>
        <w:rPr>
          <w:sz w:val="24"/>
          <w:szCs w:val="24"/>
        </w:rPr>
      </w:pPr>
      <w:r w:rsidRPr="0069185F">
        <w:rPr>
          <w:sz w:val="24"/>
          <w:szCs w:val="24"/>
        </w:rPr>
        <w:t>For Applicants who are submitting Applications in connection with a Multi-Family</w:t>
      </w:r>
      <w:r w:rsidRPr="0069185F">
        <w:rPr>
          <w:spacing w:val="-5"/>
          <w:sz w:val="24"/>
          <w:szCs w:val="24"/>
        </w:rPr>
        <w:t xml:space="preserve"> </w:t>
      </w:r>
      <w:r w:rsidRPr="0069185F">
        <w:rPr>
          <w:sz w:val="24"/>
          <w:szCs w:val="24"/>
        </w:rPr>
        <w:t>Housing</w:t>
      </w:r>
      <w:r w:rsidRPr="0069185F">
        <w:rPr>
          <w:spacing w:val="-4"/>
          <w:sz w:val="24"/>
          <w:szCs w:val="24"/>
        </w:rPr>
        <w:t xml:space="preserve"> </w:t>
      </w:r>
      <w:r w:rsidRPr="0069185F">
        <w:rPr>
          <w:sz w:val="24"/>
          <w:szCs w:val="24"/>
        </w:rPr>
        <w:t>Project,</w:t>
      </w:r>
      <w:r w:rsidRPr="0069185F">
        <w:rPr>
          <w:spacing w:val="-3"/>
          <w:sz w:val="24"/>
          <w:szCs w:val="24"/>
        </w:rPr>
        <w:t xml:space="preserve"> </w:t>
      </w:r>
      <w:r w:rsidRPr="0069185F">
        <w:rPr>
          <w:sz w:val="24"/>
          <w:szCs w:val="24"/>
        </w:rPr>
        <w:t>the</w:t>
      </w:r>
      <w:r w:rsidRPr="0069185F">
        <w:rPr>
          <w:spacing w:val="-4"/>
          <w:sz w:val="24"/>
          <w:szCs w:val="24"/>
        </w:rPr>
        <w:t xml:space="preserve"> </w:t>
      </w:r>
      <w:r w:rsidRPr="0069185F">
        <w:rPr>
          <w:sz w:val="24"/>
          <w:szCs w:val="24"/>
        </w:rPr>
        <w:t>following</w:t>
      </w:r>
      <w:r w:rsidRPr="0069185F">
        <w:rPr>
          <w:spacing w:val="-4"/>
          <w:sz w:val="24"/>
          <w:szCs w:val="24"/>
        </w:rPr>
        <w:t xml:space="preserve"> </w:t>
      </w:r>
      <w:r w:rsidRPr="0069185F">
        <w:rPr>
          <w:sz w:val="24"/>
          <w:szCs w:val="24"/>
        </w:rPr>
        <w:t>additional</w:t>
      </w:r>
      <w:r w:rsidRPr="0069185F">
        <w:rPr>
          <w:spacing w:val="-4"/>
          <w:sz w:val="24"/>
          <w:szCs w:val="24"/>
        </w:rPr>
        <w:t xml:space="preserve"> </w:t>
      </w:r>
      <w:r w:rsidRPr="0069185F">
        <w:rPr>
          <w:sz w:val="24"/>
          <w:szCs w:val="24"/>
        </w:rPr>
        <w:t>information</w:t>
      </w:r>
      <w:r w:rsidRPr="0069185F">
        <w:rPr>
          <w:spacing w:val="-3"/>
          <w:sz w:val="24"/>
          <w:szCs w:val="24"/>
        </w:rPr>
        <w:t xml:space="preserve"> </w:t>
      </w:r>
      <w:r w:rsidRPr="0069185F">
        <w:rPr>
          <w:sz w:val="24"/>
          <w:szCs w:val="24"/>
        </w:rPr>
        <w:t>shall also</w:t>
      </w:r>
      <w:r w:rsidRPr="0069185F">
        <w:rPr>
          <w:spacing w:val="-3"/>
          <w:sz w:val="24"/>
          <w:szCs w:val="24"/>
        </w:rPr>
        <w:t xml:space="preserve"> </w:t>
      </w:r>
      <w:r w:rsidRPr="0069185F">
        <w:rPr>
          <w:sz w:val="24"/>
          <w:szCs w:val="24"/>
        </w:rPr>
        <w:t>be</w:t>
      </w:r>
      <w:r w:rsidRPr="0069185F">
        <w:rPr>
          <w:spacing w:val="-4"/>
          <w:sz w:val="24"/>
          <w:szCs w:val="24"/>
        </w:rPr>
        <w:t xml:space="preserve"> </w:t>
      </w:r>
      <w:r w:rsidRPr="0069185F">
        <w:rPr>
          <w:sz w:val="24"/>
          <w:szCs w:val="24"/>
        </w:rPr>
        <w:t>required</w:t>
      </w:r>
      <w:r w:rsidRPr="0069185F">
        <w:rPr>
          <w:spacing w:val="-4"/>
          <w:sz w:val="24"/>
          <w:szCs w:val="24"/>
        </w:rPr>
        <w:t xml:space="preserve"> </w:t>
      </w:r>
      <w:r w:rsidRPr="0069185F">
        <w:rPr>
          <w:sz w:val="24"/>
          <w:szCs w:val="24"/>
        </w:rPr>
        <w:t>to</w:t>
      </w:r>
      <w:r w:rsidRPr="0069185F">
        <w:rPr>
          <w:spacing w:val="-2"/>
          <w:sz w:val="24"/>
          <w:szCs w:val="24"/>
        </w:rPr>
        <w:t xml:space="preserve"> </w:t>
      </w:r>
      <w:r w:rsidRPr="0069185F">
        <w:rPr>
          <w:sz w:val="24"/>
          <w:szCs w:val="24"/>
        </w:rPr>
        <w:t>be</w:t>
      </w:r>
      <w:r w:rsidRPr="0069185F">
        <w:rPr>
          <w:spacing w:val="-5"/>
          <w:sz w:val="24"/>
          <w:szCs w:val="24"/>
        </w:rPr>
        <w:t xml:space="preserve"> </w:t>
      </w:r>
      <w:r w:rsidRPr="0069185F">
        <w:rPr>
          <w:sz w:val="24"/>
          <w:szCs w:val="24"/>
        </w:rPr>
        <w:t>submitted</w:t>
      </w:r>
      <w:r w:rsidRPr="0069185F">
        <w:rPr>
          <w:spacing w:val="-4"/>
          <w:sz w:val="24"/>
          <w:szCs w:val="24"/>
        </w:rPr>
        <w:t xml:space="preserve"> </w:t>
      </w:r>
      <w:r w:rsidRPr="0069185F">
        <w:rPr>
          <w:sz w:val="24"/>
          <w:szCs w:val="24"/>
        </w:rPr>
        <w:t>by</w:t>
      </w:r>
      <w:r w:rsidRPr="0069185F">
        <w:rPr>
          <w:spacing w:val="-6"/>
          <w:sz w:val="24"/>
          <w:szCs w:val="24"/>
        </w:rPr>
        <w:t xml:space="preserve"> </w:t>
      </w:r>
      <w:r w:rsidRPr="0069185F">
        <w:rPr>
          <w:sz w:val="24"/>
          <w:szCs w:val="24"/>
        </w:rPr>
        <w:t>the</w:t>
      </w:r>
      <w:r w:rsidRPr="0069185F">
        <w:rPr>
          <w:spacing w:val="-5"/>
          <w:sz w:val="24"/>
          <w:szCs w:val="24"/>
        </w:rPr>
        <w:t xml:space="preserve"> </w:t>
      </w:r>
      <w:r w:rsidRPr="0069185F">
        <w:rPr>
          <w:sz w:val="24"/>
          <w:szCs w:val="24"/>
        </w:rPr>
        <w:t>Applicant</w:t>
      </w:r>
      <w:r w:rsidRPr="0069185F">
        <w:rPr>
          <w:spacing w:val="-2"/>
          <w:sz w:val="24"/>
          <w:szCs w:val="24"/>
        </w:rPr>
        <w:t xml:space="preserve"> </w:t>
      </w:r>
      <w:r w:rsidRPr="0069185F">
        <w:rPr>
          <w:sz w:val="24"/>
          <w:szCs w:val="24"/>
        </w:rPr>
        <w:t>to</w:t>
      </w:r>
      <w:r w:rsidRPr="0069185F">
        <w:rPr>
          <w:spacing w:val="-3"/>
          <w:sz w:val="24"/>
          <w:szCs w:val="24"/>
        </w:rPr>
        <w:t xml:space="preserve"> </w:t>
      </w:r>
      <w:r w:rsidRPr="0069185F">
        <w:rPr>
          <w:sz w:val="24"/>
          <w:szCs w:val="24"/>
        </w:rPr>
        <w:t>the</w:t>
      </w:r>
      <w:r w:rsidRPr="0069185F">
        <w:rPr>
          <w:spacing w:val="-4"/>
          <w:sz w:val="24"/>
          <w:szCs w:val="24"/>
        </w:rPr>
        <w:t xml:space="preserve"> </w:t>
      </w:r>
      <w:r w:rsidRPr="0069185F">
        <w:rPr>
          <w:sz w:val="24"/>
          <w:szCs w:val="24"/>
        </w:rPr>
        <w:t>Governmental Entity and/or</w:t>
      </w:r>
      <w:r w:rsidRPr="0069185F">
        <w:rPr>
          <w:spacing w:val="40"/>
          <w:sz w:val="24"/>
          <w:szCs w:val="24"/>
        </w:rPr>
        <w:t xml:space="preserve"> </w:t>
      </w:r>
      <w:r w:rsidRPr="0069185F">
        <w:rPr>
          <w:sz w:val="24"/>
          <w:szCs w:val="24"/>
        </w:rPr>
        <w:t>MFA:</w:t>
      </w:r>
    </w:p>
    <w:p w14:paraId="4152CC45" w14:textId="77777777" w:rsidR="008C51D4" w:rsidRPr="002C5E16" w:rsidRDefault="008C51D4" w:rsidP="00C365C6">
      <w:pPr>
        <w:pStyle w:val="BodyText"/>
        <w:spacing w:line="360" w:lineRule="auto"/>
        <w:ind w:right="-30"/>
        <w:jc w:val="both"/>
      </w:pPr>
    </w:p>
    <w:p w14:paraId="20734FE8" w14:textId="77777777" w:rsidR="008C51D4" w:rsidRPr="002C5E16" w:rsidRDefault="00B0191E" w:rsidP="00C365C6">
      <w:pPr>
        <w:pStyle w:val="ListParagraph"/>
        <w:numPr>
          <w:ilvl w:val="4"/>
          <w:numId w:val="8"/>
        </w:numPr>
        <w:tabs>
          <w:tab w:val="left" w:pos="2301"/>
        </w:tabs>
        <w:spacing w:line="360" w:lineRule="auto"/>
        <w:ind w:right="-30" w:hanging="361"/>
        <w:jc w:val="both"/>
        <w:rPr>
          <w:sz w:val="24"/>
          <w:szCs w:val="24"/>
        </w:rPr>
      </w:pPr>
      <w:r w:rsidRPr="002C5E16">
        <w:rPr>
          <w:sz w:val="24"/>
          <w:szCs w:val="24"/>
        </w:rPr>
        <w:lastRenderedPageBreak/>
        <w:t>A</w:t>
      </w:r>
      <w:r w:rsidRPr="002C5E16">
        <w:rPr>
          <w:spacing w:val="-7"/>
          <w:sz w:val="24"/>
          <w:szCs w:val="24"/>
        </w:rPr>
        <w:t xml:space="preserve"> </w:t>
      </w:r>
      <w:r w:rsidRPr="002C5E16">
        <w:rPr>
          <w:sz w:val="24"/>
          <w:szCs w:val="24"/>
        </w:rPr>
        <w:t>verified</w:t>
      </w:r>
      <w:r w:rsidRPr="002C5E16">
        <w:rPr>
          <w:spacing w:val="-5"/>
          <w:sz w:val="24"/>
          <w:szCs w:val="24"/>
        </w:rPr>
        <w:t xml:space="preserve"> </w:t>
      </w:r>
      <w:r w:rsidRPr="002C5E16">
        <w:rPr>
          <w:sz w:val="24"/>
          <w:szCs w:val="24"/>
        </w:rPr>
        <w:t>certificate</w:t>
      </w:r>
      <w:r w:rsidRPr="002C5E16">
        <w:rPr>
          <w:spacing w:val="-8"/>
          <w:sz w:val="24"/>
          <w:szCs w:val="24"/>
        </w:rPr>
        <w:t xml:space="preserve"> </w:t>
      </w:r>
      <w:r w:rsidRPr="002C5E16">
        <w:rPr>
          <w:sz w:val="24"/>
          <w:szCs w:val="24"/>
        </w:rPr>
        <w:t>that,</w:t>
      </w:r>
      <w:r w:rsidRPr="002C5E16">
        <w:rPr>
          <w:spacing w:val="-6"/>
          <w:sz w:val="24"/>
          <w:szCs w:val="24"/>
        </w:rPr>
        <w:t xml:space="preserve"> </w:t>
      </w:r>
      <w:r w:rsidRPr="002C5E16">
        <w:rPr>
          <w:sz w:val="24"/>
          <w:szCs w:val="24"/>
        </w:rPr>
        <w:t>among</w:t>
      </w:r>
      <w:r w:rsidRPr="002C5E16">
        <w:rPr>
          <w:spacing w:val="-8"/>
          <w:sz w:val="24"/>
          <w:szCs w:val="24"/>
        </w:rPr>
        <w:t xml:space="preserve"> </w:t>
      </w:r>
      <w:r w:rsidRPr="002C5E16">
        <w:rPr>
          <w:sz w:val="24"/>
          <w:szCs w:val="24"/>
        </w:rPr>
        <w:t>other</w:t>
      </w:r>
      <w:r w:rsidRPr="002C5E16">
        <w:rPr>
          <w:spacing w:val="-5"/>
          <w:sz w:val="24"/>
          <w:szCs w:val="24"/>
        </w:rPr>
        <w:t xml:space="preserve"> </w:t>
      </w:r>
      <w:r w:rsidRPr="002C5E16">
        <w:rPr>
          <w:spacing w:val="-2"/>
          <w:sz w:val="24"/>
          <w:szCs w:val="24"/>
        </w:rPr>
        <w:t>things:</w:t>
      </w:r>
    </w:p>
    <w:p w14:paraId="02CD2CC9" w14:textId="77777777" w:rsidR="008C51D4" w:rsidRPr="002C5E16" w:rsidRDefault="008C51D4" w:rsidP="00C365C6">
      <w:pPr>
        <w:pStyle w:val="BodyText"/>
        <w:spacing w:line="360" w:lineRule="auto"/>
        <w:ind w:right="-30"/>
        <w:jc w:val="both"/>
      </w:pPr>
    </w:p>
    <w:p w14:paraId="143BC2A9" w14:textId="77777777" w:rsidR="008C51D4" w:rsidRPr="002C5E16" w:rsidRDefault="00B0191E" w:rsidP="00C365C6">
      <w:pPr>
        <w:pStyle w:val="ListParagraph"/>
        <w:numPr>
          <w:ilvl w:val="5"/>
          <w:numId w:val="8"/>
        </w:numPr>
        <w:tabs>
          <w:tab w:val="left" w:pos="3020"/>
          <w:tab w:val="left" w:pos="3021"/>
        </w:tabs>
        <w:spacing w:before="1" w:line="360" w:lineRule="auto"/>
        <w:ind w:right="-30"/>
        <w:jc w:val="both"/>
        <w:rPr>
          <w:sz w:val="24"/>
          <w:szCs w:val="24"/>
        </w:rPr>
      </w:pPr>
      <w:r w:rsidRPr="002C5E16">
        <w:rPr>
          <w:sz w:val="24"/>
          <w:szCs w:val="24"/>
        </w:rPr>
        <w:t>identifies every Multi-Family Housing Program, including every assisted or insured project of HUD, RHS, FHA and any</w:t>
      </w:r>
      <w:r w:rsidRPr="002C5E16">
        <w:rPr>
          <w:spacing w:val="-6"/>
          <w:sz w:val="24"/>
          <w:szCs w:val="24"/>
        </w:rPr>
        <w:t xml:space="preserve"> </w:t>
      </w:r>
      <w:r w:rsidRPr="002C5E16">
        <w:rPr>
          <w:sz w:val="24"/>
          <w:szCs w:val="24"/>
        </w:rPr>
        <w:t>other</w:t>
      </w:r>
      <w:r w:rsidRPr="002C5E16">
        <w:rPr>
          <w:spacing w:val="-4"/>
          <w:sz w:val="24"/>
          <w:szCs w:val="24"/>
        </w:rPr>
        <w:t xml:space="preserve"> </w:t>
      </w:r>
      <w:r w:rsidRPr="002C5E16">
        <w:rPr>
          <w:sz w:val="24"/>
          <w:szCs w:val="24"/>
        </w:rPr>
        <w:t>state</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local</w:t>
      </w:r>
      <w:r w:rsidRPr="002C5E16">
        <w:rPr>
          <w:spacing w:val="-6"/>
          <w:sz w:val="24"/>
          <w:szCs w:val="24"/>
        </w:rPr>
        <w:t xml:space="preserve"> </w:t>
      </w:r>
      <w:r w:rsidRPr="002C5E16">
        <w:rPr>
          <w:sz w:val="24"/>
          <w:szCs w:val="24"/>
        </w:rPr>
        <w:t>government</w:t>
      </w:r>
      <w:r w:rsidRPr="002C5E16">
        <w:rPr>
          <w:spacing w:val="-5"/>
          <w:sz w:val="24"/>
          <w:szCs w:val="24"/>
        </w:rPr>
        <w:t xml:space="preserve"> </w:t>
      </w:r>
      <w:r w:rsidRPr="002C5E16">
        <w:rPr>
          <w:sz w:val="24"/>
          <w:szCs w:val="24"/>
        </w:rPr>
        <w:t>housing</w:t>
      </w:r>
      <w:r w:rsidRPr="002C5E16">
        <w:rPr>
          <w:spacing w:val="-6"/>
          <w:sz w:val="24"/>
          <w:szCs w:val="24"/>
        </w:rPr>
        <w:t xml:space="preserve"> </w:t>
      </w:r>
      <w:r w:rsidRPr="002C5E16">
        <w:rPr>
          <w:sz w:val="24"/>
          <w:szCs w:val="24"/>
        </w:rPr>
        <w:t>finance</w:t>
      </w:r>
      <w:r w:rsidRPr="002C5E16">
        <w:rPr>
          <w:spacing w:val="-4"/>
          <w:sz w:val="24"/>
          <w:szCs w:val="24"/>
        </w:rPr>
        <w:t xml:space="preserve"> </w:t>
      </w:r>
      <w:r w:rsidRPr="002C5E16">
        <w:rPr>
          <w:sz w:val="24"/>
          <w:szCs w:val="24"/>
        </w:rPr>
        <w:t>agency in which such Applicant has been or is a principal;</w:t>
      </w:r>
    </w:p>
    <w:p w14:paraId="53A7843E" w14:textId="77777777" w:rsidR="008C51D4" w:rsidRPr="002C5E16" w:rsidRDefault="008C51D4" w:rsidP="00C365C6">
      <w:pPr>
        <w:pStyle w:val="BodyText"/>
        <w:spacing w:line="360" w:lineRule="auto"/>
        <w:ind w:right="-30"/>
        <w:jc w:val="both"/>
      </w:pPr>
    </w:p>
    <w:p w14:paraId="5C892DDE" w14:textId="77777777" w:rsidR="008C51D4" w:rsidRPr="002C5E16" w:rsidRDefault="00B0191E" w:rsidP="00C365C6">
      <w:pPr>
        <w:pStyle w:val="ListParagraph"/>
        <w:numPr>
          <w:ilvl w:val="5"/>
          <w:numId w:val="8"/>
        </w:numPr>
        <w:tabs>
          <w:tab w:val="left" w:pos="3020"/>
          <w:tab w:val="left" w:pos="3021"/>
        </w:tabs>
        <w:spacing w:line="360" w:lineRule="auto"/>
        <w:ind w:right="-30" w:hanging="534"/>
        <w:jc w:val="both"/>
        <w:rPr>
          <w:sz w:val="24"/>
          <w:szCs w:val="24"/>
        </w:rPr>
      </w:pPr>
      <w:r w:rsidRPr="002C5E16">
        <w:rPr>
          <w:sz w:val="24"/>
          <w:szCs w:val="24"/>
        </w:rPr>
        <w:t>except</w:t>
      </w:r>
      <w:r w:rsidRPr="002C5E16">
        <w:rPr>
          <w:spacing w:val="-4"/>
          <w:sz w:val="24"/>
          <w:szCs w:val="24"/>
        </w:rPr>
        <w:t xml:space="preserve"> </w:t>
      </w:r>
      <w:r w:rsidRPr="002C5E16">
        <w:rPr>
          <w:sz w:val="24"/>
          <w:szCs w:val="24"/>
        </w:rPr>
        <w:t>as</w:t>
      </w:r>
      <w:r w:rsidRPr="002C5E16">
        <w:rPr>
          <w:spacing w:val="-2"/>
          <w:sz w:val="24"/>
          <w:szCs w:val="24"/>
        </w:rPr>
        <w:t xml:space="preserve"> </w:t>
      </w:r>
      <w:r w:rsidRPr="002C5E16">
        <w:rPr>
          <w:sz w:val="24"/>
          <w:szCs w:val="24"/>
        </w:rPr>
        <w:t>shown</w:t>
      </w:r>
      <w:r w:rsidRPr="002C5E16">
        <w:rPr>
          <w:spacing w:val="-2"/>
          <w:sz w:val="24"/>
          <w:szCs w:val="24"/>
        </w:rPr>
        <w:t xml:space="preserve"> </w:t>
      </w:r>
      <w:r w:rsidRPr="002C5E16">
        <w:rPr>
          <w:sz w:val="24"/>
          <w:szCs w:val="24"/>
        </w:rPr>
        <w:t>on</w:t>
      </w:r>
      <w:r w:rsidRPr="002C5E16">
        <w:rPr>
          <w:spacing w:val="-2"/>
          <w:sz w:val="24"/>
          <w:szCs w:val="24"/>
        </w:rPr>
        <w:t xml:space="preserve"> </w:t>
      </w:r>
      <w:r w:rsidRPr="002C5E16">
        <w:rPr>
          <w:sz w:val="24"/>
          <w:szCs w:val="24"/>
        </w:rPr>
        <w:t>such</w:t>
      </w:r>
      <w:r w:rsidRPr="002C5E16">
        <w:rPr>
          <w:spacing w:val="-2"/>
          <w:sz w:val="24"/>
          <w:szCs w:val="24"/>
        </w:rPr>
        <w:t xml:space="preserve"> </w:t>
      </w:r>
      <w:r w:rsidRPr="002C5E16">
        <w:rPr>
          <w:sz w:val="24"/>
          <w:szCs w:val="24"/>
        </w:rPr>
        <w:t>certificate,</w:t>
      </w:r>
      <w:r w:rsidRPr="002C5E16">
        <w:rPr>
          <w:spacing w:val="-3"/>
          <w:sz w:val="24"/>
          <w:szCs w:val="24"/>
        </w:rPr>
        <w:t xml:space="preserve"> </w:t>
      </w:r>
      <w:r w:rsidRPr="002C5E16">
        <w:rPr>
          <w:sz w:val="24"/>
          <w:szCs w:val="24"/>
        </w:rPr>
        <w:t>states</w:t>
      </w:r>
      <w:r w:rsidRPr="002C5E16">
        <w:rPr>
          <w:spacing w:val="-5"/>
          <w:sz w:val="24"/>
          <w:szCs w:val="24"/>
        </w:rPr>
        <w:t xml:space="preserve"> </w:t>
      </w:r>
      <w:r w:rsidRPr="002C5E16">
        <w:rPr>
          <w:spacing w:val="-4"/>
          <w:sz w:val="24"/>
          <w:szCs w:val="24"/>
        </w:rPr>
        <w:t>that:</w:t>
      </w:r>
    </w:p>
    <w:p w14:paraId="15B17458" w14:textId="77777777" w:rsidR="008C51D4" w:rsidRPr="002C5E16" w:rsidRDefault="008C51D4" w:rsidP="00C365C6">
      <w:pPr>
        <w:pStyle w:val="BodyText"/>
        <w:spacing w:line="360" w:lineRule="auto"/>
        <w:ind w:right="-30"/>
        <w:jc w:val="both"/>
      </w:pPr>
    </w:p>
    <w:p w14:paraId="53C90D83" w14:textId="77777777" w:rsidR="008C51D4" w:rsidRPr="002C5E16" w:rsidRDefault="00B0191E" w:rsidP="00C365C6">
      <w:pPr>
        <w:pStyle w:val="ListParagraph"/>
        <w:numPr>
          <w:ilvl w:val="6"/>
          <w:numId w:val="8"/>
        </w:numPr>
        <w:tabs>
          <w:tab w:val="left" w:pos="3380"/>
          <w:tab w:val="left" w:pos="3381"/>
        </w:tabs>
        <w:spacing w:line="360" w:lineRule="auto"/>
        <w:ind w:right="-30"/>
        <w:jc w:val="both"/>
        <w:rPr>
          <w:sz w:val="24"/>
          <w:szCs w:val="24"/>
        </w:rPr>
      </w:pPr>
      <w:r w:rsidRPr="002C5E16">
        <w:rPr>
          <w:sz w:val="24"/>
          <w:szCs w:val="24"/>
        </w:rPr>
        <w:t>no mortgage on a project listed on such certificate has ever been in default, assigned to the United States government</w:t>
      </w:r>
      <w:r w:rsidRPr="002C5E16">
        <w:rPr>
          <w:spacing w:val="-5"/>
          <w:sz w:val="24"/>
          <w:szCs w:val="24"/>
        </w:rPr>
        <w:t xml:space="preserve"> </w:t>
      </w:r>
      <w:r w:rsidRPr="002C5E16">
        <w:rPr>
          <w:sz w:val="24"/>
          <w:szCs w:val="24"/>
        </w:rPr>
        <w:t>or</w:t>
      </w:r>
      <w:r w:rsidRPr="002C5E16">
        <w:rPr>
          <w:spacing w:val="-7"/>
          <w:sz w:val="24"/>
          <w:szCs w:val="24"/>
        </w:rPr>
        <w:t xml:space="preserve"> </w:t>
      </w:r>
      <w:r w:rsidRPr="002C5E16">
        <w:rPr>
          <w:sz w:val="24"/>
          <w:szCs w:val="24"/>
        </w:rPr>
        <w:t>foreclosed,</w:t>
      </w:r>
      <w:r w:rsidRPr="002C5E16">
        <w:rPr>
          <w:spacing w:val="-6"/>
          <w:sz w:val="24"/>
          <w:szCs w:val="24"/>
        </w:rPr>
        <w:t xml:space="preserve"> </w:t>
      </w:r>
      <w:r w:rsidRPr="002C5E16">
        <w:rPr>
          <w:sz w:val="24"/>
          <w:szCs w:val="24"/>
        </w:rPr>
        <w:t>nor</w:t>
      </w:r>
      <w:r w:rsidRPr="002C5E16">
        <w:rPr>
          <w:spacing w:val="-5"/>
          <w:sz w:val="24"/>
          <w:szCs w:val="24"/>
        </w:rPr>
        <w:t xml:space="preserve"> </w:t>
      </w:r>
      <w:r w:rsidRPr="002C5E16">
        <w:rPr>
          <w:sz w:val="24"/>
          <w:szCs w:val="24"/>
        </w:rPr>
        <w:t>has</w:t>
      </w:r>
      <w:r w:rsidRPr="002C5E16">
        <w:rPr>
          <w:spacing w:val="-5"/>
          <w:sz w:val="24"/>
          <w:szCs w:val="24"/>
        </w:rPr>
        <w:t xml:space="preserve"> </w:t>
      </w:r>
      <w:r w:rsidRPr="002C5E16">
        <w:rPr>
          <w:sz w:val="24"/>
          <w:szCs w:val="24"/>
        </w:rPr>
        <w:t>any</w:t>
      </w:r>
      <w:r w:rsidRPr="002C5E16">
        <w:rPr>
          <w:spacing w:val="-7"/>
          <w:sz w:val="24"/>
          <w:szCs w:val="24"/>
        </w:rPr>
        <w:t xml:space="preserve"> </w:t>
      </w:r>
      <w:r w:rsidRPr="002C5E16">
        <w:rPr>
          <w:sz w:val="24"/>
          <w:szCs w:val="24"/>
        </w:rPr>
        <w:t>mortgage</w:t>
      </w:r>
      <w:r w:rsidRPr="002C5E16">
        <w:rPr>
          <w:spacing w:val="-5"/>
          <w:sz w:val="24"/>
          <w:szCs w:val="24"/>
        </w:rPr>
        <w:t xml:space="preserve"> </w:t>
      </w:r>
      <w:r w:rsidRPr="002C5E16">
        <w:rPr>
          <w:sz w:val="24"/>
          <w:szCs w:val="24"/>
        </w:rPr>
        <w:t>relief</w:t>
      </w:r>
      <w:r w:rsidRPr="002C5E16">
        <w:rPr>
          <w:spacing w:val="-3"/>
          <w:sz w:val="24"/>
          <w:szCs w:val="24"/>
        </w:rPr>
        <w:t xml:space="preserve"> </w:t>
      </w:r>
      <w:r w:rsidRPr="002C5E16">
        <w:rPr>
          <w:sz w:val="24"/>
          <w:szCs w:val="24"/>
        </w:rPr>
        <w:t>by the mortgagee been given;</w:t>
      </w:r>
    </w:p>
    <w:p w14:paraId="6318479C" w14:textId="77777777" w:rsidR="008C51D4" w:rsidRPr="002C5E16" w:rsidRDefault="008C51D4" w:rsidP="00C365C6">
      <w:pPr>
        <w:pStyle w:val="BodyText"/>
        <w:spacing w:line="360" w:lineRule="auto"/>
        <w:ind w:right="-30"/>
        <w:jc w:val="both"/>
      </w:pPr>
    </w:p>
    <w:p w14:paraId="35801087" w14:textId="77777777" w:rsidR="008C51D4" w:rsidRPr="002C5E16" w:rsidRDefault="00B0191E" w:rsidP="00C365C6">
      <w:pPr>
        <w:pStyle w:val="ListParagraph"/>
        <w:numPr>
          <w:ilvl w:val="6"/>
          <w:numId w:val="8"/>
        </w:numPr>
        <w:tabs>
          <w:tab w:val="left" w:pos="3380"/>
          <w:tab w:val="left" w:pos="3381"/>
        </w:tabs>
        <w:spacing w:line="360" w:lineRule="auto"/>
        <w:ind w:right="-30" w:hanging="560"/>
        <w:jc w:val="both"/>
        <w:rPr>
          <w:sz w:val="24"/>
          <w:szCs w:val="24"/>
        </w:rPr>
      </w:pPr>
      <w:r w:rsidRPr="002C5E16">
        <w:rPr>
          <w:sz w:val="24"/>
          <w:szCs w:val="24"/>
        </w:rPr>
        <w:t>there has not been a suspension or termination of payments</w:t>
      </w:r>
      <w:r w:rsidRPr="002C5E16">
        <w:rPr>
          <w:spacing w:val="-8"/>
          <w:sz w:val="24"/>
          <w:szCs w:val="24"/>
        </w:rPr>
        <w:t xml:space="preserve"> </w:t>
      </w:r>
      <w:r w:rsidRPr="002C5E16">
        <w:rPr>
          <w:sz w:val="24"/>
          <w:szCs w:val="24"/>
        </w:rPr>
        <w:t>under</w:t>
      </w:r>
      <w:r w:rsidRPr="002C5E16">
        <w:rPr>
          <w:spacing w:val="-6"/>
          <w:sz w:val="24"/>
          <w:szCs w:val="24"/>
        </w:rPr>
        <w:t xml:space="preserve"> </w:t>
      </w:r>
      <w:r w:rsidRPr="002C5E16">
        <w:rPr>
          <w:sz w:val="24"/>
          <w:szCs w:val="24"/>
        </w:rPr>
        <w:t>any</w:t>
      </w:r>
      <w:r w:rsidRPr="002C5E16">
        <w:rPr>
          <w:spacing w:val="-9"/>
          <w:sz w:val="24"/>
          <w:szCs w:val="24"/>
        </w:rPr>
        <w:t xml:space="preserve"> </w:t>
      </w:r>
      <w:r w:rsidRPr="002C5E16">
        <w:rPr>
          <w:sz w:val="24"/>
          <w:szCs w:val="24"/>
        </w:rPr>
        <w:t>HUD</w:t>
      </w:r>
      <w:r w:rsidRPr="002C5E16">
        <w:rPr>
          <w:spacing w:val="-7"/>
          <w:sz w:val="24"/>
          <w:szCs w:val="24"/>
        </w:rPr>
        <w:t xml:space="preserve"> </w:t>
      </w:r>
      <w:r w:rsidRPr="002C5E16">
        <w:rPr>
          <w:sz w:val="24"/>
          <w:szCs w:val="24"/>
        </w:rPr>
        <w:t>assistance</w:t>
      </w:r>
      <w:r w:rsidRPr="002C5E16">
        <w:rPr>
          <w:spacing w:val="-6"/>
          <w:sz w:val="24"/>
          <w:szCs w:val="24"/>
        </w:rPr>
        <w:t xml:space="preserve"> </w:t>
      </w:r>
      <w:r w:rsidRPr="002C5E16">
        <w:rPr>
          <w:sz w:val="24"/>
          <w:szCs w:val="24"/>
        </w:rPr>
        <w:t>contract</w:t>
      </w:r>
      <w:r w:rsidRPr="002C5E16">
        <w:rPr>
          <w:spacing w:val="-1"/>
          <w:sz w:val="24"/>
          <w:szCs w:val="24"/>
        </w:rPr>
        <w:t xml:space="preserve"> </w:t>
      </w:r>
      <w:r w:rsidRPr="002C5E16">
        <w:rPr>
          <w:sz w:val="24"/>
          <w:szCs w:val="24"/>
        </w:rPr>
        <w:t>in</w:t>
      </w:r>
      <w:r w:rsidRPr="002C5E16">
        <w:rPr>
          <w:spacing w:val="-5"/>
          <w:sz w:val="24"/>
          <w:szCs w:val="24"/>
        </w:rPr>
        <w:t xml:space="preserve"> </w:t>
      </w:r>
      <w:r w:rsidRPr="002C5E16">
        <w:rPr>
          <w:sz w:val="24"/>
          <w:szCs w:val="24"/>
        </w:rPr>
        <w:t>which the Applicant has had a legal or beneficial interest;</w:t>
      </w:r>
    </w:p>
    <w:p w14:paraId="0D06D141" w14:textId="77777777" w:rsidR="008C51D4" w:rsidRPr="002C5E16" w:rsidRDefault="008C51D4" w:rsidP="00C365C6">
      <w:pPr>
        <w:pStyle w:val="BodyText"/>
        <w:spacing w:line="360" w:lineRule="auto"/>
        <w:ind w:right="-30"/>
        <w:jc w:val="both"/>
      </w:pPr>
    </w:p>
    <w:p w14:paraId="599665A8" w14:textId="77777777" w:rsidR="008C51D4" w:rsidRPr="002C5E16" w:rsidRDefault="00B0191E" w:rsidP="00C365C6">
      <w:pPr>
        <w:pStyle w:val="ListParagraph"/>
        <w:numPr>
          <w:ilvl w:val="6"/>
          <w:numId w:val="8"/>
        </w:numPr>
        <w:tabs>
          <w:tab w:val="left" w:pos="3380"/>
          <w:tab w:val="left" w:pos="3381"/>
        </w:tabs>
        <w:spacing w:line="360" w:lineRule="auto"/>
        <w:ind w:right="-30" w:hanging="627"/>
        <w:jc w:val="both"/>
        <w:rPr>
          <w:sz w:val="24"/>
          <w:szCs w:val="24"/>
        </w:rPr>
      </w:pPr>
      <w:r w:rsidRPr="002C5E16">
        <w:rPr>
          <w:sz w:val="24"/>
          <w:szCs w:val="24"/>
        </w:rPr>
        <w:t>such Applicant has not been suspended, debarred or otherwise</w:t>
      </w:r>
      <w:r w:rsidRPr="002C5E16">
        <w:rPr>
          <w:spacing w:val="-4"/>
          <w:sz w:val="24"/>
          <w:szCs w:val="24"/>
        </w:rPr>
        <w:t xml:space="preserve"> </w:t>
      </w:r>
      <w:r w:rsidRPr="002C5E16">
        <w:rPr>
          <w:sz w:val="24"/>
          <w:szCs w:val="24"/>
        </w:rPr>
        <w:t>restricted</w:t>
      </w:r>
      <w:r w:rsidRPr="002C5E16">
        <w:rPr>
          <w:spacing w:val="-6"/>
          <w:sz w:val="24"/>
          <w:szCs w:val="24"/>
        </w:rPr>
        <w:t xml:space="preserve"> </w:t>
      </w:r>
      <w:r w:rsidRPr="002C5E16">
        <w:rPr>
          <w:sz w:val="24"/>
          <w:szCs w:val="24"/>
        </w:rPr>
        <w:t>by</w:t>
      </w:r>
      <w:r w:rsidRPr="002C5E16">
        <w:rPr>
          <w:spacing w:val="-7"/>
          <w:sz w:val="24"/>
          <w:szCs w:val="24"/>
        </w:rPr>
        <w:t xml:space="preserve"> </w:t>
      </w:r>
      <w:r w:rsidRPr="002C5E16">
        <w:rPr>
          <w:sz w:val="24"/>
          <w:szCs w:val="24"/>
        </w:rPr>
        <w:t>any</w:t>
      </w:r>
      <w:r w:rsidRPr="002C5E16">
        <w:rPr>
          <w:spacing w:val="-7"/>
          <w:sz w:val="24"/>
          <w:szCs w:val="24"/>
        </w:rPr>
        <w:t xml:space="preserve"> </w:t>
      </w:r>
      <w:r w:rsidRPr="002C5E16">
        <w:rPr>
          <w:sz w:val="24"/>
          <w:szCs w:val="24"/>
        </w:rPr>
        <w:t>department</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agency</w:t>
      </w:r>
      <w:r w:rsidRPr="002C5E16">
        <w:rPr>
          <w:spacing w:val="40"/>
          <w:sz w:val="24"/>
          <w:szCs w:val="24"/>
        </w:rPr>
        <w:t xml:space="preserve"> </w:t>
      </w:r>
      <w:r w:rsidRPr="002C5E16">
        <w:rPr>
          <w:sz w:val="24"/>
          <w:szCs w:val="24"/>
        </w:rPr>
        <w:t>of</w:t>
      </w:r>
      <w:r w:rsidRPr="002C5E16">
        <w:rPr>
          <w:spacing w:val="40"/>
          <w:sz w:val="24"/>
          <w:szCs w:val="24"/>
        </w:rPr>
        <w:t xml:space="preserve"> </w:t>
      </w:r>
      <w:r w:rsidRPr="002C5E16">
        <w:rPr>
          <w:sz w:val="24"/>
          <w:szCs w:val="24"/>
        </w:rPr>
        <w:t>the federal government or any state government from doing business with such department or agency</w:t>
      </w:r>
      <w:r w:rsidRPr="002C5E16">
        <w:rPr>
          <w:spacing w:val="40"/>
          <w:sz w:val="24"/>
          <w:szCs w:val="24"/>
        </w:rPr>
        <w:t xml:space="preserve"> </w:t>
      </w:r>
      <w:r w:rsidRPr="002C5E16">
        <w:rPr>
          <w:sz w:val="24"/>
          <w:szCs w:val="24"/>
        </w:rPr>
        <w:t>because of misconduct or alleged misconduct; and</w:t>
      </w:r>
    </w:p>
    <w:p w14:paraId="79C6BCF6" w14:textId="77777777" w:rsidR="008C51D4" w:rsidRPr="002C5E16" w:rsidRDefault="008C51D4" w:rsidP="00C365C6">
      <w:pPr>
        <w:pStyle w:val="BodyText"/>
        <w:spacing w:line="360" w:lineRule="auto"/>
        <w:ind w:right="-30"/>
        <w:jc w:val="both"/>
      </w:pPr>
    </w:p>
    <w:p w14:paraId="584C2EE3" w14:textId="77777777" w:rsidR="008C51D4" w:rsidRPr="002C5E16" w:rsidRDefault="00B0191E" w:rsidP="00C365C6">
      <w:pPr>
        <w:pStyle w:val="ListParagraph"/>
        <w:numPr>
          <w:ilvl w:val="6"/>
          <w:numId w:val="8"/>
        </w:numPr>
        <w:tabs>
          <w:tab w:val="left" w:pos="3380"/>
          <w:tab w:val="left" w:pos="3381"/>
        </w:tabs>
        <w:spacing w:before="1" w:line="360" w:lineRule="auto"/>
        <w:ind w:right="-30" w:hanging="653"/>
        <w:jc w:val="both"/>
        <w:rPr>
          <w:sz w:val="24"/>
          <w:szCs w:val="24"/>
        </w:rPr>
      </w:pPr>
      <w:r w:rsidRPr="002C5E16">
        <w:rPr>
          <w:sz w:val="24"/>
          <w:szCs w:val="24"/>
        </w:rPr>
        <w:t>the</w:t>
      </w:r>
      <w:r w:rsidRPr="002C5E16">
        <w:rPr>
          <w:spacing w:val="-5"/>
          <w:sz w:val="24"/>
          <w:szCs w:val="24"/>
        </w:rPr>
        <w:t xml:space="preserve"> </w:t>
      </w:r>
      <w:r w:rsidRPr="002C5E16">
        <w:rPr>
          <w:sz w:val="24"/>
          <w:szCs w:val="24"/>
        </w:rPr>
        <w:t>Applicant</w:t>
      </w:r>
      <w:r w:rsidRPr="002C5E16">
        <w:rPr>
          <w:spacing w:val="-3"/>
          <w:sz w:val="24"/>
          <w:szCs w:val="24"/>
        </w:rPr>
        <w:t xml:space="preserve"> </w:t>
      </w:r>
      <w:r w:rsidRPr="002C5E16">
        <w:rPr>
          <w:sz w:val="24"/>
          <w:szCs w:val="24"/>
        </w:rPr>
        <w:t>has</w:t>
      </w:r>
      <w:r w:rsidRPr="002C5E16">
        <w:rPr>
          <w:spacing w:val="-5"/>
          <w:sz w:val="24"/>
          <w:szCs w:val="24"/>
        </w:rPr>
        <w:t xml:space="preserve"> </w:t>
      </w:r>
      <w:r w:rsidRPr="002C5E16">
        <w:rPr>
          <w:sz w:val="24"/>
          <w:szCs w:val="24"/>
        </w:rPr>
        <w:t>not</w:t>
      </w:r>
      <w:r w:rsidRPr="002C5E16">
        <w:rPr>
          <w:spacing w:val="-6"/>
          <w:sz w:val="24"/>
          <w:szCs w:val="24"/>
        </w:rPr>
        <w:t xml:space="preserve"> </w:t>
      </w:r>
      <w:r w:rsidRPr="002C5E16">
        <w:rPr>
          <w:sz w:val="24"/>
          <w:szCs w:val="24"/>
        </w:rPr>
        <w:t>defaulted</w:t>
      </w:r>
      <w:r w:rsidRPr="002C5E16">
        <w:rPr>
          <w:spacing w:val="-5"/>
          <w:sz w:val="24"/>
          <w:szCs w:val="24"/>
        </w:rPr>
        <w:t xml:space="preserve"> </w:t>
      </w:r>
      <w:r w:rsidRPr="002C5E16">
        <w:rPr>
          <w:sz w:val="24"/>
          <w:szCs w:val="24"/>
        </w:rPr>
        <w:t>on</w:t>
      </w:r>
      <w:r w:rsidRPr="002C5E16">
        <w:rPr>
          <w:spacing w:val="-6"/>
          <w:sz w:val="24"/>
          <w:szCs w:val="24"/>
        </w:rPr>
        <w:t xml:space="preserve"> </w:t>
      </w:r>
      <w:r w:rsidRPr="002C5E16">
        <w:rPr>
          <w:sz w:val="24"/>
          <w:szCs w:val="24"/>
        </w:rPr>
        <w:t>an</w:t>
      </w:r>
      <w:r w:rsidRPr="002C5E16">
        <w:rPr>
          <w:spacing w:val="-7"/>
          <w:sz w:val="24"/>
          <w:szCs w:val="24"/>
        </w:rPr>
        <w:t xml:space="preserve"> </w:t>
      </w:r>
      <w:r w:rsidRPr="002C5E16">
        <w:rPr>
          <w:sz w:val="24"/>
          <w:szCs w:val="24"/>
        </w:rPr>
        <w:t>obligation</w:t>
      </w:r>
      <w:r w:rsidRPr="002C5E16">
        <w:rPr>
          <w:spacing w:val="-5"/>
          <w:sz w:val="24"/>
          <w:szCs w:val="24"/>
        </w:rPr>
        <w:t xml:space="preserve"> </w:t>
      </w:r>
      <w:r w:rsidRPr="002C5E16">
        <w:rPr>
          <w:sz w:val="24"/>
          <w:szCs w:val="24"/>
        </w:rPr>
        <w:t>covered by a surety or performance bond.</w:t>
      </w:r>
    </w:p>
    <w:p w14:paraId="7DAFAEAD" w14:textId="77777777" w:rsidR="008C51D4" w:rsidRPr="002C5E16" w:rsidRDefault="008C51D4" w:rsidP="00C365C6">
      <w:pPr>
        <w:pStyle w:val="BodyText"/>
        <w:spacing w:line="360" w:lineRule="auto"/>
        <w:ind w:right="-30"/>
        <w:jc w:val="both"/>
      </w:pPr>
    </w:p>
    <w:p w14:paraId="57CD187C" w14:textId="77777777" w:rsidR="008C51D4" w:rsidRPr="002C5E16" w:rsidRDefault="00B0191E" w:rsidP="00C365C6">
      <w:pPr>
        <w:pStyle w:val="BodyText"/>
        <w:spacing w:line="360" w:lineRule="auto"/>
        <w:ind w:left="2300" w:right="-30"/>
        <w:jc w:val="both"/>
      </w:pPr>
      <w:r w:rsidRPr="002C5E16">
        <w:t>If</w:t>
      </w:r>
      <w:r w:rsidRPr="002C5E16">
        <w:rPr>
          <w:spacing w:val="-3"/>
        </w:rPr>
        <w:t xml:space="preserve"> </w:t>
      </w:r>
      <w:r w:rsidRPr="002C5E16">
        <w:t>such</w:t>
      </w:r>
      <w:r w:rsidRPr="002C5E16">
        <w:rPr>
          <w:spacing w:val="-5"/>
        </w:rPr>
        <w:t xml:space="preserve"> </w:t>
      </w:r>
      <w:r w:rsidRPr="002C5E16">
        <w:t>Applicant</w:t>
      </w:r>
      <w:r w:rsidRPr="002C5E16">
        <w:rPr>
          <w:spacing w:val="-3"/>
        </w:rPr>
        <w:t xml:space="preserve"> </w:t>
      </w:r>
      <w:r w:rsidRPr="002C5E16">
        <w:t>cannot</w:t>
      </w:r>
      <w:r w:rsidRPr="002C5E16">
        <w:rPr>
          <w:spacing w:val="-3"/>
        </w:rPr>
        <w:t xml:space="preserve"> </w:t>
      </w:r>
      <w:r w:rsidRPr="002C5E16">
        <w:t>certify</w:t>
      </w:r>
      <w:r w:rsidRPr="002C5E16">
        <w:rPr>
          <w:spacing w:val="-6"/>
        </w:rPr>
        <w:t xml:space="preserve"> </w:t>
      </w:r>
      <w:r w:rsidRPr="002C5E16">
        <w:t>to</w:t>
      </w:r>
      <w:r w:rsidRPr="002C5E16">
        <w:rPr>
          <w:spacing w:val="-3"/>
        </w:rPr>
        <w:t xml:space="preserve"> </w:t>
      </w:r>
      <w:r w:rsidRPr="002C5E16">
        <w:t>each</w:t>
      </w:r>
      <w:r w:rsidRPr="002C5E16">
        <w:rPr>
          <w:spacing w:val="-5"/>
        </w:rPr>
        <w:t xml:space="preserve"> </w:t>
      </w:r>
      <w:r w:rsidRPr="002C5E16">
        <w:t>of</w:t>
      </w:r>
      <w:r w:rsidRPr="002C5E16">
        <w:rPr>
          <w:spacing w:val="-2"/>
        </w:rPr>
        <w:t xml:space="preserve"> </w:t>
      </w:r>
      <w:r w:rsidRPr="002C5E16">
        <w:t>the</w:t>
      </w:r>
      <w:r w:rsidRPr="002C5E16">
        <w:rPr>
          <w:spacing w:val="-5"/>
        </w:rPr>
        <w:t xml:space="preserve"> </w:t>
      </w:r>
      <w:r w:rsidRPr="002C5E16">
        <w:t>above,</w:t>
      </w:r>
      <w:r w:rsidRPr="002C5E16">
        <w:rPr>
          <w:spacing w:val="-3"/>
        </w:rPr>
        <w:t xml:space="preserve"> </w:t>
      </w:r>
      <w:r w:rsidRPr="002C5E16">
        <w:t>such</w:t>
      </w:r>
      <w:r w:rsidRPr="002C5E16">
        <w:rPr>
          <w:spacing w:val="-3"/>
        </w:rPr>
        <w:t xml:space="preserve"> </w:t>
      </w:r>
      <w:r w:rsidRPr="002C5E16">
        <w:t>Applicant shall submit a signed statement to explain the facts and circumstances</w:t>
      </w:r>
      <w:r w:rsidRPr="002C5E16">
        <w:rPr>
          <w:spacing w:val="-3"/>
        </w:rPr>
        <w:t xml:space="preserve"> </w:t>
      </w:r>
      <w:r w:rsidRPr="002C5E16">
        <w:t>which</w:t>
      </w:r>
      <w:r w:rsidRPr="002C5E16">
        <w:rPr>
          <w:spacing w:val="-3"/>
        </w:rPr>
        <w:t xml:space="preserve"> </w:t>
      </w:r>
      <w:r w:rsidRPr="002C5E16">
        <w:t>such</w:t>
      </w:r>
      <w:r w:rsidRPr="002C5E16">
        <w:rPr>
          <w:spacing w:val="-3"/>
        </w:rPr>
        <w:t xml:space="preserve"> </w:t>
      </w:r>
      <w:r w:rsidRPr="002C5E16">
        <w:t>Applicant</w:t>
      </w:r>
      <w:r w:rsidRPr="002C5E16">
        <w:rPr>
          <w:spacing w:val="-3"/>
        </w:rPr>
        <w:t xml:space="preserve"> </w:t>
      </w:r>
      <w:r w:rsidRPr="002C5E16">
        <w:t>believes</w:t>
      </w:r>
      <w:r w:rsidRPr="002C5E16">
        <w:rPr>
          <w:spacing w:val="-3"/>
        </w:rPr>
        <w:t xml:space="preserve"> </w:t>
      </w:r>
      <w:r w:rsidRPr="002C5E16">
        <w:t>will</w:t>
      </w:r>
      <w:r w:rsidRPr="002C5E16">
        <w:rPr>
          <w:spacing w:val="-4"/>
        </w:rPr>
        <w:t xml:space="preserve"> </w:t>
      </w:r>
      <w:r w:rsidRPr="002C5E16">
        <w:t>explain</w:t>
      </w:r>
      <w:r w:rsidRPr="002C5E16">
        <w:rPr>
          <w:spacing w:val="-3"/>
        </w:rPr>
        <w:t xml:space="preserve"> </w:t>
      </w:r>
      <w:r w:rsidRPr="002C5E16">
        <w:t>the</w:t>
      </w:r>
      <w:r w:rsidRPr="002C5E16">
        <w:rPr>
          <w:spacing w:val="-3"/>
        </w:rPr>
        <w:t xml:space="preserve"> </w:t>
      </w:r>
      <w:r w:rsidRPr="002C5E16">
        <w:t>lack</w:t>
      </w:r>
      <w:r w:rsidRPr="002C5E16">
        <w:rPr>
          <w:spacing w:val="-5"/>
        </w:rPr>
        <w:t xml:space="preserve"> </w:t>
      </w:r>
      <w:r w:rsidRPr="002C5E16">
        <w:t>of certification. The Governmental Entity and/or</w:t>
      </w:r>
      <w:r w:rsidRPr="002C5E16">
        <w:rPr>
          <w:spacing w:val="40"/>
        </w:rPr>
        <w:t xml:space="preserve"> </w:t>
      </w:r>
      <w:r w:rsidRPr="002C5E16">
        <w:t>MFA may then determine if such Applicant is or is not qualified.</w:t>
      </w:r>
    </w:p>
    <w:p w14:paraId="72312DC7" w14:textId="77777777" w:rsidR="008C51D4" w:rsidRPr="002C5E16" w:rsidRDefault="008C51D4" w:rsidP="00C365C6">
      <w:pPr>
        <w:pStyle w:val="BodyText"/>
        <w:spacing w:line="360" w:lineRule="auto"/>
        <w:ind w:right="-30"/>
        <w:jc w:val="both"/>
      </w:pPr>
    </w:p>
    <w:p w14:paraId="63B6183D" w14:textId="77777777" w:rsidR="008C51D4" w:rsidRPr="002C5E16" w:rsidRDefault="00B0191E" w:rsidP="00C365C6">
      <w:pPr>
        <w:pStyle w:val="ListParagraph"/>
        <w:numPr>
          <w:ilvl w:val="4"/>
          <w:numId w:val="8"/>
        </w:numPr>
        <w:tabs>
          <w:tab w:val="left" w:pos="2301"/>
        </w:tabs>
        <w:spacing w:line="360" w:lineRule="auto"/>
        <w:ind w:right="-30"/>
        <w:jc w:val="both"/>
        <w:rPr>
          <w:sz w:val="24"/>
          <w:szCs w:val="24"/>
        </w:rPr>
      </w:pPr>
      <w:r w:rsidRPr="002C5E16">
        <w:rPr>
          <w:sz w:val="24"/>
          <w:szCs w:val="24"/>
        </w:rPr>
        <w:t>The</w:t>
      </w:r>
      <w:r w:rsidRPr="002C5E16">
        <w:rPr>
          <w:spacing w:val="-3"/>
          <w:sz w:val="24"/>
          <w:szCs w:val="24"/>
        </w:rPr>
        <w:t xml:space="preserve"> </w:t>
      </w:r>
      <w:r w:rsidRPr="002C5E16">
        <w:rPr>
          <w:sz w:val="24"/>
          <w:szCs w:val="24"/>
        </w:rPr>
        <w:t>experience</w:t>
      </w:r>
      <w:r w:rsidRPr="002C5E16">
        <w:rPr>
          <w:spacing w:val="-3"/>
          <w:sz w:val="24"/>
          <w:szCs w:val="24"/>
        </w:rPr>
        <w:t xml:space="preserve"> </w:t>
      </w:r>
      <w:r w:rsidRPr="002C5E16">
        <w:rPr>
          <w:sz w:val="24"/>
          <w:szCs w:val="24"/>
        </w:rPr>
        <w:t>of</w:t>
      </w:r>
      <w:r w:rsidRPr="002C5E16">
        <w:rPr>
          <w:spacing w:val="-4"/>
          <w:sz w:val="24"/>
          <w:szCs w:val="24"/>
        </w:rPr>
        <w:t xml:space="preserve"> </w:t>
      </w:r>
      <w:r w:rsidRPr="002C5E16">
        <w:rPr>
          <w:sz w:val="24"/>
          <w:szCs w:val="24"/>
        </w:rPr>
        <w:t>the</w:t>
      </w:r>
      <w:r w:rsidRPr="002C5E16">
        <w:rPr>
          <w:spacing w:val="-7"/>
          <w:sz w:val="24"/>
          <w:szCs w:val="24"/>
        </w:rPr>
        <w:t xml:space="preserve"> </w:t>
      </w:r>
      <w:r w:rsidRPr="002C5E16">
        <w:rPr>
          <w:sz w:val="24"/>
          <w:szCs w:val="24"/>
        </w:rPr>
        <w:t>Applicant</w:t>
      </w:r>
      <w:r w:rsidRPr="002C5E16">
        <w:rPr>
          <w:spacing w:val="-3"/>
          <w:sz w:val="24"/>
          <w:szCs w:val="24"/>
        </w:rPr>
        <w:t xml:space="preserve"> </w:t>
      </w:r>
      <w:r w:rsidRPr="002C5E16">
        <w:rPr>
          <w:sz w:val="24"/>
          <w:szCs w:val="24"/>
        </w:rPr>
        <w:t>in</w:t>
      </w:r>
      <w:r w:rsidRPr="002C5E16">
        <w:rPr>
          <w:spacing w:val="-7"/>
          <w:sz w:val="24"/>
          <w:szCs w:val="24"/>
        </w:rPr>
        <w:t xml:space="preserve"> </w:t>
      </w:r>
      <w:r w:rsidRPr="002C5E16">
        <w:rPr>
          <w:sz w:val="24"/>
          <w:szCs w:val="24"/>
        </w:rPr>
        <w:t>developing,</w:t>
      </w:r>
      <w:r w:rsidRPr="002C5E16">
        <w:rPr>
          <w:spacing w:val="-5"/>
          <w:sz w:val="24"/>
          <w:szCs w:val="24"/>
        </w:rPr>
        <w:t xml:space="preserve"> </w:t>
      </w:r>
      <w:r w:rsidRPr="002C5E16">
        <w:rPr>
          <w:sz w:val="24"/>
          <w:szCs w:val="24"/>
        </w:rPr>
        <w:t>financing</w:t>
      </w:r>
      <w:r w:rsidRPr="002C5E16">
        <w:rPr>
          <w:spacing w:val="-6"/>
          <w:sz w:val="24"/>
          <w:szCs w:val="24"/>
        </w:rPr>
        <w:t xml:space="preserve"> </w:t>
      </w:r>
      <w:r w:rsidRPr="002C5E16">
        <w:rPr>
          <w:sz w:val="24"/>
          <w:szCs w:val="24"/>
        </w:rPr>
        <w:t>and managing Multiple-Family Housing Projects.</w:t>
      </w:r>
    </w:p>
    <w:p w14:paraId="7E749743" w14:textId="77777777" w:rsidR="007D28E5" w:rsidRPr="002C5E16" w:rsidRDefault="007D28E5" w:rsidP="00C365C6">
      <w:pPr>
        <w:pStyle w:val="ListParagraph"/>
        <w:tabs>
          <w:tab w:val="left" w:pos="2301"/>
        </w:tabs>
        <w:spacing w:line="360" w:lineRule="auto"/>
        <w:ind w:left="2300" w:right="-30" w:firstLine="0"/>
        <w:jc w:val="both"/>
        <w:rPr>
          <w:sz w:val="24"/>
          <w:szCs w:val="24"/>
        </w:rPr>
      </w:pPr>
    </w:p>
    <w:p w14:paraId="580FE86E" w14:textId="77777777" w:rsidR="008C51D4" w:rsidRPr="002C5E16" w:rsidRDefault="00B0191E" w:rsidP="00C365C6">
      <w:pPr>
        <w:pStyle w:val="ListParagraph"/>
        <w:numPr>
          <w:ilvl w:val="4"/>
          <w:numId w:val="8"/>
        </w:numPr>
        <w:tabs>
          <w:tab w:val="left" w:pos="2301"/>
        </w:tabs>
        <w:spacing w:before="72" w:line="360" w:lineRule="auto"/>
        <w:ind w:right="-30"/>
        <w:jc w:val="both"/>
        <w:rPr>
          <w:sz w:val="24"/>
          <w:szCs w:val="24"/>
        </w:rPr>
      </w:pPr>
      <w:r w:rsidRPr="002C5E16">
        <w:rPr>
          <w:sz w:val="24"/>
          <w:szCs w:val="24"/>
        </w:rPr>
        <w:t>Whether the Applicant has been found by the United States Equal Employment Opportunity Commission or the New Mexico Human Rights</w:t>
      </w:r>
      <w:r w:rsidRPr="002C5E16">
        <w:rPr>
          <w:spacing w:val="-5"/>
          <w:sz w:val="24"/>
          <w:szCs w:val="24"/>
        </w:rPr>
        <w:t xml:space="preserve"> </w:t>
      </w:r>
      <w:r w:rsidRPr="002C5E16">
        <w:rPr>
          <w:sz w:val="24"/>
          <w:szCs w:val="24"/>
        </w:rPr>
        <w:t>Commission</w:t>
      </w:r>
      <w:r w:rsidRPr="002C5E16">
        <w:rPr>
          <w:spacing w:val="-5"/>
          <w:sz w:val="24"/>
          <w:szCs w:val="24"/>
        </w:rPr>
        <w:t xml:space="preserve"> </w:t>
      </w:r>
      <w:r w:rsidRPr="002C5E16">
        <w:rPr>
          <w:sz w:val="24"/>
          <w:szCs w:val="24"/>
        </w:rPr>
        <w:t>to</w:t>
      </w:r>
      <w:r w:rsidRPr="002C5E16">
        <w:rPr>
          <w:spacing w:val="-8"/>
          <w:sz w:val="24"/>
          <w:szCs w:val="24"/>
        </w:rPr>
        <w:t xml:space="preserve"> </w:t>
      </w:r>
      <w:r w:rsidRPr="002C5E16">
        <w:rPr>
          <w:sz w:val="24"/>
          <w:szCs w:val="24"/>
        </w:rPr>
        <w:t>be</w:t>
      </w:r>
      <w:r w:rsidRPr="002C5E16">
        <w:rPr>
          <w:spacing w:val="-5"/>
          <w:sz w:val="24"/>
          <w:szCs w:val="24"/>
        </w:rPr>
        <w:t xml:space="preserve"> </w:t>
      </w:r>
      <w:r w:rsidRPr="002C5E16">
        <w:rPr>
          <w:sz w:val="24"/>
          <w:szCs w:val="24"/>
        </w:rPr>
        <w:t>in</w:t>
      </w:r>
      <w:r w:rsidRPr="002C5E16">
        <w:rPr>
          <w:spacing w:val="-6"/>
          <w:sz w:val="24"/>
          <w:szCs w:val="24"/>
        </w:rPr>
        <w:t xml:space="preserve"> </w:t>
      </w:r>
      <w:r w:rsidRPr="002C5E16">
        <w:rPr>
          <w:sz w:val="24"/>
          <w:szCs w:val="24"/>
        </w:rPr>
        <w:t>noncompliance</w:t>
      </w:r>
      <w:r w:rsidRPr="002C5E16">
        <w:rPr>
          <w:spacing w:val="-5"/>
          <w:sz w:val="24"/>
          <w:szCs w:val="24"/>
        </w:rPr>
        <w:t xml:space="preserve"> </w:t>
      </w:r>
      <w:r w:rsidRPr="002C5E16">
        <w:rPr>
          <w:sz w:val="24"/>
          <w:szCs w:val="24"/>
        </w:rPr>
        <w:t>with</w:t>
      </w:r>
      <w:r w:rsidRPr="002C5E16">
        <w:rPr>
          <w:spacing w:val="-5"/>
          <w:sz w:val="24"/>
          <w:szCs w:val="24"/>
        </w:rPr>
        <w:t xml:space="preserve"> </w:t>
      </w:r>
      <w:r w:rsidRPr="002C5E16">
        <w:rPr>
          <w:sz w:val="24"/>
          <w:szCs w:val="24"/>
        </w:rPr>
        <w:t>any</w:t>
      </w:r>
      <w:r w:rsidRPr="002C5E16">
        <w:rPr>
          <w:spacing w:val="-7"/>
          <w:sz w:val="24"/>
          <w:szCs w:val="24"/>
        </w:rPr>
        <w:t xml:space="preserve"> </w:t>
      </w:r>
      <w:r w:rsidRPr="002C5E16">
        <w:rPr>
          <w:sz w:val="24"/>
          <w:szCs w:val="24"/>
        </w:rPr>
        <w:t>applicable</w:t>
      </w:r>
      <w:r w:rsidRPr="002C5E16">
        <w:rPr>
          <w:spacing w:val="-5"/>
          <w:sz w:val="24"/>
          <w:szCs w:val="24"/>
        </w:rPr>
        <w:t xml:space="preserve"> </w:t>
      </w:r>
      <w:r w:rsidRPr="002C5E16">
        <w:rPr>
          <w:sz w:val="24"/>
          <w:szCs w:val="24"/>
        </w:rPr>
        <w:t>civil rights laws.</w:t>
      </w:r>
    </w:p>
    <w:p w14:paraId="75549CBF" w14:textId="77777777" w:rsidR="008C51D4" w:rsidRPr="002C5E16" w:rsidRDefault="008C51D4" w:rsidP="00C365C6">
      <w:pPr>
        <w:pStyle w:val="BodyText"/>
        <w:spacing w:line="360" w:lineRule="auto"/>
        <w:ind w:right="-30"/>
        <w:jc w:val="both"/>
      </w:pPr>
    </w:p>
    <w:p w14:paraId="4A0E54F4" w14:textId="77777777" w:rsidR="008C51D4" w:rsidRPr="002C5E16" w:rsidRDefault="00B0191E" w:rsidP="00C365C6">
      <w:pPr>
        <w:pStyle w:val="ListParagraph"/>
        <w:numPr>
          <w:ilvl w:val="3"/>
          <w:numId w:val="8"/>
        </w:numPr>
        <w:tabs>
          <w:tab w:val="left" w:pos="2032"/>
        </w:tabs>
        <w:spacing w:line="360" w:lineRule="auto"/>
        <w:ind w:right="-30"/>
        <w:jc w:val="both"/>
        <w:rPr>
          <w:sz w:val="24"/>
          <w:szCs w:val="24"/>
        </w:rPr>
      </w:pPr>
      <w:r w:rsidRPr="002C5E16">
        <w:rPr>
          <w:sz w:val="24"/>
          <w:szCs w:val="24"/>
        </w:rPr>
        <w:t>If</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Applicant</w:t>
      </w:r>
      <w:r w:rsidRPr="002C5E16">
        <w:rPr>
          <w:spacing w:val="-6"/>
          <w:sz w:val="24"/>
          <w:szCs w:val="24"/>
        </w:rPr>
        <w:t xml:space="preserve"> </w:t>
      </w:r>
      <w:r w:rsidRPr="002C5E16">
        <w:rPr>
          <w:sz w:val="24"/>
          <w:szCs w:val="24"/>
        </w:rPr>
        <w:t>is</w:t>
      </w:r>
      <w:r w:rsidRPr="002C5E16">
        <w:rPr>
          <w:spacing w:val="-5"/>
          <w:sz w:val="24"/>
          <w:szCs w:val="24"/>
        </w:rPr>
        <w:t xml:space="preserve"> </w:t>
      </w:r>
      <w:r w:rsidRPr="002C5E16">
        <w:rPr>
          <w:sz w:val="24"/>
          <w:szCs w:val="24"/>
        </w:rPr>
        <w:t>a</w:t>
      </w:r>
      <w:r w:rsidRPr="002C5E16">
        <w:rPr>
          <w:spacing w:val="-3"/>
          <w:sz w:val="24"/>
          <w:szCs w:val="24"/>
        </w:rPr>
        <w:t xml:space="preserve"> </w:t>
      </w:r>
      <w:r w:rsidRPr="002C5E16">
        <w:rPr>
          <w:sz w:val="24"/>
          <w:szCs w:val="24"/>
        </w:rPr>
        <w:t>Mortgage</w:t>
      </w:r>
      <w:r w:rsidRPr="002C5E16">
        <w:rPr>
          <w:spacing w:val="-4"/>
          <w:sz w:val="24"/>
          <w:szCs w:val="24"/>
        </w:rPr>
        <w:t xml:space="preserve"> </w:t>
      </w:r>
      <w:r w:rsidRPr="002C5E16">
        <w:rPr>
          <w:sz w:val="24"/>
          <w:szCs w:val="24"/>
        </w:rPr>
        <w:t>Lender,</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 Entity</w:t>
      </w:r>
      <w:r w:rsidRPr="002C5E16">
        <w:rPr>
          <w:spacing w:val="-6"/>
          <w:sz w:val="24"/>
          <w:szCs w:val="24"/>
        </w:rPr>
        <w:t xml:space="preserve"> </w:t>
      </w:r>
      <w:r w:rsidRPr="002C5E16">
        <w:rPr>
          <w:sz w:val="24"/>
          <w:szCs w:val="24"/>
        </w:rPr>
        <w:t>and/or MFA shall consider, among other things:</w:t>
      </w:r>
    </w:p>
    <w:p w14:paraId="22DE015D" w14:textId="77777777" w:rsidR="008C51D4" w:rsidRPr="002C5E16" w:rsidRDefault="008C51D4" w:rsidP="00C365C6">
      <w:pPr>
        <w:pStyle w:val="BodyText"/>
        <w:spacing w:line="360" w:lineRule="auto"/>
        <w:ind w:right="-30"/>
        <w:jc w:val="both"/>
      </w:pPr>
    </w:p>
    <w:p w14:paraId="39E715C4" w14:textId="77777777" w:rsidR="008C51D4" w:rsidRPr="002C5E16" w:rsidRDefault="00B0191E" w:rsidP="00C365C6">
      <w:pPr>
        <w:pStyle w:val="ListParagraph"/>
        <w:numPr>
          <w:ilvl w:val="0"/>
          <w:numId w:val="6"/>
        </w:numPr>
        <w:tabs>
          <w:tab w:val="left" w:pos="2301"/>
        </w:tabs>
        <w:spacing w:line="360" w:lineRule="auto"/>
        <w:ind w:right="-30" w:hanging="361"/>
        <w:jc w:val="both"/>
        <w:rPr>
          <w:sz w:val="24"/>
          <w:szCs w:val="24"/>
        </w:rPr>
      </w:pPr>
      <w:r w:rsidRPr="002C5E16">
        <w:rPr>
          <w:sz w:val="24"/>
          <w:szCs w:val="24"/>
        </w:rPr>
        <w:t>The</w:t>
      </w:r>
      <w:r w:rsidRPr="002C5E16">
        <w:rPr>
          <w:spacing w:val="-4"/>
          <w:sz w:val="24"/>
          <w:szCs w:val="24"/>
        </w:rPr>
        <w:t xml:space="preserve"> </w:t>
      </w:r>
      <w:r w:rsidRPr="002C5E16">
        <w:rPr>
          <w:sz w:val="24"/>
          <w:szCs w:val="24"/>
        </w:rPr>
        <w:t>financial</w:t>
      </w:r>
      <w:r w:rsidRPr="002C5E16">
        <w:rPr>
          <w:spacing w:val="-2"/>
          <w:sz w:val="24"/>
          <w:szCs w:val="24"/>
        </w:rPr>
        <w:t xml:space="preserve"> </w:t>
      </w:r>
      <w:r w:rsidRPr="002C5E16">
        <w:rPr>
          <w:sz w:val="24"/>
          <w:szCs w:val="24"/>
        </w:rPr>
        <w:t>condition</w:t>
      </w:r>
      <w:r w:rsidRPr="002C5E16">
        <w:rPr>
          <w:spacing w:val="-4"/>
          <w:sz w:val="24"/>
          <w:szCs w:val="24"/>
        </w:rPr>
        <w:t xml:space="preserve"> </w:t>
      </w:r>
      <w:r w:rsidRPr="002C5E16">
        <w:rPr>
          <w:sz w:val="24"/>
          <w:szCs w:val="24"/>
        </w:rPr>
        <w:t>of the</w:t>
      </w:r>
      <w:r w:rsidRPr="002C5E16">
        <w:rPr>
          <w:spacing w:val="-2"/>
          <w:sz w:val="24"/>
          <w:szCs w:val="24"/>
        </w:rPr>
        <w:t xml:space="preserve"> Applicant;</w:t>
      </w:r>
    </w:p>
    <w:p w14:paraId="713AD6E4" w14:textId="77777777" w:rsidR="008C51D4" w:rsidRPr="002C5E16" w:rsidRDefault="00B0191E" w:rsidP="00C365C6">
      <w:pPr>
        <w:pStyle w:val="ListParagraph"/>
        <w:numPr>
          <w:ilvl w:val="0"/>
          <w:numId w:val="6"/>
        </w:numPr>
        <w:tabs>
          <w:tab w:val="left" w:pos="2301"/>
        </w:tabs>
        <w:spacing w:line="360" w:lineRule="auto"/>
        <w:ind w:right="-30" w:hanging="361"/>
        <w:jc w:val="both"/>
        <w:rPr>
          <w:sz w:val="24"/>
          <w:szCs w:val="24"/>
        </w:rPr>
      </w:pPr>
      <w:r w:rsidRPr="002C5E16">
        <w:rPr>
          <w:sz w:val="24"/>
          <w:szCs w:val="24"/>
        </w:rPr>
        <w:t>The</w:t>
      </w:r>
      <w:r w:rsidRPr="002C5E16">
        <w:rPr>
          <w:spacing w:val="-4"/>
          <w:sz w:val="24"/>
          <w:szCs w:val="24"/>
        </w:rPr>
        <w:t xml:space="preserve"> </w:t>
      </w:r>
      <w:r w:rsidRPr="002C5E16">
        <w:rPr>
          <w:sz w:val="24"/>
          <w:szCs w:val="24"/>
        </w:rPr>
        <w:t>terms</w:t>
      </w:r>
      <w:r w:rsidRPr="002C5E16">
        <w:rPr>
          <w:spacing w:val="-2"/>
          <w:sz w:val="24"/>
          <w:szCs w:val="24"/>
        </w:rPr>
        <w:t xml:space="preserve"> </w:t>
      </w:r>
      <w:r w:rsidRPr="002C5E16">
        <w:rPr>
          <w:sz w:val="24"/>
          <w:szCs w:val="24"/>
        </w:rPr>
        <w:t>and</w:t>
      </w:r>
      <w:r w:rsidRPr="002C5E16">
        <w:rPr>
          <w:spacing w:val="-2"/>
          <w:sz w:val="24"/>
          <w:szCs w:val="24"/>
        </w:rPr>
        <w:t xml:space="preserve"> </w:t>
      </w:r>
      <w:r w:rsidRPr="002C5E16">
        <w:rPr>
          <w:sz w:val="24"/>
          <w:szCs w:val="24"/>
        </w:rPr>
        <w:t>conditions</w:t>
      </w:r>
      <w:r w:rsidRPr="002C5E16">
        <w:rPr>
          <w:spacing w:val="-2"/>
          <w:sz w:val="24"/>
          <w:szCs w:val="24"/>
        </w:rPr>
        <w:t xml:space="preserve"> </w:t>
      </w:r>
      <w:r w:rsidRPr="002C5E16">
        <w:rPr>
          <w:sz w:val="24"/>
          <w:szCs w:val="24"/>
        </w:rPr>
        <w:t>of</w:t>
      </w:r>
      <w:r w:rsidRPr="002C5E16">
        <w:rPr>
          <w:spacing w:val="-2"/>
          <w:sz w:val="24"/>
          <w:szCs w:val="24"/>
        </w:rPr>
        <w:t xml:space="preserve"> </w:t>
      </w:r>
      <w:r w:rsidRPr="002C5E16">
        <w:rPr>
          <w:sz w:val="24"/>
          <w:szCs w:val="24"/>
        </w:rPr>
        <w:t>any</w:t>
      </w:r>
      <w:r w:rsidRPr="002C5E16">
        <w:rPr>
          <w:spacing w:val="-4"/>
          <w:sz w:val="24"/>
          <w:szCs w:val="24"/>
        </w:rPr>
        <w:t xml:space="preserve"> </w:t>
      </w:r>
      <w:r w:rsidRPr="002C5E16">
        <w:rPr>
          <w:sz w:val="24"/>
          <w:szCs w:val="24"/>
        </w:rPr>
        <w:t>loans</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be</w:t>
      </w:r>
      <w:r w:rsidRPr="002C5E16">
        <w:rPr>
          <w:spacing w:val="-3"/>
          <w:sz w:val="24"/>
          <w:szCs w:val="24"/>
        </w:rPr>
        <w:t xml:space="preserve"> </w:t>
      </w:r>
      <w:r w:rsidRPr="002C5E16">
        <w:rPr>
          <w:spacing w:val="-2"/>
          <w:sz w:val="24"/>
          <w:szCs w:val="24"/>
        </w:rPr>
        <w:t>made;</w:t>
      </w:r>
    </w:p>
    <w:p w14:paraId="7952EF19" w14:textId="77777777" w:rsidR="008C51D4" w:rsidRPr="002C5E16" w:rsidRDefault="008C51D4" w:rsidP="00C365C6">
      <w:pPr>
        <w:pStyle w:val="BodyText"/>
        <w:spacing w:line="360" w:lineRule="auto"/>
        <w:ind w:right="-30"/>
        <w:jc w:val="both"/>
      </w:pPr>
    </w:p>
    <w:p w14:paraId="7DAB7F19" w14:textId="77777777" w:rsidR="008C51D4" w:rsidRPr="002C5E16" w:rsidRDefault="00B0191E" w:rsidP="00C365C6">
      <w:pPr>
        <w:pStyle w:val="ListParagraph"/>
        <w:numPr>
          <w:ilvl w:val="0"/>
          <w:numId w:val="6"/>
        </w:numPr>
        <w:tabs>
          <w:tab w:val="left" w:pos="2301"/>
        </w:tabs>
        <w:spacing w:line="360" w:lineRule="auto"/>
        <w:ind w:right="-30"/>
        <w:jc w:val="both"/>
        <w:rPr>
          <w:sz w:val="24"/>
          <w:szCs w:val="24"/>
        </w:rPr>
      </w:pPr>
      <w:r w:rsidRPr="002C5E16">
        <w:rPr>
          <w:sz w:val="24"/>
          <w:szCs w:val="24"/>
        </w:rPr>
        <w:t>The</w:t>
      </w:r>
      <w:r w:rsidRPr="002C5E16">
        <w:rPr>
          <w:spacing w:val="-4"/>
          <w:sz w:val="24"/>
          <w:szCs w:val="24"/>
        </w:rPr>
        <w:t xml:space="preserve"> </w:t>
      </w:r>
      <w:r w:rsidRPr="002C5E16">
        <w:rPr>
          <w:sz w:val="24"/>
          <w:szCs w:val="24"/>
        </w:rPr>
        <w:t>aggregate</w:t>
      </w:r>
      <w:r w:rsidRPr="002C5E16">
        <w:rPr>
          <w:spacing w:val="-3"/>
          <w:sz w:val="24"/>
          <w:szCs w:val="24"/>
        </w:rPr>
        <w:t xml:space="preserve"> </w:t>
      </w:r>
      <w:r w:rsidRPr="002C5E16">
        <w:rPr>
          <w:sz w:val="24"/>
          <w:szCs w:val="24"/>
        </w:rPr>
        <w:t>principal</w:t>
      </w:r>
      <w:r w:rsidRPr="002C5E16">
        <w:rPr>
          <w:spacing w:val="-5"/>
          <w:sz w:val="24"/>
          <w:szCs w:val="24"/>
        </w:rPr>
        <w:t xml:space="preserve"> </w:t>
      </w:r>
      <w:r w:rsidRPr="002C5E16">
        <w:rPr>
          <w:sz w:val="24"/>
          <w:szCs w:val="24"/>
        </w:rPr>
        <w:t>balances</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any</w:t>
      </w:r>
      <w:r w:rsidRPr="002C5E16">
        <w:rPr>
          <w:spacing w:val="-7"/>
          <w:sz w:val="24"/>
          <w:szCs w:val="24"/>
        </w:rPr>
        <w:t xml:space="preserve"> </w:t>
      </w:r>
      <w:r w:rsidRPr="002C5E16">
        <w:rPr>
          <w:sz w:val="24"/>
          <w:szCs w:val="24"/>
        </w:rPr>
        <w:t>loans</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be</w:t>
      </w:r>
      <w:r w:rsidRPr="002C5E16">
        <w:rPr>
          <w:spacing w:val="-6"/>
          <w:sz w:val="24"/>
          <w:szCs w:val="24"/>
        </w:rPr>
        <w:t xml:space="preserve"> </w:t>
      </w:r>
      <w:r w:rsidRPr="002C5E16">
        <w:rPr>
          <w:sz w:val="24"/>
          <w:szCs w:val="24"/>
        </w:rPr>
        <w:t>made</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each Applicant compared with the aggregate principal balances of the loans to be made to all other Applicants;</w:t>
      </w:r>
    </w:p>
    <w:p w14:paraId="3737ED60" w14:textId="77777777" w:rsidR="008C51D4" w:rsidRPr="002C5E16" w:rsidRDefault="008C51D4" w:rsidP="00C365C6">
      <w:pPr>
        <w:pStyle w:val="BodyText"/>
        <w:spacing w:before="1" w:line="360" w:lineRule="auto"/>
        <w:ind w:right="-30"/>
        <w:jc w:val="both"/>
      </w:pPr>
    </w:p>
    <w:p w14:paraId="779A491F" w14:textId="77777777" w:rsidR="008C51D4" w:rsidRPr="002C5E16" w:rsidRDefault="00B0191E" w:rsidP="00C365C6">
      <w:pPr>
        <w:pStyle w:val="ListParagraph"/>
        <w:numPr>
          <w:ilvl w:val="0"/>
          <w:numId w:val="6"/>
        </w:numPr>
        <w:tabs>
          <w:tab w:val="left" w:pos="2301"/>
        </w:tabs>
        <w:spacing w:line="360" w:lineRule="auto"/>
        <w:ind w:right="-30"/>
        <w:jc w:val="both"/>
        <w:rPr>
          <w:sz w:val="24"/>
          <w:szCs w:val="24"/>
        </w:rPr>
      </w:pPr>
      <w:r w:rsidRPr="002C5E16">
        <w:rPr>
          <w:sz w:val="24"/>
          <w:szCs w:val="24"/>
        </w:rPr>
        <w:t>The</w:t>
      </w:r>
      <w:r w:rsidRPr="002C5E16">
        <w:rPr>
          <w:spacing w:val="-2"/>
          <w:sz w:val="24"/>
          <w:szCs w:val="24"/>
        </w:rPr>
        <w:t xml:space="preserve"> </w:t>
      </w:r>
      <w:r w:rsidRPr="002C5E16">
        <w:rPr>
          <w:sz w:val="24"/>
          <w:szCs w:val="24"/>
        </w:rPr>
        <w:t>Governmental</w:t>
      </w:r>
      <w:r w:rsidRPr="002C5E16">
        <w:rPr>
          <w:spacing w:val="-3"/>
          <w:sz w:val="24"/>
          <w:szCs w:val="24"/>
        </w:rPr>
        <w:t xml:space="preserve"> </w:t>
      </w:r>
      <w:r w:rsidRPr="002C5E16">
        <w:rPr>
          <w:sz w:val="24"/>
          <w:szCs w:val="24"/>
        </w:rPr>
        <w:t>Entity</w:t>
      </w:r>
      <w:r w:rsidRPr="002C5E16">
        <w:rPr>
          <w:spacing w:val="-6"/>
          <w:sz w:val="24"/>
          <w:szCs w:val="24"/>
        </w:rPr>
        <w:t xml:space="preserve"> </w:t>
      </w:r>
      <w:r w:rsidRPr="002C5E16">
        <w:rPr>
          <w:sz w:val="24"/>
          <w:szCs w:val="24"/>
        </w:rPr>
        <w:t>and/or</w:t>
      </w:r>
      <w:r w:rsidRPr="002C5E16">
        <w:rPr>
          <w:spacing w:val="40"/>
          <w:sz w:val="24"/>
          <w:szCs w:val="24"/>
        </w:rPr>
        <w:t xml:space="preserve"> </w:t>
      </w:r>
      <w:r w:rsidRPr="002C5E16">
        <w:rPr>
          <w:sz w:val="24"/>
          <w:szCs w:val="24"/>
        </w:rPr>
        <w:t>MFA’s</w:t>
      </w:r>
      <w:r w:rsidRPr="002C5E16">
        <w:rPr>
          <w:spacing w:val="-5"/>
          <w:sz w:val="24"/>
          <w:szCs w:val="24"/>
        </w:rPr>
        <w:t xml:space="preserve"> </w:t>
      </w:r>
      <w:r w:rsidRPr="002C5E16">
        <w:rPr>
          <w:sz w:val="24"/>
          <w:szCs w:val="24"/>
        </w:rPr>
        <w:t>assessment</w:t>
      </w:r>
      <w:r w:rsidRPr="002C5E16">
        <w:rPr>
          <w:spacing w:val="-4"/>
          <w:sz w:val="24"/>
          <w:szCs w:val="24"/>
        </w:rPr>
        <w:t xml:space="preserve"> </w:t>
      </w:r>
      <w:r w:rsidRPr="002C5E16">
        <w:rPr>
          <w:sz w:val="24"/>
          <w:szCs w:val="24"/>
        </w:rPr>
        <w:t>of</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ability</w:t>
      </w:r>
      <w:r w:rsidRPr="002C5E16">
        <w:rPr>
          <w:spacing w:val="-7"/>
          <w:sz w:val="24"/>
          <w:szCs w:val="24"/>
        </w:rPr>
        <w:t xml:space="preserve"> </w:t>
      </w:r>
      <w:r w:rsidRPr="002C5E16">
        <w:rPr>
          <w:sz w:val="24"/>
          <w:szCs w:val="24"/>
        </w:rPr>
        <w:t>of the Applicant or its designated servicer to act as originator and servicer of Mortgage Loans for any</w:t>
      </w:r>
      <w:r w:rsidRPr="002C5E16">
        <w:rPr>
          <w:spacing w:val="-1"/>
          <w:sz w:val="24"/>
          <w:szCs w:val="24"/>
        </w:rPr>
        <w:t xml:space="preserve"> </w:t>
      </w:r>
      <w:r w:rsidRPr="002C5E16">
        <w:rPr>
          <w:sz w:val="24"/>
          <w:szCs w:val="24"/>
        </w:rPr>
        <w:t>Multi-Family</w:t>
      </w:r>
      <w:r w:rsidRPr="002C5E16">
        <w:rPr>
          <w:spacing w:val="-1"/>
          <w:sz w:val="24"/>
          <w:szCs w:val="24"/>
        </w:rPr>
        <w:t xml:space="preserve"> </w:t>
      </w:r>
      <w:r w:rsidRPr="002C5E16">
        <w:rPr>
          <w:sz w:val="24"/>
          <w:szCs w:val="24"/>
        </w:rPr>
        <w:t>Housing Programs or other programs to be financed; and</w:t>
      </w:r>
    </w:p>
    <w:p w14:paraId="74F434E0" w14:textId="77777777" w:rsidR="008C51D4" w:rsidRPr="002C5E16" w:rsidRDefault="008C51D4" w:rsidP="00C365C6">
      <w:pPr>
        <w:pStyle w:val="BodyText"/>
        <w:spacing w:line="360" w:lineRule="auto"/>
        <w:ind w:right="-30"/>
        <w:jc w:val="both"/>
      </w:pPr>
    </w:p>
    <w:p w14:paraId="579D7713" w14:textId="77777777" w:rsidR="008C51D4" w:rsidRPr="002C5E16" w:rsidRDefault="00B0191E" w:rsidP="00C365C6">
      <w:pPr>
        <w:pStyle w:val="ListParagraph"/>
        <w:numPr>
          <w:ilvl w:val="0"/>
          <w:numId w:val="6"/>
        </w:numPr>
        <w:tabs>
          <w:tab w:val="left" w:pos="2301"/>
        </w:tabs>
        <w:spacing w:line="360" w:lineRule="auto"/>
        <w:ind w:right="-30"/>
        <w:jc w:val="both"/>
        <w:rPr>
          <w:sz w:val="24"/>
          <w:szCs w:val="24"/>
        </w:rPr>
      </w:pPr>
      <w:r w:rsidRPr="002C5E16">
        <w:rPr>
          <w:sz w:val="24"/>
          <w:szCs w:val="24"/>
        </w:rPr>
        <w:t>Previous</w:t>
      </w:r>
      <w:r w:rsidRPr="002C5E16">
        <w:rPr>
          <w:spacing w:val="-5"/>
          <w:sz w:val="24"/>
          <w:szCs w:val="24"/>
        </w:rPr>
        <w:t xml:space="preserve"> </w:t>
      </w:r>
      <w:r w:rsidRPr="002C5E16">
        <w:rPr>
          <w:sz w:val="24"/>
          <w:szCs w:val="24"/>
        </w:rPr>
        <w:t>participation</w:t>
      </w:r>
      <w:r w:rsidRPr="002C5E16">
        <w:rPr>
          <w:spacing w:val="-6"/>
          <w:sz w:val="24"/>
          <w:szCs w:val="24"/>
        </w:rPr>
        <w:t xml:space="preserve"> </w:t>
      </w:r>
      <w:r w:rsidRPr="002C5E16">
        <w:rPr>
          <w:sz w:val="24"/>
          <w:szCs w:val="24"/>
        </w:rPr>
        <w:t>by</w:t>
      </w:r>
      <w:r w:rsidRPr="002C5E16">
        <w:rPr>
          <w:spacing w:val="-7"/>
          <w:sz w:val="24"/>
          <w:szCs w:val="24"/>
        </w:rPr>
        <w:t xml:space="preserve"> </w:t>
      </w:r>
      <w:r w:rsidRPr="002C5E16">
        <w:rPr>
          <w:sz w:val="24"/>
          <w:szCs w:val="24"/>
        </w:rPr>
        <w:t>the</w:t>
      </w:r>
      <w:r w:rsidRPr="002C5E16">
        <w:rPr>
          <w:spacing w:val="-5"/>
          <w:sz w:val="24"/>
          <w:szCs w:val="24"/>
        </w:rPr>
        <w:t xml:space="preserve"> </w:t>
      </w:r>
      <w:r w:rsidRPr="002C5E16">
        <w:rPr>
          <w:sz w:val="24"/>
          <w:szCs w:val="24"/>
        </w:rPr>
        <w:t>Applicant</w:t>
      </w:r>
      <w:r w:rsidRPr="002C5E16">
        <w:rPr>
          <w:spacing w:val="-6"/>
          <w:sz w:val="24"/>
          <w:szCs w:val="24"/>
        </w:rPr>
        <w:t xml:space="preserve"> </w:t>
      </w:r>
      <w:r w:rsidRPr="002C5E16">
        <w:rPr>
          <w:sz w:val="24"/>
          <w:szCs w:val="24"/>
        </w:rPr>
        <w:t>in MFA’s</w:t>
      </w:r>
      <w:r w:rsidRPr="002C5E16">
        <w:rPr>
          <w:spacing w:val="-6"/>
          <w:sz w:val="24"/>
          <w:szCs w:val="24"/>
        </w:rPr>
        <w:t xml:space="preserve"> </w:t>
      </w:r>
      <w:r w:rsidRPr="002C5E16">
        <w:rPr>
          <w:sz w:val="24"/>
          <w:szCs w:val="24"/>
        </w:rPr>
        <w:t>programs</w:t>
      </w:r>
      <w:r w:rsidRPr="002C5E16">
        <w:rPr>
          <w:spacing w:val="-5"/>
          <w:sz w:val="24"/>
          <w:szCs w:val="24"/>
        </w:rPr>
        <w:t xml:space="preserve"> </w:t>
      </w:r>
      <w:r w:rsidRPr="002C5E16">
        <w:rPr>
          <w:sz w:val="24"/>
          <w:szCs w:val="24"/>
        </w:rPr>
        <w:t>and HUD, FHA, or RHS programs.</w:t>
      </w:r>
    </w:p>
    <w:p w14:paraId="4EEDFDED" w14:textId="77777777" w:rsidR="008C51D4" w:rsidRPr="002C5E16" w:rsidRDefault="008C51D4" w:rsidP="00C365C6">
      <w:pPr>
        <w:pStyle w:val="BodyText"/>
        <w:spacing w:line="360" w:lineRule="auto"/>
        <w:ind w:right="-30"/>
        <w:jc w:val="both"/>
      </w:pPr>
    </w:p>
    <w:p w14:paraId="1B3347C3" w14:textId="77777777" w:rsidR="008C51D4" w:rsidRPr="002C5E16" w:rsidRDefault="00B0191E" w:rsidP="00C365C6">
      <w:pPr>
        <w:pStyle w:val="ListParagraph"/>
        <w:numPr>
          <w:ilvl w:val="2"/>
          <w:numId w:val="8"/>
        </w:numPr>
        <w:tabs>
          <w:tab w:val="left" w:pos="1581"/>
        </w:tabs>
        <w:spacing w:line="360" w:lineRule="auto"/>
        <w:ind w:right="-30"/>
        <w:jc w:val="both"/>
        <w:rPr>
          <w:sz w:val="24"/>
          <w:szCs w:val="24"/>
        </w:rPr>
      </w:pPr>
      <w:r w:rsidRPr="002C5E16">
        <w:rPr>
          <w:sz w:val="24"/>
          <w:szCs w:val="24"/>
          <w:u w:val="single"/>
        </w:rPr>
        <w:t>Application Process For Individual Applicants</w:t>
      </w:r>
      <w:r w:rsidRPr="002C5E16">
        <w:rPr>
          <w:sz w:val="24"/>
          <w:szCs w:val="24"/>
        </w:rPr>
        <w:t>:</w:t>
      </w:r>
      <w:r w:rsidRPr="002C5E16">
        <w:rPr>
          <w:spacing w:val="80"/>
          <w:sz w:val="24"/>
          <w:szCs w:val="24"/>
        </w:rPr>
        <w:t xml:space="preserve"> </w:t>
      </w:r>
      <w:r w:rsidRPr="002C5E16">
        <w:rPr>
          <w:sz w:val="24"/>
          <w:szCs w:val="24"/>
        </w:rPr>
        <w:t>One original Application together</w:t>
      </w:r>
      <w:r w:rsidRPr="002C5E16">
        <w:rPr>
          <w:spacing w:val="-5"/>
          <w:sz w:val="24"/>
          <w:szCs w:val="24"/>
        </w:rPr>
        <w:t xml:space="preserve"> </w:t>
      </w:r>
      <w:r w:rsidRPr="002C5E16">
        <w:rPr>
          <w:sz w:val="24"/>
          <w:szCs w:val="24"/>
        </w:rPr>
        <w:t>with</w:t>
      </w:r>
      <w:r w:rsidRPr="002C5E16">
        <w:rPr>
          <w:spacing w:val="-5"/>
          <w:sz w:val="24"/>
          <w:szCs w:val="24"/>
        </w:rPr>
        <w:t xml:space="preserve"> </w:t>
      </w:r>
      <w:r w:rsidRPr="002C5E16">
        <w:rPr>
          <w:sz w:val="24"/>
          <w:szCs w:val="24"/>
        </w:rPr>
        <w:t>all</w:t>
      </w:r>
      <w:r w:rsidRPr="002C5E16">
        <w:rPr>
          <w:spacing w:val="-6"/>
          <w:sz w:val="24"/>
          <w:szCs w:val="24"/>
        </w:rPr>
        <w:t xml:space="preserve"> </w:t>
      </w:r>
      <w:r w:rsidRPr="002C5E16">
        <w:rPr>
          <w:sz w:val="24"/>
          <w:szCs w:val="24"/>
        </w:rPr>
        <w:t>required</w:t>
      </w:r>
      <w:r w:rsidRPr="002C5E16">
        <w:rPr>
          <w:spacing w:val="-5"/>
          <w:sz w:val="24"/>
          <w:szCs w:val="24"/>
        </w:rPr>
        <w:t xml:space="preserve"> </w:t>
      </w:r>
      <w:r w:rsidRPr="002C5E16">
        <w:rPr>
          <w:sz w:val="24"/>
          <w:szCs w:val="24"/>
        </w:rPr>
        <w:t>schedules,</w:t>
      </w:r>
      <w:r w:rsidRPr="002C5E16">
        <w:rPr>
          <w:spacing w:val="-5"/>
          <w:sz w:val="24"/>
          <w:szCs w:val="24"/>
        </w:rPr>
        <w:t xml:space="preserve"> </w:t>
      </w:r>
      <w:r w:rsidRPr="002C5E16">
        <w:rPr>
          <w:sz w:val="24"/>
          <w:szCs w:val="24"/>
        </w:rPr>
        <w:t>documents,</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such</w:t>
      </w:r>
      <w:r w:rsidRPr="002C5E16">
        <w:rPr>
          <w:spacing w:val="-7"/>
          <w:sz w:val="24"/>
          <w:szCs w:val="24"/>
        </w:rPr>
        <w:t xml:space="preserve"> </w:t>
      </w:r>
      <w:r w:rsidRPr="002C5E16">
        <w:rPr>
          <w:sz w:val="24"/>
          <w:szCs w:val="24"/>
        </w:rPr>
        <w:t>other</w:t>
      </w:r>
      <w:r w:rsidRPr="002C5E16">
        <w:rPr>
          <w:spacing w:val="-5"/>
          <w:sz w:val="24"/>
          <w:szCs w:val="24"/>
        </w:rPr>
        <w:t xml:space="preserve"> </w:t>
      </w:r>
      <w:r w:rsidRPr="002C5E16">
        <w:rPr>
          <w:sz w:val="24"/>
          <w:szCs w:val="24"/>
        </w:rPr>
        <w:t>information which may be required by the Governmental Entity and/or MFA must be included in the completed Application;</w:t>
      </w:r>
    </w:p>
    <w:p w14:paraId="1954D570" w14:textId="77777777" w:rsidR="008C51D4" w:rsidRPr="002C5E16" w:rsidRDefault="008C51D4" w:rsidP="00C365C6">
      <w:pPr>
        <w:pStyle w:val="BodyText"/>
        <w:spacing w:line="360" w:lineRule="auto"/>
        <w:ind w:right="-30"/>
        <w:jc w:val="both"/>
      </w:pPr>
    </w:p>
    <w:p w14:paraId="668CFC1B" w14:textId="77777777" w:rsidR="008C51D4" w:rsidRPr="002C5E16" w:rsidRDefault="00B0191E" w:rsidP="00C365C6">
      <w:pPr>
        <w:pStyle w:val="BodyText"/>
        <w:spacing w:line="360" w:lineRule="auto"/>
        <w:ind w:left="140" w:right="-30"/>
        <w:jc w:val="both"/>
      </w:pPr>
      <w:r w:rsidRPr="002C5E16">
        <w:lastRenderedPageBreak/>
        <w:t>All Applications, from individual and non-individual Applicants, shall contain a verification</w:t>
      </w:r>
      <w:r w:rsidRPr="002C5E16">
        <w:rPr>
          <w:spacing w:val="-2"/>
        </w:rPr>
        <w:t xml:space="preserve"> </w:t>
      </w:r>
      <w:r w:rsidRPr="002C5E16">
        <w:t>signed</w:t>
      </w:r>
      <w:r w:rsidRPr="002C5E16">
        <w:rPr>
          <w:spacing w:val="-3"/>
        </w:rPr>
        <w:t xml:space="preserve"> </w:t>
      </w:r>
      <w:r w:rsidRPr="002C5E16">
        <w:t>by</w:t>
      </w:r>
      <w:r w:rsidRPr="002C5E16">
        <w:rPr>
          <w:spacing w:val="-5"/>
        </w:rPr>
        <w:t xml:space="preserve"> </w:t>
      </w:r>
      <w:r w:rsidRPr="002C5E16">
        <w:t>the</w:t>
      </w:r>
      <w:r w:rsidRPr="002C5E16">
        <w:rPr>
          <w:spacing w:val="-3"/>
        </w:rPr>
        <w:t xml:space="preserve"> </w:t>
      </w:r>
      <w:r w:rsidRPr="002C5E16">
        <w:t>Applicant</w:t>
      </w:r>
      <w:r w:rsidRPr="002C5E16">
        <w:rPr>
          <w:spacing w:val="-1"/>
        </w:rPr>
        <w:t xml:space="preserve"> </w:t>
      </w:r>
      <w:r w:rsidRPr="002C5E16">
        <w:t>before</w:t>
      </w:r>
      <w:r w:rsidRPr="002C5E16">
        <w:rPr>
          <w:spacing w:val="-5"/>
        </w:rPr>
        <w:t xml:space="preserve"> </w:t>
      </w:r>
      <w:r w:rsidRPr="002C5E16">
        <w:t>a</w:t>
      </w:r>
      <w:r w:rsidRPr="002C5E16">
        <w:rPr>
          <w:spacing w:val="-4"/>
        </w:rPr>
        <w:t xml:space="preserve"> </w:t>
      </w:r>
      <w:r w:rsidRPr="002C5E16">
        <w:t>notary</w:t>
      </w:r>
      <w:r w:rsidRPr="002C5E16">
        <w:rPr>
          <w:spacing w:val="-5"/>
        </w:rPr>
        <w:t xml:space="preserve"> </w:t>
      </w:r>
      <w:r w:rsidRPr="002C5E16">
        <w:t>public</w:t>
      </w:r>
      <w:r w:rsidRPr="002C5E16">
        <w:rPr>
          <w:spacing w:val="-2"/>
        </w:rPr>
        <w:t xml:space="preserve"> </w:t>
      </w:r>
      <w:r w:rsidRPr="002C5E16">
        <w:t>that</w:t>
      </w:r>
      <w:r w:rsidRPr="002C5E16">
        <w:rPr>
          <w:spacing w:val="-4"/>
        </w:rPr>
        <w:t xml:space="preserve"> </w:t>
      </w:r>
      <w:r w:rsidRPr="002C5E16">
        <w:t>the</w:t>
      </w:r>
      <w:r w:rsidRPr="002C5E16">
        <w:rPr>
          <w:spacing w:val="-2"/>
        </w:rPr>
        <w:t xml:space="preserve"> </w:t>
      </w:r>
      <w:r w:rsidRPr="002C5E16">
        <w:t>information</w:t>
      </w:r>
      <w:r w:rsidRPr="002C5E16">
        <w:rPr>
          <w:spacing w:val="-1"/>
        </w:rPr>
        <w:t xml:space="preserve"> </w:t>
      </w:r>
      <w:r w:rsidRPr="002C5E16">
        <w:t>provided, upon penalty of perjury, is true and correct to the best of the Applicant’s information, knowledge, and belief.</w:t>
      </w:r>
    </w:p>
    <w:p w14:paraId="49B09085" w14:textId="77777777" w:rsidR="008C51D4" w:rsidRPr="002C5E16" w:rsidRDefault="008C51D4" w:rsidP="00C365C6">
      <w:pPr>
        <w:pStyle w:val="BodyText"/>
        <w:spacing w:line="360" w:lineRule="auto"/>
        <w:ind w:right="-30"/>
        <w:jc w:val="both"/>
      </w:pPr>
    </w:p>
    <w:p w14:paraId="15A509B2" w14:textId="77777777" w:rsidR="008C51D4" w:rsidRPr="002C5E16" w:rsidRDefault="00B0191E" w:rsidP="00C365C6">
      <w:pPr>
        <w:pStyle w:val="ListParagraph"/>
        <w:numPr>
          <w:ilvl w:val="2"/>
          <w:numId w:val="8"/>
        </w:numPr>
        <w:tabs>
          <w:tab w:val="left" w:pos="1581"/>
        </w:tabs>
        <w:spacing w:before="1" w:line="360" w:lineRule="auto"/>
        <w:ind w:right="-30" w:hanging="361"/>
        <w:jc w:val="both"/>
        <w:rPr>
          <w:sz w:val="24"/>
          <w:szCs w:val="24"/>
        </w:rPr>
      </w:pPr>
      <w:r w:rsidRPr="002C5E16">
        <w:rPr>
          <w:sz w:val="24"/>
          <w:szCs w:val="24"/>
          <w:u w:val="single"/>
        </w:rPr>
        <w:t>Submission</w:t>
      </w:r>
      <w:r w:rsidRPr="002C5E16">
        <w:rPr>
          <w:spacing w:val="-7"/>
          <w:sz w:val="24"/>
          <w:szCs w:val="24"/>
          <w:u w:val="single"/>
        </w:rPr>
        <w:t xml:space="preserve"> </w:t>
      </w:r>
      <w:r w:rsidRPr="002C5E16">
        <w:rPr>
          <w:spacing w:val="-2"/>
          <w:sz w:val="24"/>
          <w:szCs w:val="24"/>
          <w:u w:val="single"/>
        </w:rPr>
        <w:t>Procedure</w:t>
      </w:r>
      <w:r w:rsidRPr="002C5E16">
        <w:rPr>
          <w:spacing w:val="-2"/>
          <w:sz w:val="24"/>
          <w:szCs w:val="24"/>
        </w:rPr>
        <w:t>:</w:t>
      </w:r>
    </w:p>
    <w:p w14:paraId="7771C129" w14:textId="77777777" w:rsidR="008C51D4" w:rsidRPr="002C5E16" w:rsidRDefault="008C51D4" w:rsidP="00C365C6">
      <w:pPr>
        <w:pStyle w:val="BodyText"/>
        <w:spacing w:before="11" w:line="360" w:lineRule="auto"/>
        <w:ind w:right="-30"/>
        <w:jc w:val="both"/>
      </w:pPr>
    </w:p>
    <w:p w14:paraId="620C3761" w14:textId="77777777" w:rsidR="008C51D4" w:rsidRPr="002C5E16" w:rsidRDefault="00B0191E" w:rsidP="00C365C6">
      <w:pPr>
        <w:pStyle w:val="ListParagraph"/>
        <w:numPr>
          <w:ilvl w:val="3"/>
          <w:numId w:val="8"/>
        </w:numPr>
        <w:tabs>
          <w:tab w:val="left" w:pos="1581"/>
        </w:tabs>
        <w:spacing w:before="92" w:line="360" w:lineRule="auto"/>
        <w:ind w:left="1580" w:right="-30" w:hanging="361"/>
        <w:jc w:val="both"/>
        <w:rPr>
          <w:sz w:val="24"/>
          <w:szCs w:val="24"/>
        </w:rPr>
      </w:pPr>
      <w:r w:rsidRPr="002C5E16">
        <w:rPr>
          <w:sz w:val="24"/>
          <w:szCs w:val="24"/>
          <w:u w:val="single"/>
        </w:rPr>
        <w:t>Time,</w:t>
      </w:r>
      <w:r w:rsidRPr="002C5E16">
        <w:rPr>
          <w:spacing w:val="-3"/>
          <w:sz w:val="24"/>
          <w:szCs w:val="24"/>
          <w:u w:val="single"/>
        </w:rPr>
        <w:t xml:space="preserve"> </w:t>
      </w:r>
      <w:r w:rsidRPr="002C5E16">
        <w:rPr>
          <w:sz w:val="24"/>
          <w:szCs w:val="24"/>
          <w:u w:val="single"/>
        </w:rPr>
        <w:t>Place</w:t>
      </w:r>
      <w:r w:rsidRPr="002C5E16">
        <w:rPr>
          <w:spacing w:val="-4"/>
          <w:sz w:val="24"/>
          <w:szCs w:val="24"/>
          <w:u w:val="single"/>
        </w:rPr>
        <w:t xml:space="preserve"> </w:t>
      </w:r>
      <w:r w:rsidRPr="002C5E16">
        <w:rPr>
          <w:sz w:val="24"/>
          <w:szCs w:val="24"/>
          <w:u w:val="single"/>
        </w:rPr>
        <w:t>and</w:t>
      </w:r>
      <w:r w:rsidRPr="002C5E16">
        <w:rPr>
          <w:spacing w:val="-5"/>
          <w:sz w:val="24"/>
          <w:szCs w:val="24"/>
          <w:u w:val="single"/>
        </w:rPr>
        <w:t xml:space="preserve"> </w:t>
      </w:r>
      <w:r w:rsidRPr="002C5E16">
        <w:rPr>
          <w:sz w:val="24"/>
          <w:szCs w:val="24"/>
          <w:u w:val="single"/>
        </w:rPr>
        <w:t>Method</w:t>
      </w:r>
      <w:r w:rsidRPr="002C5E16">
        <w:rPr>
          <w:spacing w:val="-2"/>
          <w:sz w:val="24"/>
          <w:szCs w:val="24"/>
          <w:u w:val="single"/>
        </w:rPr>
        <w:t xml:space="preserve"> </w:t>
      </w:r>
      <w:r w:rsidRPr="002C5E16">
        <w:rPr>
          <w:sz w:val="24"/>
          <w:szCs w:val="24"/>
          <w:u w:val="single"/>
        </w:rPr>
        <w:t>of</w:t>
      </w:r>
      <w:r w:rsidRPr="002C5E16">
        <w:rPr>
          <w:spacing w:val="-3"/>
          <w:sz w:val="24"/>
          <w:szCs w:val="24"/>
          <w:u w:val="single"/>
        </w:rPr>
        <w:t xml:space="preserve"> </w:t>
      </w:r>
      <w:r w:rsidRPr="002C5E16">
        <w:rPr>
          <w:sz w:val="24"/>
          <w:szCs w:val="24"/>
          <w:u w:val="single"/>
        </w:rPr>
        <w:t>Submission</w:t>
      </w:r>
      <w:r w:rsidRPr="002C5E16">
        <w:rPr>
          <w:spacing w:val="-2"/>
          <w:sz w:val="24"/>
          <w:szCs w:val="24"/>
          <w:u w:val="single"/>
        </w:rPr>
        <w:t xml:space="preserve"> Delivery</w:t>
      </w:r>
      <w:r w:rsidRPr="002C5E16">
        <w:rPr>
          <w:spacing w:val="-2"/>
          <w:sz w:val="24"/>
          <w:szCs w:val="24"/>
        </w:rPr>
        <w:t>.</w:t>
      </w:r>
    </w:p>
    <w:p w14:paraId="23084118" w14:textId="6E64DE8C" w:rsidR="008C51D4" w:rsidRPr="002C5E16" w:rsidRDefault="00B0191E" w:rsidP="00C365C6">
      <w:pPr>
        <w:pStyle w:val="ListParagraph"/>
        <w:numPr>
          <w:ilvl w:val="4"/>
          <w:numId w:val="8"/>
        </w:numPr>
        <w:tabs>
          <w:tab w:val="left" w:pos="2301"/>
        </w:tabs>
        <w:spacing w:line="360" w:lineRule="auto"/>
        <w:ind w:right="-30"/>
        <w:jc w:val="both"/>
        <w:rPr>
          <w:sz w:val="24"/>
          <w:szCs w:val="24"/>
        </w:rPr>
      </w:pPr>
      <w:r w:rsidRPr="002C5E16">
        <w:rPr>
          <w:sz w:val="24"/>
          <w:szCs w:val="24"/>
        </w:rPr>
        <w:t>If</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5"/>
          <w:sz w:val="24"/>
          <w:szCs w:val="24"/>
        </w:rPr>
        <w:t xml:space="preserve"> </w:t>
      </w:r>
      <w:r w:rsidRPr="002C5E16">
        <w:rPr>
          <w:sz w:val="24"/>
          <w:szCs w:val="24"/>
        </w:rPr>
        <w:t>Entity</w:t>
      </w:r>
      <w:r w:rsidRPr="002C5E16">
        <w:rPr>
          <w:spacing w:val="-6"/>
          <w:sz w:val="24"/>
          <w:szCs w:val="24"/>
        </w:rPr>
        <w:t xml:space="preserve"> </w:t>
      </w:r>
      <w:r w:rsidRPr="002C5E16">
        <w:rPr>
          <w:sz w:val="24"/>
          <w:szCs w:val="24"/>
        </w:rPr>
        <w:t>has issued</w:t>
      </w:r>
      <w:r w:rsidRPr="002C5E16">
        <w:rPr>
          <w:spacing w:val="-4"/>
          <w:sz w:val="24"/>
          <w:szCs w:val="24"/>
        </w:rPr>
        <w:t xml:space="preserve"> </w:t>
      </w:r>
      <w:r w:rsidRPr="002C5E16">
        <w:rPr>
          <w:sz w:val="24"/>
          <w:szCs w:val="24"/>
        </w:rPr>
        <w:t>an</w:t>
      </w:r>
      <w:r w:rsidRPr="002C5E16">
        <w:rPr>
          <w:spacing w:val="-4"/>
          <w:sz w:val="24"/>
          <w:szCs w:val="24"/>
        </w:rPr>
        <w:t xml:space="preserve"> </w:t>
      </w:r>
      <w:r w:rsidRPr="002C5E16">
        <w:rPr>
          <w:sz w:val="24"/>
          <w:szCs w:val="24"/>
        </w:rPr>
        <w:t>RFP,</w:t>
      </w:r>
      <w:r w:rsidRPr="002C5E16">
        <w:rPr>
          <w:spacing w:val="-4"/>
          <w:sz w:val="24"/>
          <w:szCs w:val="24"/>
        </w:rPr>
        <w:t xml:space="preserve"> </w:t>
      </w:r>
      <w:r w:rsidRPr="002C5E16">
        <w:rPr>
          <w:sz w:val="24"/>
          <w:szCs w:val="24"/>
        </w:rPr>
        <w:t>all</w:t>
      </w:r>
      <w:r w:rsidRPr="002C5E16">
        <w:rPr>
          <w:spacing w:val="-5"/>
          <w:sz w:val="24"/>
          <w:szCs w:val="24"/>
        </w:rPr>
        <w:t xml:space="preserve"> </w:t>
      </w:r>
      <w:r w:rsidRPr="002C5E16">
        <w:rPr>
          <w:sz w:val="24"/>
          <w:szCs w:val="24"/>
        </w:rPr>
        <w:t>Applications</w:t>
      </w:r>
      <w:r w:rsidRPr="002C5E16">
        <w:rPr>
          <w:spacing w:val="-4"/>
          <w:sz w:val="24"/>
          <w:szCs w:val="24"/>
        </w:rPr>
        <w:t xml:space="preserve"> </w:t>
      </w:r>
      <w:r w:rsidRPr="002C5E16">
        <w:rPr>
          <w:sz w:val="24"/>
          <w:szCs w:val="24"/>
        </w:rPr>
        <w:t>must be received by the Governmental Entity no later than whatever deadline has been set forth in the RFP; otherwise, all Applications must be received by the Governmental Entity by whatever deadline the Governmental Entity has established in connection with the respective award or grant. So that any Qualifying Grantees may be selected prior to January of the year in which any Housing Assistance Grant would be</w:t>
      </w:r>
      <w:ins w:id="166" w:author="Julie Halbig" w:date="2023-04-14T09:17:00Z">
        <w:r w:rsidR="00E82EB3" w:rsidRPr="002C5E16">
          <w:rPr>
            <w:sz w:val="24"/>
            <w:szCs w:val="24"/>
          </w:rPr>
          <w:t xml:space="preserve"> </w:t>
        </w:r>
      </w:ins>
      <w:r w:rsidRPr="002C5E16">
        <w:rPr>
          <w:sz w:val="24"/>
          <w:szCs w:val="24"/>
        </w:rPr>
        <w:t>made, the Governmental Entity shall issue any RFP’s, solicit any Applications, or otherwise identify any</w:t>
      </w:r>
      <w:r w:rsidR="007D28E5" w:rsidRPr="002C5E16">
        <w:rPr>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Grantees</w:t>
      </w:r>
      <w:r w:rsidRPr="002C5E16">
        <w:rPr>
          <w:spacing w:val="-5"/>
          <w:sz w:val="24"/>
          <w:szCs w:val="24"/>
        </w:rPr>
        <w:t xml:space="preserve"> </w:t>
      </w:r>
      <w:r w:rsidRPr="002C5E16">
        <w:rPr>
          <w:sz w:val="24"/>
          <w:szCs w:val="24"/>
        </w:rPr>
        <w:t>no</w:t>
      </w:r>
      <w:r w:rsidRPr="002C5E16">
        <w:rPr>
          <w:spacing w:val="-5"/>
          <w:sz w:val="24"/>
          <w:szCs w:val="24"/>
        </w:rPr>
        <w:t xml:space="preserve"> </w:t>
      </w:r>
      <w:r w:rsidRPr="002C5E16">
        <w:rPr>
          <w:sz w:val="24"/>
          <w:szCs w:val="24"/>
        </w:rPr>
        <w:t>later</w:t>
      </w:r>
      <w:r w:rsidRPr="002C5E16">
        <w:rPr>
          <w:spacing w:val="-3"/>
          <w:sz w:val="24"/>
          <w:szCs w:val="24"/>
        </w:rPr>
        <w:t xml:space="preserve"> </w:t>
      </w:r>
      <w:r w:rsidRPr="002C5E16">
        <w:rPr>
          <w:sz w:val="24"/>
          <w:szCs w:val="24"/>
        </w:rPr>
        <w:t>than</w:t>
      </w:r>
      <w:r w:rsidRPr="002C5E16">
        <w:rPr>
          <w:spacing w:val="-5"/>
          <w:sz w:val="24"/>
          <w:szCs w:val="24"/>
        </w:rPr>
        <w:t xml:space="preserve"> </w:t>
      </w:r>
      <w:r w:rsidRPr="002C5E16">
        <w:rPr>
          <w:sz w:val="24"/>
          <w:szCs w:val="24"/>
        </w:rPr>
        <w:t>October 15</w:t>
      </w:r>
      <w:r w:rsidRPr="002C5E16">
        <w:rPr>
          <w:spacing w:val="-5"/>
          <w:sz w:val="24"/>
          <w:szCs w:val="24"/>
        </w:rPr>
        <w:t xml:space="preserve"> </w:t>
      </w:r>
      <w:r w:rsidRPr="002C5E16">
        <w:rPr>
          <w:sz w:val="24"/>
          <w:szCs w:val="24"/>
        </w:rPr>
        <w:t>of any</w:t>
      </w:r>
      <w:r w:rsidRPr="002C5E16">
        <w:rPr>
          <w:spacing w:val="-5"/>
          <w:sz w:val="24"/>
          <w:szCs w:val="24"/>
        </w:rPr>
        <w:t xml:space="preserve"> </w:t>
      </w:r>
      <w:r w:rsidRPr="002C5E16">
        <w:rPr>
          <w:sz w:val="24"/>
          <w:szCs w:val="24"/>
        </w:rPr>
        <w:t>year</w:t>
      </w:r>
      <w:r w:rsidRPr="002C5E16">
        <w:rPr>
          <w:spacing w:val="-3"/>
          <w:sz w:val="24"/>
          <w:szCs w:val="24"/>
        </w:rPr>
        <w:t xml:space="preserve"> </w:t>
      </w:r>
      <w:r w:rsidRPr="002C5E16">
        <w:rPr>
          <w:sz w:val="24"/>
          <w:szCs w:val="24"/>
        </w:rPr>
        <w:t>in</w:t>
      </w:r>
      <w:r w:rsidRPr="002C5E16">
        <w:rPr>
          <w:spacing w:val="-2"/>
          <w:sz w:val="24"/>
          <w:szCs w:val="24"/>
        </w:rPr>
        <w:t xml:space="preserve"> </w:t>
      </w:r>
      <w:r w:rsidRPr="002C5E16">
        <w:rPr>
          <w:sz w:val="24"/>
          <w:szCs w:val="24"/>
        </w:rPr>
        <w:t>order</w:t>
      </w:r>
      <w:r w:rsidRPr="002C5E16">
        <w:rPr>
          <w:spacing w:val="-3"/>
          <w:sz w:val="24"/>
          <w:szCs w:val="24"/>
        </w:rPr>
        <w:t xml:space="preserve"> </w:t>
      </w:r>
      <w:r w:rsidRPr="002C5E16">
        <w:rPr>
          <w:sz w:val="24"/>
          <w:szCs w:val="24"/>
        </w:rPr>
        <w:t>to allow sufficient time for prospective applicants to respond to any such RFP, solicitation, or otherwise, and further to allow MFA not less than forty-five (45) days in which to review any such Applications or otherwise determine or confirm that an Applicant is a Qualifying Grantee under the Act and consistent with these</w:t>
      </w:r>
      <w:r w:rsidRPr="002C5E16">
        <w:rPr>
          <w:spacing w:val="40"/>
          <w:sz w:val="24"/>
          <w:szCs w:val="24"/>
        </w:rPr>
        <w:t xml:space="preserve"> </w:t>
      </w:r>
      <w:r w:rsidRPr="002C5E16">
        <w:rPr>
          <w:spacing w:val="-2"/>
          <w:sz w:val="24"/>
          <w:szCs w:val="24"/>
        </w:rPr>
        <w:t>Rules.</w:t>
      </w:r>
    </w:p>
    <w:p w14:paraId="0EB60658" w14:textId="77777777" w:rsidR="008C51D4" w:rsidRPr="002C5E16" w:rsidRDefault="008C51D4" w:rsidP="00C365C6">
      <w:pPr>
        <w:pStyle w:val="BodyText"/>
        <w:spacing w:before="1" w:line="360" w:lineRule="auto"/>
        <w:ind w:right="-30"/>
        <w:jc w:val="both"/>
      </w:pPr>
    </w:p>
    <w:p w14:paraId="781E2286" w14:textId="77777777" w:rsidR="008C51D4" w:rsidRPr="002C5E16" w:rsidRDefault="00B0191E" w:rsidP="00C365C6">
      <w:pPr>
        <w:pStyle w:val="ListParagraph"/>
        <w:numPr>
          <w:ilvl w:val="4"/>
          <w:numId w:val="8"/>
        </w:numPr>
        <w:tabs>
          <w:tab w:val="left" w:pos="2301"/>
        </w:tabs>
        <w:spacing w:line="360" w:lineRule="auto"/>
        <w:ind w:right="-30"/>
        <w:jc w:val="both"/>
        <w:rPr>
          <w:sz w:val="24"/>
          <w:szCs w:val="24"/>
        </w:rPr>
      </w:pPr>
      <w:r w:rsidRPr="002C5E16">
        <w:rPr>
          <w:sz w:val="24"/>
          <w:szCs w:val="24"/>
        </w:rPr>
        <w:t>Applications shall be submitted by Applicants to the Governmental Entity or MFA in the form and by the time as required by the Governmental Entity or</w:t>
      </w:r>
      <w:r w:rsidRPr="002C5E16">
        <w:rPr>
          <w:spacing w:val="80"/>
          <w:sz w:val="24"/>
          <w:szCs w:val="24"/>
        </w:rPr>
        <w:t xml:space="preserve"> </w:t>
      </w:r>
      <w:r w:rsidRPr="002C5E16">
        <w:rPr>
          <w:sz w:val="24"/>
          <w:szCs w:val="24"/>
        </w:rPr>
        <w:t>MFA and shall contain all information</w:t>
      </w:r>
      <w:r w:rsidRPr="002C5E16">
        <w:rPr>
          <w:spacing w:val="40"/>
          <w:sz w:val="24"/>
          <w:szCs w:val="24"/>
        </w:rPr>
        <w:t xml:space="preserve"> </w:t>
      </w:r>
      <w:r w:rsidRPr="002C5E16">
        <w:rPr>
          <w:sz w:val="24"/>
          <w:szCs w:val="24"/>
        </w:rPr>
        <w:t>which</w:t>
      </w:r>
      <w:r w:rsidRPr="002C5E16">
        <w:rPr>
          <w:spacing w:val="-3"/>
          <w:sz w:val="24"/>
          <w:szCs w:val="24"/>
        </w:rPr>
        <w:t xml:space="preserve"> </w:t>
      </w:r>
      <w:r w:rsidRPr="002C5E16">
        <w:rPr>
          <w:sz w:val="24"/>
          <w:szCs w:val="24"/>
        </w:rPr>
        <w:t>is</w:t>
      </w:r>
      <w:r w:rsidRPr="002C5E16">
        <w:rPr>
          <w:spacing w:val="-4"/>
          <w:sz w:val="24"/>
          <w:szCs w:val="24"/>
        </w:rPr>
        <w:t xml:space="preserve"> </w:t>
      </w:r>
      <w:r w:rsidRPr="002C5E16">
        <w:rPr>
          <w:sz w:val="24"/>
          <w:szCs w:val="24"/>
        </w:rPr>
        <w:t>required</w:t>
      </w:r>
      <w:r w:rsidRPr="002C5E16">
        <w:rPr>
          <w:spacing w:val="-3"/>
          <w:sz w:val="24"/>
          <w:szCs w:val="24"/>
        </w:rPr>
        <w:t xml:space="preserve"> </w:t>
      </w:r>
      <w:r w:rsidRPr="002C5E16">
        <w:rPr>
          <w:sz w:val="24"/>
          <w:szCs w:val="24"/>
        </w:rPr>
        <w:t>by</w:t>
      </w:r>
      <w:r w:rsidRPr="002C5E16">
        <w:rPr>
          <w:spacing w:val="-6"/>
          <w:sz w:val="24"/>
          <w:szCs w:val="24"/>
        </w:rPr>
        <w:t xml:space="preserve"> </w:t>
      </w:r>
      <w:r w:rsidRPr="002C5E16">
        <w:rPr>
          <w:sz w:val="24"/>
          <w:szCs w:val="24"/>
        </w:rPr>
        <w:t>the</w:t>
      </w:r>
      <w:r w:rsidRPr="002C5E16">
        <w:rPr>
          <w:spacing w:val="-3"/>
          <w:sz w:val="24"/>
          <w:szCs w:val="24"/>
        </w:rPr>
        <w:t xml:space="preserve"> </w:t>
      </w:r>
      <w:r w:rsidRPr="002C5E16">
        <w:rPr>
          <w:sz w:val="24"/>
          <w:szCs w:val="24"/>
        </w:rPr>
        <w:t>Act,</w:t>
      </w:r>
      <w:r w:rsidRPr="002C5E16">
        <w:rPr>
          <w:spacing w:val="-5"/>
          <w:sz w:val="24"/>
          <w:szCs w:val="24"/>
        </w:rPr>
        <w:t xml:space="preserve"> </w:t>
      </w:r>
      <w:r w:rsidRPr="002C5E16">
        <w:rPr>
          <w:sz w:val="24"/>
          <w:szCs w:val="24"/>
        </w:rPr>
        <w:t>these</w:t>
      </w:r>
      <w:r w:rsidRPr="002C5E16">
        <w:rPr>
          <w:spacing w:val="-3"/>
          <w:sz w:val="24"/>
          <w:szCs w:val="24"/>
        </w:rPr>
        <w:t xml:space="preserve"> </w:t>
      </w:r>
      <w:r w:rsidRPr="002C5E16">
        <w:rPr>
          <w:sz w:val="24"/>
          <w:szCs w:val="24"/>
        </w:rPr>
        <w:t>Rules,</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RFP which</w:t>
      </w:r>
      <w:r w:rsidRPr="002C5E16">
        <w:rPr>
          <w:spacing w:val="-3"/>
          <w:sz w:val="24"/>
          <w:szCs w:val="24"/>
        </w:rPr>
        <w:t xml:space="preserve"> </w:t>
      </w:r>
      <w:r w:rsidRPr="002C5E16">
        <w:rPr>
          <w:sz w:val="24"/>
          <w:szCs w:val="24"/>
        </w:rPr>
        <w:t>may</w:t>
      </w:r>
      <w:r w:rsidRPr="002C5E16">
        <w:rPr>
          <w:spacing w:val="-6"/>
          <w:sz w:val="24"/>
          <w:szCs w:val="24"/>
        </w:rPr>
        <w:t xml:space="preserve"> </w:t>
      </w:r>
      <w:r w:rsidRPr="002C5E16">
        <w:rPr>
          <w:sz w:val="24"/>
          <w:szCs w:val="24"/>
        </w:rPr>
        <w:t>have been issued, and by the Governmental Entity or</w:t>
      </w:r>
      <w:r w:rsidRPr="002C5E16">
        <w:rPr>
          <w:spacing w:val="40"/>
          <w:sz w:val="24"/>
          <w:szCs w:val="24"/>
        </w:rPr>
        <w:t xml:space="preserve"> </w:t>
      </w:r>
      <w:r w:rsidRPr="002C5E16">
        <w:rPr>
          <w:sz w:val="24"/>
          <w:szCs w:val="24"/>
        </w:rPr>
        <w:t>MFA.</w:t>
      </w:r>
    </w:p>
    <w:p w14:paraId="371F769A" w14:textId="77777777" w:rsidR="008C51D4" w:rsidRPr="002C5E16" w:rsidRDefault="008C51D4" w:rsidP="00C365C6">
      <w:pPr>
        <w:pStyle w:val="BodyText"/>
        <w:spacing w:before="1" w:line="360" w:lineRule="auto"/>
        <w:ind w:right="-30"/>
        <w:jc w:val="both"/>
      </w:pPr>
    </w:p>
    <w:p w14:paraId="4D15B89A" w14:textId="77777777" w:rsidR="008C51D4" w:rsidRPr="002C5E16" w:rsidRDefault="00B0191E" w:rsidP="00C365C6">
      <w:pPr>
        <w:pStyle w:val="ListParagraph"/>
        <w:numPr>
          <w:ilvl w:val="3"/>
          <w:numId w:val="8"/>
        </w:numPr>
        <w:tabs>
          <w:tab w:val="left" w:pos="1581"/>
        </w:tabs>
        <w:spacing w:line="360" w:lineRule="auto"/>
        <w:ind w:left="1580" w:right="-30"/>
        <w:jc w:val="both"/>
        <w:rPr>
          <w:sz w:val="24"/>
          <w:szCs w:val="24"/>
        </w:rPr>
      </w:pPr>
      <w:r w:rsidRPr="002C5E16">
        <w:rPr>
          <w:sz w:val="24"/>
          <w:szCs w:val="24"/>
          <w:u w:val="single"/>
        </w:rPr>
        <w:t>Additional</w:t>
      </w:r>
      <w:r w:rsidRPr="002C5E16">
        <w:rPr>
          <w:spacing w:val="-6"/>
          <w:sz w:val="24"/>
          <w:szCs w:val="24"/>
          <w:u w:val="single"/>
        </w:rPr>
        <w:t xml:space="preserve"> </w:t>
      </w:r>
      <w:r w:rsidRPr="002C5E16">
        <w:rPr>
          <w:sz w:val="24"/>
          <w:szCs w:val="24"/>
          <w:u w:val="single"/>
        </w:rPr>
        <w:t>Factors</w:t>
      </w:r>
      <w:r w:rsidRPr="002C5E16">
        <w:rPr>
          <w:sz w:val="24"/>
          <w:szCs w:val="24"/>
        </w:rPr>
        <w:t>.</w:t>
      </w:r>
      <w:r w:rsidRPr="002C5E16">
        <w:rPr>
          <w:spacing w:val="-7"/>
          <w:sz w:val="24"/>
          <w:szCs w:val="24"/>
        </w:rPr>
        <w:t xml:space="preserve"> </w:t>
      </w:r>
      <w:r w:rsidRPr="002C5E16">
        <w:rPr>
          <w:sz w:val="24"/>
          <w:szCs w:val="24"/>
        </w:rPr>
        <w:t>The</w:t>
      </w:r>
      <w:r w:rsidRPr="002C5E16">
        <w:rPr>
          <w:spacing w:val="-5"/>
          <w:sz w:val="24"/>
          <w:szCs w:val="24"/>
        </w:rPr>
        <w:t xml:space="preserve"> </w:t>
      </w:r>
      <w:r w:rsidRPr="002C5E16">
        <w:rPr>
          <w:sz w:val="24"/>
          <w:szCs w:val="24"/>
        </w:rPr>
        <w:t>Application</w:t>
      </w:r>
      <w:r w:rsidRPr="002C5E16">
        <w:rPr>
          <w:spacing w:val="-7"/>
          <w:sz w:val="24"/>
          <w:szCs w:val="24"/>
        </w:rPr>
        <w:t xml:space="preserve"> </w:t>
      </w:r>
      <w:r w:rsidRPr="002C5E16">
        <w:rPr>
          <w:sz w:val="24"/>
          <w:szCs w:val="24"/>
        </w:rPr>
        <w:t>procedures</w:t>
      </w:r>
      <w:r w:rsidRPr="002C5E16">
        <w:rPr>
          <w:spacing w:val="-2"/>
          <w:sz w:val="24"/>
          <w:szCs w:val="24"/>
        </w:rPr>
        <w:t xml:space="preserve"> </w:t>
      </w:r>
      <w:r w:rsidRPr="002C5E16">
        <w:rPr>
          <w:sz w:val="24"/>
          <w:szCs w:val="24"/>
        </w:rPr>
        <w:t>shall</w:t>
      </w:r>
      <w:r w:rsidRPr="002C5E16">
        <w:rPr>
          <w:spacing w:val="-6"/>
          <w:sz w:val="24"/>
          <w:szCs w:val="24"/>
        </w:rPr>
        <w:t xml:space="preserve"> </w:t>
      </w:r>
      <w:r w:rsidRPr="002C5E16">
        <w:rPr>
          <w:sz w:val="24"/>
          <w:szCs w:val="24"/>
        </w:rPr>
        <w:t>take</w:t>
      </w:r>
      <w:r w:rsidRPr="002C5E16">
        <w:rPr>
          <w:spacing w:val="-5"/>
          <w:sz w:val="24"/>
          <w:szCs w:val="24"/>
        </w:rPr>
        <w:t xml:space="preserve"> </w:t>
      </w:r>
      <w:r w:rsidRPr="002C5E16">
        <w:rPr>
          <w:sz w:val="24"/>
          <w:szCs w:val="24"/>
        </w:rPr>
        <w:t xml:space="preserve">into </w:t>
      </w:r>
      <w:r w:rsidRPr="002C5E16">
        <w:rPr>
          <w:spacing w:val="-2"/>
          <w:sz w:val="24"/>
          <w:szCs w:val="24"/>
        </w:rPr>
        <w:t>consideration:</w:t>
      </w:r>
    </w:p>
    <w:p w14:paraId="5557D0CC" w14:textId="77777777" w:rsidR="008C51D4" w:rsidRPr="002C5E16" w:rsidRDefault="008C51D4" w:rsidP="00C365C6">
      <w:pPr>
        <w:pStyle w:val="BodyText"/>
        <w:spacing w:line="360" w:lineRule="auto"/>
        <w:ind w:right="-30"/>
        <w:jc w:val="both"/>
      </w:pPr>
    </w:p>
    <w:p w14:paraId="24F20EAF" w14:textId="77777777" w:rsidR="008C51D4" w:rsidRPr="002C5E16" w:rsidRDefault="00B0191E" w:rsidP="00C365C6">
      <w:pPr>
        <w:pStyle w:val="ListParagraph"/>
        <w:numPr>
          <w:ilvl w:val="0"/>
          <w:numId w:val="5"/>
        </w:numPr>
        <w:tabs>
          <w:tab w:val="left" w:pos="2661"/>
        </w:tabs>
        <w:spacing w:line="360" w:lineRule="auto"/>
        <w:ind w:right="-30"/>
        <w:jc w:val="both"/>
        <w:rPr>
          <w:sz w:val="24"/>
          <w:szCs w:val="24"/>
        </w:rPr>
      </w:pPr>
      <w:r w:rsidRPr="002C5E16">
        <w:rPr>
          <w:sz w:val="24"/>
          <w:szCs w:val="24"/>
        </w:rPr>
        <w:lastRenderedPageBreak/>
        <w:t>Timely completion and</w:t>
      </w:r>
      <w:r w:rsidRPr="002C5E16">
        <w:rPr>
          <w:spacing w:val="40"/>
          <w:sz w:val="24"/>
          <w:szCs w:val="24"/>
        </w:rPr>
        <w:t xml:space="preserve"> </w:t>
      </w:r>
      <w:r w:rsidRPr="002C5E16">
        <w:rPr>
          <w:sz w:val="24"/>
          <w:szCs w:val="24"/>
        </w:rPr>
        <w:t>submission to the Governmental Entity or</w:t>
      </w:r>
      <w:r w:rsidRPr="002C5E16">
        <w:rPr>
          <w:spacing w:val="40"/>
          <w:sz w:val="24"/>
          <w:szCs w:val="24"/>
        </w:rPr>
        <w:t xml:space="preserve"> </w:t>
      </w:r>
      <w:r w:rsidRPr="002C5E16">
        <w:rPr>
          <w:sz w:val="24"/>
          <w:szCs w:val="24"/>
        </w:rPr>
        <w:t>MFA</w:t>
      </w:r>
      <w:r w:rsidRPr="002C5E16">
        <w:rPr>
          <w:spacing w:val="-3"/>
          <w:sz w:val="24"/>
          <w:szCs w:val="24"/>
        </w:rPr>
        <w:t xml:space="preserve"> </w:t>
      </w:r>
      <w:r w:rsidRPr="002C5E16">
        <w:rPr>
          <w:sz w:val="24"/>
          <w:szCs w:val="24"/>
        </w:rPr>
        <w:t>of</w:t>
      </w:r>
      <w:r w:rsidRPr="002C5E16">
        <w:rPr>
          <w:spacing w:val="-4"/>
          <w:sz w:val="24"/>
          <w:szCs w:val="24"/>
        </w:rPr>
        <w:t xml:space="preserve"> </w:t>
      </w:r>
      <w:r w:rsidRPr="002C5E16">
        <w:rPr>
          <w:sz w:val="24"/>
          <w:szCs w:val="24"/>
        </w:rPr>
        <w:t>an</w:t>
      </w:r>
      <w:r w:rsidRPr="002C5E16">
        <w:rPr>
          <w:spacing w:val="-6"/>
          <w:sz w:val="24"/>
          <w:szCs w:val="24"/>
        </w:rPr>
        <w:t xml:space="preserve"> </w:t>
      </w:r>
      <w:r w:rsidRPr="002C5E16">
        <w:rPr>
          <w:sz w:val="24"/>
          <w:szCs w:val="24"/>
        </w:rPr>
        <w:t>Affordable</w:t>
      </w:r>
      <w:r w:rsidRPr="002C5E16">
        <w:rPr>
          <w:spacing w:val="-4"/>
          <w:sz w:val="24"/>
          <w:szCs w:val="24"/>
        </w:rPr>
        <w:t xml:space="preserve"> </w:t>
      </w:r>
      <w:r w:rsidRPr="002C5E16">
        <w:rPr>
          <w:sz w:val="24"/>
          <w:szCs w:val="24"/>
        </w:rPr>
        <w:t>Housing</w:t>
      </w:r>
      <w:r w:rsidRPr="002C5E16">
        <w:rPr>
          <w:spacing w:val="-5"/>
          <w:sz w:val="24"/>
          <w:szCs w:val="24"/>
        </w:rPr>
        <w:t xml:space="preserve"> </w:t>
      </w:r>
      <w:r w:rsidRPr="002C5E16">
        <w:rPr>
          <w:sz w:val="24"/>
          <w:szCs w:val="24"/>
        </w:rPr>
        <w:t>Program</w:t>
      </w:r>
      <w:r w:rsidRPr="002C5E16">
        <w:rPr>
          <w:spacing w:val="-2"/>
          <w:sz w:val="24"/>
          <w:szCs w:val="24"/>
        </w:rPr>
        <w:t xml:space="preserve"> </w:t>
      </w:r>
      <w:r w:rsidRPr="002C5E16">
        <w:rPr>
          <w:sz w:val="24"/>
          <w:szCs w:val="24"/>
        </w:rPr>
        <w:t>Application</w:t>
      </w:r>
      <w:r w:rsidRPr="002C5E16">
        <w:rPr>
          <w:spacing w:val="-6"/>
          <w:sz w:val="24"/>
          <w:szCs w:val="24"/>
        </w:rPr>
        <w:t xml:space="preserve"> </w:t>
      </w:r>
      <w:r w:rsidRPr="002C5E16">
        <w:rPr>
          <w:sz w:val="24"/>
          <w:szCs w:val="24"/>
        </w:rPr>
        <w:t>or</w:t>
      </w:r>
      <w:r w:rsidRPr="002C5E16">
        <w:rPr>
          <w:spacing w:val="-4"/>
          <w:sz w:val="24"/>
          <w:szCs w:val="24"/>
        </w:rPr>
        <w:t xml:space="preserve"> </w:t>
      </w:r>
      <w:r w:rsidRPr="002C5E16">
        <w:rPr>
          <w:sz w:val="24"/>
          <w:szCs w:val="24"/>
        </w:rPr>
        <w:t>other appropriate response to any solicitation by the Governmental Entity or</w:t>
      </w:r>
      <w:r w:rsidRPr="002C5E16">
        <w:rPr>
          <w:spacing w:val="40"/>
          <w:sz w:val="24"/>
          <w:szCs w:val="24"/>
        </w:rPr>
        <w:t xml:space="preserve"> </w:t>
      </w:r>
      <w:r w:rsidRPr="002C5E16">
        <w:rPr>
          <w:sz w:val="24"/>
          <w:szCs w:val="24"/>
        </w:rPr>
        <w:t>MFA;</w:t>
      </w:r>
    </w:p>
    <w:p w14:paraId="752A0A9D" w14:textId="77777777" w:rsidR="008C51D4" w:rsidRPr="002C5E16" w:rsidRDefault="008C51D4" w:rsidP="00C365C6">
      <w:pPr>
        <w:pStyle w:val="BodyText"/>
        <w:spacing w:line="360" w:lineRule="auto"/>
        <w:ind w:right="-30"/>
        <w:jc w:val="both"/>
      </w:pPr>
    </w:p>
    <w:p w14:paraId="68E62E55" w14:textId="77777777" w:rsidR="008C51D4" w:rsidRPr="002C5E16" w:rsidRDefault="00B0191E" w:rsidP="00C365C6">
      <w:pPr>
        <w:pStyle w:val="ListParagraph"/>
        <w:numPr>
          <w:ilvl w:val="0"/>
          <w:numId w:val="5"/>
        </w:numPr>
        <w:tabs>
          <w:tab w:val="left" w:pos="2661"/>
        </w:tabs>
        <w:spacing w:line="360" w:lineRule="auto"/>
        <w:ind w:right="-30"/>
        <w:jc w:val="both"/>
        <w:rPr>
          <w:sz w:val="24"/>
          <w:szCs w:val="24"/>
        </w:rPr>
      </w:pPr>
      <w:r w:rsidRPr="002C5E16">
        <w:rPr>
          <w:sz w:val="24"/>
          <w:szCs w:val="24"/>
        </w:rPr>
        <w:t>Timely submission of all other information and documentation related</w:t>
      </w:r>
      <w:r w:rsidRPr="002C5E16">
        <w:rPr>
          <w:spacing w:val="-4"/>
          <w:sz w:val="24"/>
          <w:szCs w:val="24"/>
        </w:rPr>
        <w:t xml:space="preserve"> </w:t>
      </w:r>
      <w:r w:rsidRPr="002C5E16">
        <w:rPr>
          <w:sz w:val="24"/>
          <w:szCs w:val="24"/>
        </w:rPr>
        <w:t>to</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program</w:t>
      </w:r>
      <w:r w:rsidRPr="002C5E16">
        <w:rPr>
          <w:spacing w:val="-4"/>
          <w:sz w:val="24"/>
          <w:szCs w:val="24"/>
        </w:rPr>
        <w:t xml:space="preserve"> </w:t>
      </w:r>
      <w:r w:rsidRPr="002C5E16">
        <w:rPr>
          <w:sz w:val="24"/>
          <w:szCs w:val="24"/>
        </w:rPr>
        <w:t>as</w:t>
      </w:r>
      <w:r w:rsidRPr="002C5E16">
        <w:rPr>
          <w:spacing w:val="-4"/>
          <w:sz w:val="24"/>
          <w:szCs w:val="24"/>
        </w:rPr>
        <w:t xml:space="preserve"> </w:t>
      </w:r>
      <w:r w:rsidRPr="002C5E16">
        <w:rPr>
          <w:sz w:val="24"/>
          <w:szCs w:val="24"/>
        </w:rPr>
        <w:t>required</w:t>
      </w:r>
      <w:r w:rsidRPr="002C5E16">
        <w:rPr>
          <w:spacing w:val="-3"/>
          <w:sz w:val="24"/>
          <w:szCs w:val="24"/>
        </w:rPr>
        <w:t xml:space="preserve"> </w:t>
      </w:r>
      <w:r w:rsidRPr="002C5E16">
        <w:rPr>
          <w:sz w:val="24"/>
          <w:szCs w:val="24"/>
        </w:rPr>
        <w:t>by the</w:t>
      </w:r>
      <w:r w:rsidRPr="002C5E16">
        <w:rPr>
          <w:spacing w:val="-6"/>
          <w:sz w:val="24"/>
          <w:szCs w:val="24"/>
        </w:rPr>
        <w:t xml:space="preserve"> </w:t>
      </w:r>
      <w:r w:rsidRPr="002C5E16">
        <w:rPr>
          <w:sz w:val="24"/>
          <w:szCs w:val="24"/>
        </w:rPr>
        <w:t>Governmental</w:t>
      </w:r>
      <w:r w:rsidRPr="002C5E16">
        <w:rPr>
          <w:spacing w:val="-7"/>
          <w:sz w:val="24"/>
          <w:szCs w:val="24"/>
        </w:rPr>
        <w:t xml:space="preserve"> </w:t>
      </w:r>
      <w:r w:rsidRPr="002C5E16">
        <w:rPr>
          <w:sz w:val="24"/>
          <w:szCs w:val="24"/>
        </w:rPr>
        <w:t>Entity and/or</w:t>
      </w:r>
      <w:r w:rsidRPr="002C5E16">
        <w:rPr>
          <w:spacing w:val="40"/>
          <w:sz w:val="24"/>
          <w:szCs w:val="24"/>
        </w:rPr>
        <w:t xml:space="preserve"> </w:t>
      </w:r>
      <w:r w:rsidRPr="002C5E16">
        <w:rPr>
          <w:sz w:val="24"/>
          <w:szCs w:val="24"/>
        </w:rPr>
        <w:t>MFA, or as set forth in these Rules;</w:t>
      </w:r>
    </w:p>
    <w:p w14:paraId="618C521C" w14:textId="77777777" w:rsidR="008C51D4" w:rsidRPr="002C5E16" w:rsidRDefault="008C51D4" w:rsidP="00C365C6">
      <w:pPr>
        <w:pStyle w:val="BodyText"/>
        <w:spacing w:line="360" w:lineRule="auto"/>
        <w:ind w:right="-30"/>
        <w:jc w:val="both"/>
      </w:pPr>
    </w:p>
    <w:p w14:paraId="5F36F734" w14:textId="77777777" w:rsidR="008C51D4" w:rsidRPr="002C5E16" w:rsidRDefault="00B0191E" w:rsidP="00C365C6">
      <w:pPr>
        <w:pStyle w:val="ListParagraph"/>
        <w:numPr>
          <w:ilvl w:val="0"/>
          <w:numId w:val="5"/>
        </w:numPr>
        <w:tabs>
          <w:tab w:val="left" w:pos="2661"/>
        </w:tabs>
        <w:spacing w:line="360" w:lineRule="auto"/>
        <w:ind w:right="-30"/>
        <w:jc w:val="both"/>
        <w:rPr>
          <w:sz w:val="24"/>
          <w:szCs w:val="24"/>
        </w:rPr>
      </w:pPr>
      <w:r w:rsidRPr="002C5E16">
        <w:rPr>
          <w:sz w:val="24"/>
          <w:szCs w:val="24"/>
        </w:rPr>
        <w:t>Timely payment of any fees required to be paid to the 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or</w:t>
      </w:r>
      <w:r w:rsidRPr="002C5E16">
        <w:rPr>
          <w:spacing w:val="40"/>
          <w:sz w:val="24"/>
          <w:szCs w:val="24"/>
        </w:rPr>
        <w:t xml:space="preserve"> </w:t>
      </w:r>
      <w:r w:rsidRPr="002C5E16">
        <w:rPr>
          <w:sz w:val="24"/>
          <w:szCs w:val="24"/>
        </w:rPr>
        <w:t>MFA</w:t>
      </w:r>
      <w:r w:rsidRPr="002C5E16">
        <w:rPr>
          <w:spacing w:val="-2"/>
          <w:sz w:val="24"/>
          <w:szCs w:val="24"/>
        </w:rPr>
        <w:t xml:space="preserve"> </w:t>
      </w:r>
      <w:r w:rsidRPr="002C5E16">
        <w:rPr>
          <w:sz w:val="24"/>
          <w:szCs w:val="24"/>
        </w:rPr>
        <w:t>at</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time</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submission</w:t>
      </w:r>
      <w:r w:rsidRPr="002C5E16">
        <w:rPr>
          <w:spacing w:val="-5"/>
          <w:sz w:val="24"/>
          <w:szCs w:val="24"/>
        </w:rPr>
        <w:t xml:space="preserve"> </w:t>
      </w:r>
      <w:r w:rsidRPr="002C5E16">
        <w:rPr>
          <w:sz w:val="24"/>
          <w:szCs w:val="24"/>
        </w:rPr>
        <w:t>of</w:t>
      </w:r>
      <w:r w:rsidRPr="002C5E16">
        <w:rPr>
          <w:spacing w:val="-3"/>
          <w:sz w:val="24"/>
          <w:szCs w:val="24"/>
        </w:rPr>
        <w:t xml:space="preserve"> </w:t>
      </w:r>
      <w:r w:rsidRPr="002C5E16">
        <w:rPr>
          <w:sz w:val="24"/>
          <w:szCs w:val="24"/>
        </w:rPr>
        <w:t>the Application; and</w:t>
      </w:r>
    </w:p>
    <w:p w14:paraId="5AB66978" w14:textId="77777777" w:rsidR="008C51D4" w:rsidRPr="002C5E16" w:rsidRDefault="008C51D4" w:rsidP="00C365C6">
      <w:pPr>
        <w:pStyle w:val="BodyText"/>
        <w:spacing w:line="360" w:lineRule="auto"/>
        <w:ind w:right="-30"/>
        <w:jc w:val="both"/>
      </w:pPr>
    </w:p>
    <w:p w14:paraId="22F909CC" w14:textId="77777777" w:rsidR="008C51D4" w:rsidRPr="002C5E16" w:rsidRDefault="00B0191E" w:rsidP="00C365C6">
      <w:pPr>
        <w:pStyle w:val="ListParagraph"/>
        <w:numPr>
          <w:ilvl w:val="0"/>
          <w:numId w:val="5"/>
        </w:numPr>
        <w:tabs>
          <w:tab w:val="left" w:pos="2661"/>
        </w:tabs>
        <w:spacing w:line="360" w:lineRule="auto"/>
        <w:ind w:right="-30"/>
        <w:jc w:val="both"/>
        <w:rPr>
          <w:sz w:val="24"/>
          <w:szCs w:val="24"/>
        </w:rPr>
      </w:pPr>
      <w:r w:rsidRPr="002C5E16">
        <w:rPr>
          <w:sz w:val="24"/>
          <w:szCs w:val="24"/>
        </w:rPr>
        <w:t>Compliance</w:t>
      </w:r>
      <w:r w:rsidRPr="002C5E16">
        <w:rPr>
          <w:spacing w:val="-4"/>
          <w:sz w:val="24"/>
          <w:szCs w:val="24"/>
        </w:rPr>
        <w:t xml:space="preserve"> </w:t>
      </w:r>
      <w:r w:rsidRPr="002C5E16">
        <w:rPr>
          <w:sz w:val="24"/>
          <w:szCs w:val="24"/>
        </w:rPr>
        <w:t>with</w:t>
      </w:r>
      <w:r w:rsidRPr="002C5E16">
        <w:rPr>
          <w:spacing w:val="-4"/>
          <w:sz w:val="24"/>
          <w:szCs w:val="24"/>
        </w:rPr>
        <w:t xml:space="preserve"> </w:t>
      </w:r>
      <w:r w:rsidRPr="002C5E16">
        <w:rPr>
          <w:sz w:val="24"/>
          <w:szCs w:val="24"/>
        </w:rPr>
        <w:t>program</w:t>
      </w:r>
      <w:r w:rsidRPr="002C5E16">
        <w:rPr>
          <w:spacing w:val="-5"/>
          <w:sz w:val="24"/>
          <w:szCs w:val="24"/>
        </w:rPr>
        <w:t xml:space="preserve"> </w:t>
      </w:r>
      <w:r w:rsidRPr="002C5E16">
        <w:rPr>
          <w:sz w:val="24"/>
          <w:szCs w:val="24"/>
        </w:rPr>
        <w:t>eligibility</w:t>
      </w:r>
      <w:r w:rsidRPr="002C5E16">
        <w:rPr>
          <w:spacing w:val="-7"/>
          <w:sz w:val="24"/>
          <w:szCs w:val="24"/>
        </w:rPr>
        <w:t xml:space="preserve"> </w:t>
      </w:r>
      <w:r w:rsidRPr="002C5E16">
        <w:rPr>
          <w:sz w:val="24"/>
          <w:szCs w:val="24"/>
        </w:rPr>
        <w:t>requirements</w:t>
      </w:r>
      <w:r w:rsidRPr="002C5E16">
        <w:rPr>
          <w:spacing w:val="-4"/>
          <w:sz w:val="24"/>
          <w:szCs w:val="24"/>
        </w:rPr>
        <w:t xml:space="preserve"> </w:t>
      </w:r>
      <w:r w:rsidRPr="002C5E16">
        <w:rPr>
          <w:sz w:val="24"/>
          <w:szCs w:val="24"/>
        </w:rPr>
        <w:t>as</w:t>
      </w:r>
      <w:r w:rsidRPr="002C5E16">
        <w:rPr>
          <w:spacing w:val="-4"/>
          <w:sz w:val="24"/>
          <w:szCs w:val="24"/>
        </w:rPr>
        <w:t xml:space="preserve"> </w:t>
      </w:r>
      <w:r w:rsidRPr="002C5E16">
        <w:rPr>
          <w:sz w:val="24"/>
          <w:szCs w:val="24"/>
        </w:rPr>
        <w:t>set</w:t>
      </w:r>
      <w:r w:rsidRPr="002C5E16">
        <w:rPr>
          <w:spacing w:val="-6"/>
          <w:sz w:val="24"/>
          <w:szCs w:val="24"/>
        </w:rPr>
        <w:t xml:space="preserve"> </w:t>
      </w:r>
      <w:r w:rsidRPr="002C5E16">
        <w:rPr>
          <w:sz w:val="24"/>
          <w:szCs w:val="24"/>
        </w:rPr>
        <w:t>forth</w:t>
      </w:r>
      <w:r w:rsidRPr="002C5E16">
        <w:rPr>
          <w:spacing w:val="-4"/>
          <w:sz w:val="24"/>
          <w:szCs w:val="24"/>
        </w:rPr>
        <w:t xml:space="preserve"> </w:t>
      </w:r>
      <w:r w:rsidRPr="002C5E16">
        <w:rPr>
          <w:sz w:val="24"/>
          <w:szCs w:val="24"/>
        </w:rPr>
        <w:t>in the Act and these Rules.</w:t>
      </w:r>
    </w:p>
    <w:p w14:paraId="46F98B7C" w14:textId="77777777" w:rsidR="008C51D4" w:rsidRPr="002C5E16" w:rsidRDefault="008C51D4" w:rsidP="00C365C6">
      <w:pPr>
        <w:pStyle w:val="BodyText"/>
        <w:spacing w:line="360" w:lineRule="auto"/>
        <w:ind w:right="-30"/>
        <w:jc w:val="both"/>
      </w:pPr>
    </w:p>
    <w:p w14:paraId="6E68EC9C" w14:textId="77777777" w:rsidR="008C51D4" w:rsidRPr="002C5E16" w:rsidRDefault="00B0191E" w:rsidP="00C365C6">
      <w:pPr>
        <w:pStyle w:val="ListParagraph"/>
        <w:numPr>
          <w:ilvl w:val="3"/>
          <w:numId w:val="8"/>
        </w:numPr>
        <w:tabs>
          <w:tab w:val="left" w:pos="1581"/>
        </w:tabs>
        <w:spacing w:before="1" w:line="360" w:lineRule="auto"/>
        <w:ind w:left="1580" w:right="-30" w:hanging="361"/>
        <w:jc w:val="both"/>
        <w:rPr>
          <w:sz w:val="24"/>
          <w:szCs w:val="24"/>
        </w:rPr>
      </w:pPr>
      <w:r w:rsidRPr="002C5E16">
        <w:rPr>
          <w:sz w:val="24"/>
          <w:szCs w:val="24"/>
          <w:u w:val="single"/>
        </w:rPr>
        <w:t>Submission</w:t>
      </w:r>
      <w:r w:rsidRPr="002C5E16">
        <w:rPr>
          <w:spacing w:val="-5"/>
          <w:sz w:val="24"/>
          <w:szCs w:val="24"/>
          <w:u w:val="single"/>
        </w:rPr>
        <w:t xml:space="preserve"> </w:t>
      </w:r>
      <w:r w:rsidRPr="002C5E16">
        <w:rPr>
          <w:spacing w:val="-2"/>
          <w:sz w:val="24"/>
          <w:szCs w:val="24"/>
          <w:u w:val="single"/>
        </w:rPr>
        <w:t>Format</w:t>
      </w:r>
      <w:r w:rsidRPr="002C5E16">
        <w:rPr>
          <w:spacing w:val="-2"/>
          <w:sz w:val="24"/>
          <w:szCs w:val="24"/>
        </w:rPr>
        <w:t>:</w:t>
      </w:r>
    </w:p>
    <w:p w14:paraId="4A4A1156" w14:textId="77777777" w:rsidR="008C51D4" w:rsidRPr="002C5E16" w:rsidRDefault="008C51D4" w:rsidP="00C365C6">
      <w:pPr>
        <w:pStyle w:val="BodyText"/>
        <w:spacing w:before="11" w:line="360" w:lineRule="auto"/>
        <w:ind w:right="-30"/>
        <w:jc w:val="both"/>
      </w:pPr>
    </w:p>
    <w:p w14:paraId="1687E30A" w14:textId="77777777" w:rsidR="008C51D4" w:rsidRPr="002C5E16" w:rsidRDefault="00B0191E" w:rsidP="00C365C6">
      <w:pPr>
        <w:pStyle w:val="ListParagraph"/>
        <w:numPr>
          <w:ilvl w:val="0"/>
          <w:numId w:val="4"/>
        </w:numPr>
        <w:tabs>
          <w:tab w:val="left" w:pos="2661"/>
        </w:tabs>
        <w:spacing w:before="92" w:line="360" w:lineRule="auto"/>
        <w:ind w:right="-30"/>
        <w:jc w:val="both"/>
        <w:rPr>
          <w:sz w:val="24"/>
          <w:szCs w:val="24"/>
        </w:rPr>
      </w:pPr>
      <w:r w:rsidRPr="002C5E16">
        <w:rPr>
          <w:sz w:val="24"/>
          <w:szCs w:val="24"/>
        </w:rPr>
        <w:t>Governmental</w:t>
      </w:r>
      <w:r w:rsidRPr="002C5E16">
        <w:rPr>
          <w:spacing w:val="-3"/>
          <w:sz w:val="24"/>
          <w:szCs w:val="24"/>
        </w:rPr>
        <w:t xml:space="preserve"> </w:t>
      </w:r>
      <w:r w:rsidRPr="002C5E16">
        <w:rPr>
          <w:sz w:val="24"/>
          <w:szCs w:val="24"/>
        </w:rPr>
        <w:t>Entity</w:t>
      </w:r>
      <w:r w:rsidRPr="002C5E16">
        <w:rPr>
          <w:spacing w:val="-6"/>
          <w:sz w:val="24"/>
          <w:szCs w:val="24"/>
        </w:rPr>
        <w:t xml:space="preserve"> </w:t>
      </w:r>
      <w:r w:rsidRPr="002C5E16">
        <w:rPr>
          <w:sz w:val="24"/>
          <w:szCs w:val="24"/>
        </w:rPr>
        <w:t>or</w:t>
      </w:r>
      <w:r w:rsidRPr="002C5E16">
        <w:rPr>
          <w:spacing w:val="-5"/>
          <w:sz w:val="24"/>
          <w:szCs w:val="24"/>
        </w:rPr>
        <w:t xml:space="preserve"> </w:t>
      </w:r>
      <w:r w:rsidRPr="002C5E16">
        <w:rPr>
          <w:sz w:val="24"/>
          <w:szCs w:val="24"/>
        </w:rPr>
        <w:t>MFA</w:t>
      </w:r>
      <w:r w:rsidRPr="002C5E16">
        <w:rPr>
          <w:spacing w:val="-5"/>
          <w:sz w:val="24"/>
          <w:szCs w:val="24"/>
        </w:rPr>
        <w:t xml:space="preserve"> </w:t>
      </w:r>
      <w:r w:rsidRPr="002C5E16">
        <w:rPr>
          <w:sz w:val="24"/>
          <w:szCs w:val="24"/>
        </w:rPr>
        <w:t>forms</w:t>
      </w:r>
      <w:r w:rsidRPr="002C5E16">
        <w:rPr>
          <w:spacing w:val="-6"/>
          <w:sz w:val="24"/>
          <w:szCs w:val="24"/>
        </w:rPr>
        <w:t xml:space="preserve"> </w:t>
      </w:r>
      <w:r w:rsidRPr="002C5E16">
        <w:rPr>
          <w:sz w:val="24"/>
          <w:szCs w:val="24"/>
        </w:rPr>
        <w:t>must</w:t>
      </w:r>
      <w:r w:rsidRPr="002C5E16">
        <w:rPr>
          <w:spacing w:val="-3"/>
          <w:sz w:val="24"/>
          <w:szCs w:val="24"/>
        </w:rPr>
        <w:t xml:space="preserve"> </w:t>
      </w:r>
      <w:r w:rsidRPr="002C5E16">
        <w:rPr>
          <w:sz w:val="24"/>
          <w:szCs w:val="24"/>
        </w:rPr>
        <w:t>be</w:t>
      </w:r>
      <w:r w:rsidRPr="002C5E16">
        <w:rPr>
          <w:spacing w:val="-3"/>
          <w:sz w:val="24"/>
          <w:szCs w:val="24"/>
        </w:rPr>
        <w:t xml:space="preserve"> </w:t>
      </w:r>
      <w:r w:rsidRPr="002C5E16">
        <w:rPr>
          <w:sz w:val="24"/>
          <w:szCs w:val="24"/>
        </w:rPr>
        <w:t>used</w:t>
      </w:r>
      <w:r w:rsidRPr="002C5E16">
        <w:rPr>
          <w:spacing w:val="-4"/>
          <w:sz w:val="24"/>
          <w:szCs w:val="24"/>
        </w:rPr>
        <w:t xml:space="preserve"> </w:t>
      </w:r>
      <w:r w:rsidRPr="002C5E16">
        <w:rPr>
          <w:sz w:val="24"/>
          <w:szCs w:val="24"/>
        </w:rPr>
        <w:t>when</w:t>
      </w:r>
      <w:r w:rsidRPr="002C5E16">
        <w:rPr>
          <w:spacing w:val="-2"/>
          <w:sz w:val="24"/>
          <w:szCs w:val="24"/>
        </w:rPr>
        <w:t xml:space="preserve"> </w:t>
      </w:r>
      <w:r w:rsidRPr="002C5E16">
        <w:rPr>
          <w:sz w:val="24"/>
          <w:szCs w:val="24"/>
        </w:rPr>
        <w:t xml:space="preserve">provided and no substitutions will be accepted; </w:t>
      </w:r>
      <w:proofErr w:type="gramStart"/>
      <w:r w:rsidRPr="002C5E16">
        <w:rPr>
          <w:sz w:val="24"/>
          <w:szCs w:val="24"/>
        </w:rPr>
        <w:t>however</w:t>
      </w:r>
      <w:proofErr w:type="gramEnd"/>
      <w:r w:rsidRPr="002C5E16">
        <w:rPr>
          <w:sz w:val="24"/>
          <w:szCs w:val="24"/>
        </w:rPr>
        <w:t xml:space="preserve"> attachments</w:t>
      </w:r>
      <w:r w:rsidRPr="002C5E16">
        <w:rPr>
          <w:spacing w:val="40"/>
          <w:sz w:val="24"/>
          <w:szCs w:val="24"/>
        </w:rPr>
        <w:t xml:space="preserve"> </w:t>
      </w:r>
      <w:r w:rsidRPr="002C5E16">
        <w:rPr>
          <w:sz w:val="24"/>
          <w:szCs w:val="24"/>
        </w:rPr>
        <w:t>may be provided as necessary.</w:t>
      </w:r>
    </w:p>
    <w:p w14:paraId="761DC574" w14:textId="77777777" w:rsidR="008C51D4" w:rsidRPr="002C5E16" w:rsidRDefault="008C51D4" w:rsidP="00C365C6">
      <w:pPr>
        <w:pStyle w:val="BodyText"/>
        <w:spacing w:before="1" w:line="360" w:lineRule="auto"/>
        <w:ind w:right="-30"/>
        <w:jc w:val="both"/>
      </w:pPr>
    </w:p>
    <w:p w14:paraId="6F2CF6A3" w14:textId="77777777" w:rsidR="008C51D4" w:rsidRPr="002C5E16" w:rsidRDefault="00B0191E" w:rsidP="00C365C6">
      <w:pPr>
        <w:pStyle w:val="ListParagraph"/>
        <w:numPr>
          <w:ilvl w:val="0"/>
          <w:numId w:val="4"/>
        </w:numPr>
        <w:tabs>
          <w:tab w:val="left" w:pos="2661"/>
        </w:tabs>
        <w:spacing w:line="360" w:lineRule="auto"/>
        <w:ind w:right="-30"/>
        <w:jc w:val="both"/>
        <w:rPr>
          <w:sz w:val="24"/>
          <w:szCs w:val="24"/>
        </w:rPr>
      </w:pPr>
      <w:r w:rsidRPr="002C5E16">
        <w:rPr>
          <w:sz w:val="24"/>
          <w:szCs w:val="24"/>
        </w:rPr>
        <w:t>An Applicant’s failure to provide or complete any element of an Application, including all requirements of the Governmental Entity</w:t>
      </w:r>
      <w:r w:rsidRPr="002C5E16">
        <w:rPr>
          <w:spacing w:val="-3"/>
          <w:sz w:val="24"/>
          <w:szCs w:val="24"/>
        </w:rPr>
        <w:t xml:space="preserve"> </w:t>
      </w:r>
      <w:r w:rsidRPr="002C5E16">
        <w:rPr>
          <w:sz w:val="24"/>
          <w:szCs w:val="24"/>
        </w:rPr>
        <w:t>or</w:t>
      </w:r>
      <w:r w:rsidRPr="002C5E16">
        <w:rPr>
          <w:spacing w:val="-2"/>
          <w:sz w:val="24"/>
          <w:szCs w:val="24"/>
        </w:rPr>
        <w:t xml:space="preserve"> </w:t>
      </w:r>
      <w:r w:rsidRPr="002C5E16">
        <w:rPr>
          <w:sz w:val="24"/>
          <w:szCs w:val="24"/>
        </w:rPr>
        <w:t>MFA,</w:t>
      </w:r>
      <w:r w:rsidRPr="002C5E16">
        <w:rPr>
          <w:spacing w:val="-2"/>
          <w:sz w:val="24"/>
          <w:szCs w:val="24"/>
        </w:rPr>
        <w:t xml:space="preserve"> </w:t>
      </w:r>
      <w:r w:rsidRPr="002C5E16">
        <w:rPr>
          <w:sz w:val="24"/>
          <w:szCs w:val="24"/>
        </w:rPr>
        <w:t>or</w:t>
      </w:r>
      <w:r w:rsidRPr="002C5E16">
        <w:rPr>
          <w:spacing w:val="-2"/>
          <w:sz w:val="24"/>
          <w:szCs w:val="24"/>
        </w:rPr>
        <w:t xml:space="preserve"> </w:t>
      </w:r>
      <w:r w:rsidRPr="002C5E16">
        <w:rPr>
          <w:sz w:val="24"/>
          <w:szCs w:val="24"/>
        </w:rPr>
        <w:t>as</w:t>
      </w:r>
      <w:r w:rsidRPr="002C5E16">
        <w:rPr>
          <w:spacing w:val="-4"/>
          <w:sz w:val="24"/>
          <w:szCs w:val="24"/>
        </w:rPr>
        <w:t xml:space="preserve"> </w:t>
      </w:r>
      <w:r w:rsidRPr="002C5E16">
        <w:rPr>
          <w:sz w:val="24"/>
          <w:szCs w:val="24"/>
        </w:rPr>
        <w:t>may</w:t>
      </w:r>
      <w:r w:rsidRPr="002C5E16">
        <w:rPr>
          <w:spacing w:val="-4"/>
          <w:sz w:val="24"/>
          <w:szCs w:val="24"/>
        </w:rPr>
        <w:t xml:space="preserve"> </w:t>
      </w:r>
      <w:r w:rsidRPr="002C5E16">
        <w:rPr>
          <w:sz w:val="24"/>
          <w:szCs w:val="24"/>
        </w:rPr>
        <w:t>be</w:t>
      </w:r>
      <w:r w:rsidRPr="002C5E16">
        <w:rPr>
          <w:spacing w:val="-2"/>
          <w:sz w:val="24"/>
          <w:szCs w:val="24"/>
        </w:rPr>
        <w:t xml:space="preserve"> </w:t>
      </w:r>
      <w:r w:rsidRPr="002C5E16">
        <w:rPr>
          <w:sz w:val="24"/>
          <w:szCs w:val="24"/>
        </w:rPr>
        <w:t>listed</w:t>
      </w:r>
      <w:r w:rsidRPr="002C5E16">
        <w:rPr>
          <w:spacing w:val="-4"/>
          <w:sz w:val="24"/>
          <w:szCs w:val="24"/>
        </w:rPr>
        <w:t xml:space="preserve"> </w:t>
      </w:r>
      <w:r w:rsidRPr="002C5E16">
        <w:rPr>
          <w:sz w:val="24"/>
          <w:szCs w:val="24"/>
        </w:rPr>
        <w:t>on</w:t>
      </w:r>
      <w:r w:rsidRPr="002C5E16">
        <w:rPr>
          <w:spacing w:val="-4"/>
          <w:sz w:val="24"/>
          <w:szCs w:val="24"/>
        </w:rPr>
        <w:t xml:space="preserve"> </w:t>
      </w:r>
      <w:r w:rsidRPr="002C5E16">
        <w:rPr>
          <w:sz w:val="24"/>
          <w:szCs w:val="24"/>
        </w:rPr>
        <w:t>any</w:t>
      </w:r>
      <w:r w:rsidRPr="002C5E16">
        <w:rPr>
          <w:spacing w:val="-5"/>
          <w:sz w:val="24"/>
          <w:szCs w:val="24"/>
        </w:rPr>
        <w:t xml:space="preserve"> </w:t>
      </w:r>
      <w:r w:rsidRPr="002C5E16">
        <w:rPr>
          <w:sz w:val="24"/>
          <w:szCs w:val="24"/>
        </w:rPr>
        <w:t>RFP,</w:t>
      </w:r>
      <w:r w:rsidRPr="002C5E16">
        <w:rPr>
          <w:spacing w:val="-2"/>
          <w:sz w:val="24"/>
          <w:szCs w:val="24"/>
        </w:rPr>
        <w:t xml:space="preserve"> </w:t>
      </w:r>
      <w:r w:rsidRPr="002C5E16">
        <w:rPr>
          <w:sz w:val="24"/>
          <w:szCs w:val="24"/>
        </w:rPr>
        <w:t>may</w:t>
      </w:r>
      <w:r w:rsidRPr="002C5E16">
        <w:rPr>
          <w:spacing w:val="-4"/>
          <w:sz w:val="24"/>
          <w:szCs w:val="24"/>
        </w:rPr>
        <w:t xml:space="preserve"> </w:t>
      </w:r>
      <w:r w:rsidRPr="002C5E16">
        <w:rPr>
          <w:sz w:val="24"/>
          <w:szCs w:val="24"/>
        </w:rPr>
        <w:t>result</w:t>
      </w:r>
      <w:r w:rsidRPr="002C5E16">
        <w:rPr>
          <w:spacing w:val="-3"/>
          <w:sz w:val="24"/>
          <w:szCs w:val="24"/>
        </w:rPr>
        <w:t xml:space="preserve"> </w:t>
      </w:r>
      <w:r w:rsidRPr="002C5E16">
        <w:rPr>
          <w:sz w:val="24"/>
          <w:szCs w:val="24"/>
        </w:rPr>
        <w:t>in</w:t>
      </w:r>
      <w:r w:rsidRPr="002C5E16">
        <w:rPr>
          <w:spacing w:val="-2"/>
          <w:sz w:val="24"/>
          <w:szCs w:val="24"/>
        </w:rPr>
        <w:t xml:space="preserve"> </w:t>
      </w:r>
      <w:r w:rsidRPr="002C5E16">
        <w:rPr>
          <w:sz w:val="24"/>
          <w:szCs w:val="24"/>
        </w:rPr>
        <w:t>the rejection of the Application prior to review.</w:t>
      </w:r>
    </w:p>
    <w:p w14:paraId="2AFEC307" w14:textId="77777777" w:rsidR="008C51D4" w:rsidRPr="002C5E16" w:rsidRDefault="008C51D4" w:rsidP="00C365C6">
      <w:pPr>
        <w:pStyle w:val="BodyText"/>
        <w:spacing w:line="360" w:lineRule="auto"/>
        <w:ind w:right="-30"/>
        <w:jc w:val="both"/>
      </w:pPr>
    </w:p>
    <w:p w14:paraId="66271FDE" w14:textId="6B9FA25E" w:rsidR="008C51D4" w:rsidRPr="002C5E16" w:rsidRDefault="00B0191E" w:rsidP="00C365C6">
      <w:pPr>
        <w:pStyle w:val="ListParagraph"/>
        <w:numPr>
          <w:ilvl w:val="0"/>
          <w:numId w:val="4"/>
        </w:numPr>
        <w:tabs>
          <w:tab w:val="left" w:pos="2661"/>
        </w:tabs>
        <w:spacing w:line="360" w:lineRule="auto"/>
        <w:ind w:right="-30"/>
        <w:jc w:val="both"/>
        <w:rPr>
          <w:sz w:val="24"/>
          <w:szCs w:val="24"/>
        </w:rPr>
      </w:pPr>
      <w:r w:rsidRPr="002C5E16">
        <w:rPr>
          <w:sz w:val="24"/>
          <w:szCs w:val="24"/>
        </w:rPr>
        <w:t>Illegible information, information inconsistent with other information</w:t>
      </w:r>
      <w:r w:rsidRPr="002C5E16">
        <w:rPr>
          <w:spacing w:val="-5"/>
          <w:sz w:val="24"/>
          <w:szCs w:val="24"/>
        </w:rPr>
        <w:t xml:space="preserve"> </w:t>
      </w:r>
      <w:r w:rsidRPr="002C5E16">
        <w:rPr>
          <w:sz w:val="24"/>
          <w:szCs w:val="24"/>
        </w:rPr>
        <w:t>provided</w:t>
      </w:r>
      <w:r w:rsidRPr="002C5E16">
        <w:rPr>
          <w:spacing w:val="-4"/>
          <w:sz w:val="24"/>
          <w:szCs w:val="24"/>
        </w:rPr>
        <w:t xml:space="preserve"> </w:t>
      </w:r>
      <w:r w:rsidRPr="002C5E16">
        <w:rPr>
          <w:sz w:val="24"/>
          <w:szCs w:val="24"/>
        </w:rPr>
        <w:t>in</w:t>
      </w:r>
      <w:r w:rsidRPr="002C5E16">
        <w:rPr>
          <w:spacing w:val="-6"/>
          <w:sz w:val="24"/>
          <w:szCs w:val="24"/>
        </w:rPr>
        <w:t xml:space="preserve"> </w:t>
      </w:r>
      <w:r w:rsidRPr="002C5E16">
        <w:rPr>
          <w:sz w:val="24"/>
          <w:szCs w:val="24"/>
        </w:rPr>
        <w:t>the</w:t>
      </w:r>
      <w:r w:rsidRPr="002C5E16">
        <w:rPr>
          <w:spacing w:val="-6"/>
          <w:sz w:val="24"/>
          <w:szCs w:val="24"/>
        </w:rPr>
        <w:t xml:space="preserve"> </w:t>
      </w:r>
      <w:r w:rsidRPr="002C5E16">
        <w:rPr>
          <w:sz w:val="24"/>
          <w:szCs w:val="24"/>
        </w:rPr>
        <w:t>application,</w:t>
      </w:r>
      <w:r w:rsidRPr="002C5E16">
        <w:rPr>
          <w:spacing w:val="-6"/>
          <w:sz w:val="24"/>
          <w:szCs w:val="24"/>
        </w:rPr>
        <w:t xml:space="preserve"> </w:t>
      </w:r>
      <w:r w:rsidRPr="002C5E16">
        <w:rPr>
          <w:sz w:val="24"/>
          <w:szCs w:val="24"/>
        </w:rPr>
        <w:t>and/or</w:t>
      </w:r>
      <w:r w:rsidRPr="002C5E16">
        <w:rPr>
          <w:spacing w:val="-6"/>
          <w:sz w:val="24"/>
          <w:szCs w:val="24"/>
        </w:rPr>
        <w:t xml:space="preserve"> </w:t>
      </w:r>
      <w:r w:rsidRPr="002C5E16">
        <w:rPr>
          <w:sz w:val="24"/>
          <w:szCs w:val="24"/>
        </w:rPr>
        <w:t>incomplete</w:t>
      </w:r>
      <w:r w:rsidRPr="002C5E16">
        <w:rPr>
          <w:spacing w:val="-7"/>
          <w:sz w:val="24"/>
          <w:szCs w:val="24"/>
        </w:rPr>
        <w:t xml:space="preserve"> </w:t>
      </w:r>
      <w:r w:rsidRPr="002C5E16">
        <w:rPr>
          <w:sz w:val="24"/>
          <w:szCs w:val="24"/>
        </w:rPr>
        <w:t>forms</w:t>
      </w:r>
      <w:r w:rsidR="007D28E5" w:rsidRPr="002C5E16">
        <w:rPr>
          <w:sz w:val="24"/>
          <w:szCs w:val="24"/>
        </w:rPr>
        <w:t xml:space="preserve"> </w:t>
      </w:r>
      <w:r w:rsidRPr="002C5E16">
        <w:rPr>
          <w:sz w:val="24"/>
          <w:szCs w:val="24"/>
        </w:rPr>
        <w:t>will</w:t>
      </w:r>
      <w:r w:rsidRPr="002C5E16">
        <w:rPr>
          <w:spacing w:val="-7"/>
          <w:sz w:val="24"/>
          <w:szCs w:val="24"/>
        </w:rPr>
        <w:t xml:space="preserve"> </w:t>
      </w:r>
      <w:r w:rsidRPr="002C5E16">
        <w:rPr>
          <w:sz w:val="24"/>
          <w:szCs w:val="24"/>
        </w:rPr>
        <w:t>be</w:t>
      </w:r>
      <w:r w:rsidRPr="002C5E16">
        <w:rPr>
          <w:spacing w:val="-6"/>
          <w:sz w:val="24"/>
          <w:szCs w:val="24"/>
        </w:rPr>
        <w:t xml:space="preserve"> </w:t>
      </w:r>
      <w:r w:rsidRPr="002C5E16">
        <w:rPr>
          <w:sz w:val="24"/>
          <w:szCs w:val="24"/>
        </w:rPr>
        <w:t>treated</w:t>
      </w:r>
      <w:r w:rsidRPr="002C5E16">
        <w:rPr>
          <w:spacing w:val="-5"/>
          <w:sz w:val="24"/>
          <w:szCs w:val="24"/>
        </w:rPr>
        <w:t xml:space="preserve"> </w:t>
      </w:r>
      <w:r w:rsidRPr="002C5E16">
        <w:rPr>
          <w:sz w:val="24"/>
          <w:szCs w:val="24"/>
        </w:rPr>
        <w:t>as</w:t>
      </w:r>
      <w:r w:rsidRPr="002C5E16">
        <w:rPr>
          <w:spacing w:val="-6"/>
          <w:sz w:val="24"/>
          <w:szCs w:val="24"/>
        </w:rPr>
        <w:t xml:space="preserve"> </w:t>
      </w:r>
      <w:r w:rsidRPr="002C5E16">
        <w:rPr>
          <w:sz w:val="24"/>
          <w:szCs w:val="24"/>
        </w:rPr>
        <w:t>missing</w:t>
      </w:r>
      <w:r w:rsidRPr="002C5E16">
        <w:rPr>
          <w:spacing w:val="-6"/>
          <w:sz w:val="24"/>
          <w:szCs w:val="24"/>
        </w:rPr>
        <w:t xml:space="preserve"> </w:t>
      </w:r>
      <w:r w:rsidRPr="002C5E16">
        <w:rPr>
          <w:sz w:val="24"/>
          <w:szCs w:val="24"/>
        </w:rPr>
        <w:t>information</w:t>
      </w:r>
      <w:r w:rsidRPr="002C5E16">
        <w:rPr>
          <w:spacing w:val="-7"/>
          <w:sz w:val="24"/>
          <w:szCs w:val="24"/>
        </w:rPr>
        <w:t xml:space="preserve"> </w:t>
      </w:r>
      <w:r w:rsidRPr="002C5E16">
        <w:rPr>
          <w:sz w:val="24"/>
          <w:szCs w:val="24"/>
        </w:rPr>
        <w:t>and</w:t>
      </w:r>
      <w:r w:rsidRPr="002C5E16">
        <w:rPr>
          <w:spacing w:val="-5"/>
          <w:sz w:val="24"/>
          <w:szCs w:val="24"/>
        </w:rPr>
        <w:t xml:space="preserve"> </w:t>
      </w:r>
      <w:r w:rsidRPr="002C5E16">
        <w:rPr>
          <w:sz w:val="24"/>
          <w:szCs w:val="24"/>
        </w:rPr>
        <w:t xml:space="preserve">evaluated </w:t>
      </w:r>
      <w:r w:rsidRPr="002C5E16">
        <w:rPr>
          <w:spacing w:val="-2"/>
          <w:sz w:val="24"/>
          <w:szCs w:val="24"/>
        </w:rPr>
        <w:t>accordingly.</w:t>
      </w:r>
    </w:p>
    <w:p w14:paraId="05FE84EF" w14:textId="77777777" w:rsidR="008C51D4" w:rsidRPr="002C5E16" w:rsidRDefault="008C51D4" w:rsidP="00C365C6">
      <w:pPr>
        <w:pStyle w:val="BodyText"/>
        <w:spacing w:before="1" w:line="360" w:lineRule="auto"/>
        <w:ind w:right="-30"/>
        <w:jc w:val="both"/>
      </w:pPr>
    </w:p>
    <w:p w14:paraId="103E6CEA" w14:textId="77777777" w:rsidR="008C51D4" w:rsidRPr="002C5E16" w:rsidRDefault="00B0191E" w:rsidP="00C365C6">
      <w:pPr>
        <w:pStyle w:val="ListParagraph"/>
        <w:numPr>
          <w:ilvl w:val="0"/>
          <w:numId w:val="4"/>
        </w:numPr>
        <w:tabs>
          <w:tab w:val="left" w:pos="2661"/>
        </w:tabs>
        <w:spacing w:line="360" w:lineRule="auto"/>
        <w:ind w:right="-30"/>
        <w:jc w:val="both"/>
        <w:rPr>
          <w:sz w:val="24"/>
          <w:szCs w:val="24"/>
        </w:rPr>
      </w:pPr>
      <w:r w:rsidRPr="002C5E16">
        <w:rPr>
          <w:sz w:val="24"/>
          <w:szCs w:val="24"/>
        </w:rPr>
        <w:t>The Governmental Entity and/or MFA reserve the right to request</w:t>
      </w:r>
      <w:r w:rsidRPr="002C5E16">
        <w:rPr>
          <w:spacing w:val="-6"/>
          <w:sz w:val="24"/>
          <w:szCs w:val="24"/>
        </w:rPr>
        <w:t xml:space="preserve"> </w:t>
      </w:r>
      <w:r w:rsidRPr="002C5E16">
        <w:rPr>
          <w:sz w:val="24"/>
          <w:szCs w:val="24"/>
        </w:rPr>
        <w:lastRenderedPageBreak/>
        <w:t>further</w:t>
      </w:r>
      <w:r w:rsidRPr="002C5E16">
        <w:rPr>
          <w:spacing w:val="-4"/>
          <w:sz w:val="24"/>
          <w:szCs w:val="24"/>
        </w:rPr>
        <w:t xml:space="preserve"> </w:t>
      </w:r>
      <w:r w:rsidRPr="002C5E16">
        <w:rPr>
          <w:sz w:val="24"/>
          <w:szCs w:val="24"/>
        </w:rPr>
        <w:t>information</w:t>
      </w:r>
      <w:r w:rsidRPr="002C5E16">
        <w:rPr>
          <w:spacing w:val="-6"/>
          <w:sz w:val="24"/>
          <w:szCs w:val="24"/>
        </w:rPr>
        <w:t xml:space="preserve"> </w:t>
      </w:r>
      <w:r w:rsidRPr="002C5E16">
        <w:rPr>
          <w:sz w:val="24"/>
          <w:szCs w:val="24"/>
        </w:rPr>
        <w:t>from</w:t>
      </w:r>
      <w:r w:rsidRPr="002C5E16">
        <w:rPr>
          <w:spacing w:val="-5"/>
          <w:sz w:val="24"/>
          <w:szCs w:val="24"/>
        </w:rPr>
        <w:t xml:space="preserve"> </w:t>
      </w:r>
      <w:r w:rsidRPr="002C5E16">
        <w:rPr>
          <w:sz w:val="24"/>
          <w:szCs w:val="24"/>
        </w:rPr>
        <w:t>any</w:t>
      </w:r>
      <w:r w:rsidRPr="002C5E16">
        <w:rPr>
          <w:spacing w:val="-6"/>
          <w:sz w:val="24"/>
          <w:szCs w:val="24"/>
        </w:rPr>
        <w:t xml:space="preserve"> </w:t>
      </w:r>
      <w:r w:rsidRPr="002C5E16">
        <w:rPr>
          <w:sz w:val="24"/>
          <w:szCs w:val="24"/>
        </w:rPr>
        <w:t>Applicant</w:t>
      </w:r>
      <w:r w:rsidRPr="002C5E16">
        <w:rPr>
          <w:spacing w:val="-6"/>
          <w:sz w:val="24"/>
          <w:szCs w:val="24"/>
        </w:rPr>
        <w:t xml:space="preserve"> </w:t>
      </w:r>
      <w:r w:rsidRPr="002C5E16">
        <w:rPr>
          <w:sz w:val="24"/>
          <w:szCs w:val="24"/>
        </w:rPr>
        <w:t>so</w:t>
      </w:r>
      <w:r w:rsidRPr="002C5E16">
        <w:rPr>
          <w:spacing w:val="-3"/>
          <w:sz w:val="24"/>
          <w:szCs w:val="24"/>
        </w:rPr>
        <w:t xml:space="preserve"> </w:t>
      </w:r>
      <w:r w:rsidRPr="002C5E16">
        <w:rPr>
          <w:sz w:val="24"/>
          <w:szCs w:val="24"/>
        </w:rPr>
        <w:t>long</w:t>
      </w:r>
      <w:r w:rsidRPr="002C5E16">
        <w:rPr>
          <w:spacing w:val="-6"/>
          <w:sz w:val="24"/>
          <w:szCs w:val="24"/>
        </w:rPr>
        <w:t xml:space="preserve"> </w:t>
      </w:r>
      <w:r w:rsidRPr="002C5E16">
        <w:rPr>
          <w:sz w:val="24"/>
          <w:szCs w:val="24"/>
        </w:rPr>
        <w:t>as</w:t>
      </w:r>
      <w:r w:rsidRPr="002C5E16">
        <w:rPr>
          <w:spacing w:val="-6"/>
          <w:sz w:val="24"/>
          <w:szCs w:val="24"/>
        </w:rPr>
        <w:t xml:space="preserve"> </w:t>
      </w:r>
      <w:r w:rsidRPr="002C5E16">
        <w:rPr>
          <w:sz w:val="24"/>
          <w:szCs w:val="24"/>
        </w:rPr>
        <w:t>the request is done fairly and does not provide any Applicant an undue advantage over another.</w:t>
      </w:r>
    </w:p>
    <w:p w14:paraId="45E5074D" w14:textId="77777777" w:rsidR="008C51D4" w:rsidRPr="002C5E16" w:rsidRDefault="008C51D4" w:rsidP="00C365C6">
      <w:pPr>
        <w:pStyle w:val="BodyText"/>
        <w:spacing w:line="360" w:lineRule="auto"/>
        <w:ind w:right="-30"/>
        <w:jc w:val="both"/>
      </w:pPr>
    </w:p>
    <w:p w14:paraId="7E55FAF2" w14:textId="77777777" w:rsidR="008C51D4" w:rsidRPr="002C5E16" w:rsidRDefault="00B0191E" w:rsidP="00C365C6">
      <w:pPr>
        <w:pStyle w:val="ListParagraph"/>
        <w:numPr>
          <w:ilvl w:val="0"/>
          <w:numId w:val="4"/>
        </w:numPr>
        <w:tabs>
          <w:tab w:val="left" w:pos="2661"/>
        </w:tabs>
        <w:spacing w:line="360" w:lineRule="auto"/>
        <w:ind w:right="-30"/>
        <w:jc w:val="both"/>
        <w:rPr>
          <w:sz w:val="24"/>
          <w:szCs w:val="24"/>
        </w:rPr>
      </w:pPr>
      <w:r w:rsidRPr="002C5E16">
        <w:rPr>
          <w:sz w:val="24"/>
          <w:szCs w:val="24"/>
        </w:rPr>
        <w:t>The Governmental Entity or MFA in its discretion may cancel any</w:t>
      </w:r>
      <w:r w:rsidRPr="002C5E16">
        <w:rPr>
          <w:spacing w:val="-4"/>
          <w:sz w:val="24"/>
          <w:szCs w:val="24"/>
        </w:rPr>
        <w:t xml:space="preserve"> </w:t>
      </w:r>
      <w:r w:rsidRPr="002C5E16">
        <w:rPr>
          <w:sz w:val="24"/>
          <w:szCs w:val="24"/>
        </w:rPr>
        <w:t>RFP</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reject</w:t>
      </w:r>
      <w:r w:rsidRPr="002C5E16">
        <w:rPr>
          <w:spacing w:val="-5"/>
          <w:sz w:val="24"/>
          <w:szCs w:val="24"/>
        </w:rPr>
        <w:t xml:space="preserve"> </w:t>
      </w:r>
      <w:r w:rsidRPr="002C5E16">
        <w:rPr>
          <w:sz w:val="24"/>
          <w:szCs w:val="24"/>
        </w:rPr>
        <w:t>any</w:t>
      </w:r>
      <w:r w:rsidRPr="002C5E16">
        <w:rPr>
          <w:spacing w:val="-6"/>
          <w:sz w:val="24"/>
          <w:szCs w:val="24"/>
        </w:rPr>
        <w:t xml:space="preserve"> </w:t>
      </w:r>
      <w:r w:rsidRPr="002C5E16">
        <w:rPr>
          <w:sz w:val="24"/>
          <w:szCs w:val="24"/>
        </w:rPr>
        <w:t>or</w:t>
      </w:r>
      <w:r w:rsidRPr="002C5E16">
        <w:rPr>
          <w:spacing w:val="-3"/>
          <w:sz w:val="24"/>
          <w:szCs w:val="24"/>
        </w:rPr>
        <w:t xml:space="preserve"> </w:t>
      </w:r>
      <w:r w:rsidRPr="002C5E16">
        <w:rPr>
          <w:sz w:val="24"/>
          <w:szCs w:val="24"/>
        </w:rPr>
        <w:t>all</w:t>
      </w:r>
      <w:r w:rsidRPr="002C5E16">
        <w:rPr>
          <w:spacing w:val="-4"/>
          <w:sz w:val="24"/>
          <w:szCs w:val="24"/>
        </w:rPr>
        <w:t xml:space="preserve"> </w:t>
      </w:r>
      <w:r w:rsidRPr="002C5E16">
        <w:rPr>
          <w:sz w:val="24"/>
          <w:szCs w:val="24"/>
        </w:rPr>
        <w:t>proposals</w:t>
      </w:r>
      <w:r w:rsidRPr="002C5E16">
        <w:rPr>
          <w:spacing w:val="-4"/>
          <w:sz w:val="24"/>
          <w:szCs w:val="24"/>
        </w:rPr>
        <w:t xml:space="preserve"> </w:t>
      </w:r>
      <w:r w:rsidRPr="002C5E16">
        <w:rPr>
          <w:sz w:val="24"/>
          <w:szCs w:val="24"/>
        </w:rPr>
        <w:t>in</w:t>
      </w:r>
      <w:r w:rsidRPr="002C5E16">
        <w:rPr>
          <w:spacing w:val="-3"/>
          <w:sz w:val="24"/>
          <w:szCs w:val="24"/>
        </w:rPr>
        <w:t xml:space="preserve"> </w:t>
      </w:r>
      <w:r w:rsidRPr="002C5E16">
        <w:rPr>
          <w:sz w:val="24"/>
          <w:szCs w:val="24"/>
        </w:rPr>
        <w:t>whole</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part</w:t>
      </w:r>
      <w:r w:rsidRPr="002C5E16">
        <w:rPr>
          <w:spacing w:val="-3"/>
          <w:sz w:val="24"/>
          <w:szCs w:val="24"/>
        </w:rPr>
        <w:t xml:space="preserve"> </w:t>
      </w:r>
      <w:r w:rsidRPr="002C5E16">
        <w:rPr>
          <w:sz w:val="24"/>
          <w:szCs w:val="24"/>
        </w:rPr>
        <w:t>submitted by any Applicant.</w:t>
      </w:r>
    </w:p>
    <w:p w14:paraId="43891E49" w14:textId="77777777" w:rsidR="008C51D4" w:rsidRPr="002C5E16" w:rsidRDefault="008C51D4" w:rsidP="00C365C6">
      <w:pPr>
        <w:pStyle w:val="BodyText"/>
        <w:spacing w:line="360" w:lineRule="auto"/>
        <w:ind w:right="-30"/>
        <w:jc w:val="both"/>
      </w:pPr>
    </w:p>
    <w:p w14:paraId="7E5BA078" w14:textId="77777777" w:rsidR="008C51D4" w:rsidRPr="002C5E16" w:rsidRDefault="00B0191E" w:rsidP="00C365C6">
      <w:pPr>
        <w:pStyle w:val="ListParagraph"/>
        <w:numPr>
          <w:ilvl w:val="0"/>
          <w:numId w:val="4"/>
        </w:numPr>
        <w:tabs>
          <w:tab w:val="left" w:pos="2660"/>
          <w:tab w:val="left" w:pos="2661"/>
        </w:tabs>
        <w:spacing w:line="360" w:lineRule="auto"/>
        <w:ind w:right="-30"/>
        <w:jc w:val="both"/>
        <w:rPr>
          <w:sz w:val="24"/>
          <w:szCs w:val="24"/>
        </w:rPr>
      </w:pPr>
      <w:r w:rsidRPr="002C5E16">
        <w:rPr>
          <w:sz w:val="24"/>
          <w:szCs w:val="24"/>
        </w:rPr>
        <w:t xml:space="preserve">Neither the Governmental Entity nor MFA shall be responsible for any expenses incurred by an Applicant in preparing and </w:t>
      </w:r>
      <w:proofErr w:type="gramStart"/>
      <w:r w:rsidRPr="002C5E16">
        <w:rPr>
          <w:sz w:val="24"/>
          <w:szCs w:val="24"/>
        </w:rPr>
        <w:t>submitting an Application</w:t>
      </w:r>
      <w:proofErr w:type="gramEnd"/>
      <w:r w:rsidRPr="002C5E16">
        <w:rPr>
          <w:sz w:val="24"/>
          <w:szCs w:val="24"/>
        </w:rPr>
        <w:t>. However, the Governmental Entity or MFA, as applicable, may establish and collect fees from Applicants</w:t>
      </w:r>
      <w:r w:rsidRPr="002C5E16">
        <w:rPr>
          <w:spacing w:val="-4"/>
          <w:sz w:val="24"/>
          <w:szCs w:val="24"/>
        </w:rPr>
        <w:t xml:space="preserve"> </w:t>
      </w:r>
      <w:r w:rsidRPr="002C5E16">
        <w:rPr>
          <w:sz w:val="24"/>
          <w:szCs w:val="24"/>
        </w:rPr>
        <w:t>who</w:t>
      </w:r>
      <w:r w:rsidRPr="002C5E16">
        <w:rPr>
          <w:spacing w:val="-6"/>
          <w:sz w:val="24"/>
          <w:szCs w:val="24"/>
        </w:rPr>
        <w:t xml:space="preserve"> </w:t>
      </w:r>
      <w:r w:rsidRPr="002C5E16">
        <w:rPr>
          <w:sz w:val="24"/>
          <w:szCs w:val="24"/>
        </w:rPr>
        <w:t>file</w:t>
      </w:r>
      <w:r w:rsidRPr="002C5E16">
        <w:rPr>
          <w:spacing w:val="-4"/>
          <w:sz w:val="24"/>
          <w:szCs w:val="24"/>
        </w:rPr>
        <w:t xml:space="preserve"> </w:t>
      </w:r>
      <w:r w:rsidRPr="002C5E16">
        <w:rPr>
          <w:sz w:val="24"/>
          <w:szCs w:val="24"/>
        </w:rPr>
        <w:t>Applications.</w:t>
      </w:r>
      <w:r w:rsidRPr="002C5E16">
        <w:rPr>
          <w:spacing w:val="-2"/>
          <w:sz w:val="24"/>
          <w:szCs w:val="24"/>
        </w:rPr>
        <w:t xml:space="preserve"> </w:t>
      </w:r>
      <w:r w:rsidRPr="002C5E16">
        <w:rPr>
          <w:sz w:val="24"/>
          <w:szCs w:val="24"/>
        </w:rPr>
        <w:t>Notice</w:t>
      </w:r>
      <w:r w:rsidRPr="002C5E16">
        <w:rPr>
          <w:spacing w:val="-4"/>
          <w:sz w:val="24"/>
          <w:szCs w:val="24"/>
        </w:rPr>
        <w:t xml:space="preserve"> </w:t>
      </w:r>
      <w:r w:rsidRPr="002C5E16">
        <w:rPr>
          <w:sz w:val="24"/>
          <w:szCs w:val="24"/>
        </w:rPr>
        <w:t>that</w:t>
      </w:r>
      <w:r w:rsidRPr="002C5E16">
        <w:rPr>
          <w:spacing w:val="-8"/>
          <w:sz w:val="24"/>
          <w:szCs w:val="24"/>
        </w:rPr>
        <w:t xml:space="preserve"> </w:t>
      </w:r>
      <w:r w:rsidRPr="002C5E16">
        <w:rPr>
          <w:sz w:val="24"/>
          <w:szCs w:val="24"/>
        </w:rPr>
        <w:t>fees</w:t>
      </w:r>
      <w:r w:rsidRPr="002C5E16">
        <w:rPr>
          <w:spacing w:val="-4"/>
          <w:sz w:val="24"/>
          <w:szCs w:val="24"/>
        </w:rPr>
        <w:t xml:space="preserve"> </w:t>
      </w:r>
      <w:r w:rsidRPr="002C5E16">
        <w:rPr>
          <w:sz w:val="24"/>
          <w:szCs w:val="24"/>
        </w:rPr>
        <w:t>will</w:t>
      </w:r>
      <w:r w:rsidRPr="002C5E16">
        <w:rPr>
          <w:spacing w:val="-5"/>
          <w:sz w:val="24"/>
          <w:szCs w:val="24"/>
        </w:rPr>
        <w:t xml:space="preserve"> </w:t>
      </w:r>
      <w:r w:rsidRPr="002C5E16">
        <w:rPr>
          <w:sz w:val="24"/>
          <w:szCs w:val="24"/>
        </w:rPr>
        <w:t>be</w:t>
      </w:r>
      <w:r w:rsidRPr="002C5E16">
        <w:rPr>
          <w:spacing w:val="-4"/>
          <w:sz w:val="24"/>
          <w:szCs w:val="24"/>
        </w:rPr>
        <w:t xml:space="preserve"> </w:t>
      </w:r>
      <w:r w:rsidRPr="002C5E16">
        <w:rPr>
          <w:sz w:val="24"/>
          <w:szCs w:val="24"/>
        </w:rPr>
        <w:t>charged and the amount of any such fees shall be included by the Governmental Entity or MFA, as applicable, in any RFP, or otherwise shall be advertised as part of the Application solicitation process.</w:t>
      </w:r>
    </w:p>
    <w:p w14:paraId="1C282683" w14:textId="77777777" w:rsidR="008C51D4" w:rsidRPr="002C5E16" w:rsidRDefault="008C51D4" w:rsidP="00C365C6">
      <w:pPr>
        <w:pStyle w:val="BodyText"/>
        <w:spacing w:before="1" w:line="360" w:lineRule="auto"/>
        <w:ind w:right="-30"/>
        <w:jc w:val="both"/>
      </w:pPr>
    </w:p>
    <w:p w14:paraId="4B5A4070" w14:textId="77777777" w:rsidR="008C51D4" w:rsidRPr="002C5E16" w:rsidRDefault="00B0191E" w:rsidP="00C365C6">
      <w:pPr>
        <w:pStyle w:val="ListParagraph"/>
        <w:numPr>
          <w:ilvl w:val="2"/>
          <w:numId w:val="8"/>
        </w:numPr>
        <w:tabs>
          <w:tab w:val="left" w:pos="1581"/>
        </w:tabs>
        <w:spacing w:line="360" w:lineRule="auto"/>
        <w:ind w:right="-30"/>
        <w:jc w:val="both"/>
        <w:rPr>
          <w:sz w:val="24"/>
          <w:szCs w:val="24"/>
        </w:rPr>
      </w:pPr>
      <w:r w:rsidRPr="002C5E16">
        <w:rPr>
          <w:sz w:val="24"/>
          <w:szCs w:val="24"/>
          <w:u w:val="single"/>
        </w:rPr>
        <w:t>Review</w:t>
      </w:r>
      <w:r w:rsidRPr="002C5E16">
        <w:rPr>
          <w:spacing w:val="-6"/>
          <w:sz w:val="24"/>
          <w:szCs w:val="24"/>
          <w:u w:val="single"/>
        </w:rPr>
        <w:t xml:space="preserve"> </w:t>
      </w:r>
      <w:r w:rsidRPr="002C5E16">
        <w:rPr>
          <w:sz w:val="24"/>
          <w:szCs w:val="24"/>
          <w:u w:val="single"/>
        </w:rPr>
        <w:t>by</w:t>
      </w:r>
      <w:r w:rsidRPr="002C5E16">
        <w:rPr>
          <w:spacing w:val="-6"/>
          <w:sz w:val="24"/>
          <w:szCs w:val="24"/>
          <w:u w:val="single"/>
        </w:rPr>
        <w:t xml:space="preserve"> </w:t>
      </w:r>
      <w:r w:rsidRPr="002C5E16">
        <w:rPr>
          <w:sz w:val="24"/>
          <w:szCs w:val="24"/>
          <w:u w:val="single"/>
        </w:rPr>
        <w:t>the</w:t>
      </w:r>
      <w:r w:rsidRPr="002C5E16">
        <w:rPr>
          <w:spacing w:val="-3"/>
          <w:sz w:val="24"/>
          <w:szCs w:val="24"/>
          <w:u w:val="single"/>
        </w:rPr>
        <w:t xml:space="preserve"> </w:t>
      </w:r>
      <w:r w:rsidRPr="002C5E16">
        <w:rPr>
          <w:sz w:val="24"/>
          <w:szCs w:val="24"/>
          <w:u w:val="single"/>
        </w:rPr>
        <w:t>Governmental</w:t>
      </w:r>
      <w:r w:rsidRPr="002C5E16">
        <w:rPr>
          <w:spacing w:val="-4"/>
          <w:sz w:val="24"/>
          <w:szCs w:val="24"/>
          <w:u w:val="single"/>
        </w:rPr>
        <w:t xml:space="preserve"> </w:t>
      </w:r>
      <w:r w:rsidRPr="002C5E16">
        <w:rPr>
          <w:sz w:val="24"/>
          <w:szCs w:val="24"/>
          <w:u w:val="single"/>
        </w:rPr>
        <w:t>Entity</w:t>
      </w:r>
      <w:r w:rsidRPr="002C5E16">
        <w:rPr>
          <w:spacing w:val="-5"/>
          <w:sz w:val="24"/>
          <w:szCs w:val="24"/>
          <w:u w:val="single"/>
        </w:rPr>
        <w:t xml:space="preserve"> </w:t>
      </w:r>
      <w:r w:rsidRPr="002C5E16">
        <w:rPr>
          <w:sz w:val="24"/>
          <w:szCs w:val="24"/>
          <w:u w:val="single"/>
        </w:rPr>
        <w:t>and/or MFA</w:t>
      </w:r>
      <w:r w:rsidRPr="002C5E16">
        <w:rPr>
          <w:sz w:val="24"/>
          <w:szCs w:val="24"/>
        </w:rPr>
        <w:t>.</w:t>
      </w:r>
      <w:r w:rsidRPr="002C5E16">
        <w:rPr>
          <w:spacing w:val="-2"/>
          <w:sz w:val="24"/>
          <w:szCs w:val="24"/>
        </w:rPr>
        <w:t xml:space="preserve"> </w:t>
      </w:r>
      <w:r w:rsidRPr="002C5E16">
        <w:rPr>
          <w:sz w:val="24"/>
          <w:szCs w:val="24"/>
        </w:rPr>
        <w:t>On</w:t>
      </w:r>
      <w:r w:rsidRPr="002C5E16">
        <w:rPr>
          <w:spacing w:val="-2"/>
          <w:sz w:val="24"/>
          <w:szCs w:val="24"/>
        </w:rPr>
        <w:t xml:space="preserve"> </w:t>
      </w:r>
      <w:r w:rsidRPr="002C5E16">
        <w:rPr>
          <w:sz w:val="24"/>
          <w:szCs w:val="24"/>
        </w:rPr>
        <w:t>receipt</w:t>
      </w:r>
      <w:r w:rsidRPr="002C5E16">
        <w:rPr>
          <w:spacing w:val="-4"/>
          <w:sz w:val="24"/>
          <w:szCs w:val="24"/>
        </w:rPr>
        <w:t xml:space="preserve"> </w:t>
      </w:r>
      <w:r w:rsidRPr="002C5E16">
        <w:rPr>
          <w:sz w:val="24"/>
          <w:szCs w:val="24"/>
        </w:rPr>
        <w:t>of</w:t>
      </w:r>
      <w:r w:rsidRPr="002C5E16">
        <w:rPr>
          <w:spacing w:val="-3"/>
          <w:sz w:val="24"/>
          <w:szCs w:val="24"/>
        </w:rPr>
        <w:t xml:space="preserve"> </w:t>
      </w:r>
      <w:r w:rsidRPr="002C5E16">
        <w:rPr>
          <w:sz w:val="24"/>
          <w:szCs w:val="24"/>
        </w:rPr>
        <w:t>an Application, the Governmental Entity and/or</w:t>
      </w:r>
      <w:r w:rsidRPr="002C5E16">
        <w:rPr>
          <w:spacing w:val="40"/>
          <w:sz w:val="24"/>
          <w:szCs w:val="24"/>
        </w:rPr>
        <w:t xml:space="preserve"> </w:t>
      </w:r>
      <w:r w:rsidRPr="002C5E16">
        <w:rPr>
          <w:sz w:val="24"/>
          <w:szCs w:val="24"/>
        </w:rPr>
        <w:t>MFA shall:</w:t>
      </w:r>
    </w:p>
    <w:p w14:paraId="6066E226" w14:textId="77777777" w:rsidR="008C51D4" w:rsidRPr="002C5E16" w:rsidRDefault="008C51D4" w:rsidP="00C365C6">
      <w:pPr>
        <w:pStyle w:val="BodyText"/>
        <w:spacing w:line="360" w:lineRule="auto"/>
        <w:ind w:right="-30"/>
        <w:jc w:val="both"/>
      </w:pPr>
    </w:p>
    <w:p w14:paraId="65FEC75C" w14:textId="2FEDF210" w:rsidR="008C51D4" w:rsidRPr="002C5E16" w:rsidRDefault="00B0191E" w:rsidP="00C365C6">
      <w:pPr>
        <w:pStyle w:val="ListParagraph"/>
        <w:numPr>
          <w:ilvl w:val="3"/>
          <w:numId w:val="8"/>
        </w:numPr>
        <w:tabs>
          <w:tab w:val="left" w:pos="1941"/>
        </w:tabs>
        <w:spacing w:line="360" w:lineRule="auto"/>
        <w:ind w:left="1940" w:right="-30"/>
        <w:jc w:val="both"/>
        <w:rPr>
          <w:sz w:val="24"/>
          <w:szCs w:val="24"/>
        </w:rPr>
      </w:pPr>
      <w:r w:rsidRPr="002C5E16">
        <w:rPr>
          <w:sz w:val="24"/>
          <w:szCs w:val="24"/>
        </w:rPr>
        <w:t>Determine</w:t>
      </w:r>
      <w:r w:rsidRPr="002C5E16">
        <w:rPr>
          <w:spacing w:val="-3"/>
          <w:sz w:val="24"/>
          <w:szCs w:val="24"/>
        </w:rPr>
        <w:t xml:space="preserve"> </w:t>
      </w:r>
      <w:r w:rsidRPr="002C5E16">
        <w:rPr>
          <w:sz w:val="24"/>
          <w:szCs w:val="24"/>
        </w:rPr>
        <w:t>whether</w:t>
      </w:r>
      <w:r w:rsidRPr="002C5E16">
        <w:rPr>
          <w:spacing w:val="-6"/>
          <w:sz w:val="24"/>
          <w:szCs w:val="24"/>
        </w:rPr>
        <w:t xml:space="preserve"> </w:t>
      </w:r>
      <w:r w:rsidRPr="002C5E16">
        <w:rPr>
          <w:sz w:val="24"/>
          <w:szCs w:val="24"/>
        </w:rPr>
        <w:t>the</w:t>
      </w:r>
      <w:r w:rsidRPr="002C5E16">
        <w:rPr>
          <w:spacing w:val="-6"/>
          <w:sz w:val="24"/>
          <w:szCs w:val="24"/>
        </w:rPr>
        <w:t xml:space="preserve"> </w:t>
      </w:r>
      <w:r w:rsidRPr="002C5E16">
        <w:rPr>
          <w:sz w:val="24"/>
          <w:szCs w:val="24"/>
        </w:rPr>
        <w:t>Application</w:t>
      </w:r>
      <w:r w:rsidRPr="002C5E16">
        <w:rPr>
          <w:spacing w:val="-3"/>
          <w:sz w:val="24"/>
          <w:szCs w:val="24"/>
        </w:rPr>
        <w:t xml:space="preserve"> </w:t>
      </w:r>
      <w:r w:rsidRPr="002C5E16">
        <w:rPr>
          <w:sz w:val="24"/>
          <w:szCs w:val="24"/>
        </w:rPr>
        <w:t>submitted</w:t>
      </w:r>
      <w:r w:rsidRPr="002C5E16">
        <w:rPr>
          <w:spacing w:val="-6"/>
          <w:sz w:val="24"/>
          <w:szCs w:val="24"/>
        </w:rPr>
        <w:t xml:space="preserve"> </w:t>
      </w:r>
      <w:r w:rsidRPr="002C5E16">
        <w:rPr>
          <w:sz w:val="24"/>
          <w:szCs w:val="24"/>
        </w:rPr>
        <w:t>by</w:t>
      </w:r>
      <w:r w:rsidRPr="002C5E16">
        <w:rPr>
          <w:spacing w:val="-6"/>
          <w:sz w:val="24"/>
          <w:szCs w:val="24"/>
        </w:rPr>
        <w:t xml:space="preserve"> </w:t>
      </w:r>
      <w:r w:rsidRPr="002C5E16">
        <w:rPr>
          <w:sz w:val="24"/>
          <w:szCs w:val="24"/>
        </w:rPr>
        <w:t>the</w:t>
      </w:r>
      <w:r w:rsidRPr="002C5E16">
        <w:rPr>
          <w:spacing w:val="-4"/>
          <w:sz w:val="24"/>
          <w:szCs w:val="24"/>
        </w:rPr>
        <w:t xml:space="preserve"> </w:t>
      </w:r>
      <w:r w:rsidRPr="002C5E16">
        <w:rPr>
          <w:sz w:val="24"/>
          <w:szCs w:val="24"/>
        </w:rPr>
        <w:t>Applicant</w:t>
      </w:r>
      <w:r w:rsidRPr="002C5E16">
        <w:rPr>
          <w:spacing w:val="-6"/>
          <w:sz w:val="24"/>
          <w:szCs w:val="24"/>
        </w:rPr>
        <w:t xml:space="preserve"> </w:t>
      </w:r>
      <w:r w:rsidRPr="002C5E16">
        <w:rPr>
          <w:sz w:val="24"/>
          <w:szCs w:val="24"/>
        </w:rPr>
        <w:t>is complete and responsive</w:t>
      </w:r>
      <w:ins w:id="167" w:author="Justin Carmona" w:date="2023-04-21T10:23:00Z">
        <w:r w:rsidR="009655CB">
          <w:rPr>
            <w:sz w:val="24"/>
            <w:szCs w:val="24"/>
          </w:rPr>
          <w:t xml:space="preserve"> to the Request for Proposal</w:t>
        </w:r>
      </w:ins>
      <w:r w:rsidRPr="002C5E16">
        <w:rPr>
          <w:sz w:val="24"/>
          <w:szCs w:val="24"/>
        </w:rPr>
        <w:t>;</w:t>
      </w:r>
    </w:p>
    <w:p w14:paraId="7A33026A" w14:textId="77777777" w:rsidR="008C51D4" w:rsidRPr="002C5E16" w:rsidRDefault="008C51D4" w:rsidP="00C365C6">
      <w:pPr>
        <w:pStyle w:val="BodyText"/>
        <w:spacing w:line="360" w:lineRule="auto"/>
        <w:ind w:right="-30"/>
        <w:jc w:val="both"/>
      </w:pPr>
    </w:p>
    <w:p w14:paraId="11F08F3A" w14:textId="77777777" w:rsidR="008C51D4" w:rsidRPr="002C5E16" w:rsidRDefault="00B0191E" w:rsidP="00C365C6">
      <w:pPr>
        <w:pStyle w:val="ListParagraph"/>
        <w:numPr>
          <w:ilvl w:val="3"/>
          <w:numId w:val="8"/>
        </w:numPr>
        <w:tabs>
          <w:tab w:val="left" w:pos="1941"/>
        </w:tabs>
        <w:spacing w:line="360" w:lineRule="auto"/>
        <w:ind w:left="1940" w:right="-30"/>
        <w:jc w:val="both"/>
        <w:rPr>
          <w:sz w:val="24"/>
          <w:szCs w:val="24"/>
        </w:rPr>
      </w:pPr>
      <w:r w:rsidRPr="002C5E16">
        <w:rPr>
          <w:sz w:val="24"/>
          <w:szCs w:val="24"/>
        </w:rPr>
        <w:t>Determine</w:t>
      </w:r>
      <w:r w:rsidRPr="002C5E16">
        <w:rPr>
          <w:spacing w:val="-4"/>
          <w:sz w:val="24"/>
          <w:szCs w:val="24"/>
        </w:rPr>
        <w:t xml:space="preserve"> </w:t>
      </w:r>
      <w:r w:rsidRPr="002C5E16">
        <w:rPr>
          <w:sz w:val="24"/>
          <w:szCs w:val="24"/>
        </w:rPr>
        <w:t>whether</w:t>
      </w:r>
      <w:r w:rsidRPr="002C5E16">
        <w:rPr>
          <w:spacing w:val="-7"/>
          <w:sz w:val="24"/>
          <w:szCs w:val="24"/>
        </w:rPr>
        <w:t xml:space="preserve"> </w:t>
      </w:r>
      <w:r w:rsidRPr="002C5E16">
        <w:rPr>
          <w:sz w:val="24"/>
          <w:szCs w:val="24"/>
        </w:rPr>
        <w:t>the</w:t>
      </w:r>
      <w:r w:rsidRPr="002C5E16">
        <w:rPr>
          <w:spacing w:val="-6"/>
          <w:sz w:val="24"/>
          <w:szCs w:val="24"/>
        </w:rPr>
        <w:t xml:space="preserve"> </w:t>
      </w:r>
      <w:r w:rsidRPr="002C5E16">
        <w:rPr>
          <w:sz w:val="24"/>
          <w:szCs w:val="24"/>
        </w:rPr>
        <w:t>Applicant</w:t>
      </w:r>
      <w:r w:rsidRPr="002C5E16">
        <w:rPr>
          <w:spacing w:val="-4"/>
          <w:sz w:val="24"/>
          <w:szCs w:val="24"/>
        </w:rPr>
        <w:t xml:space="preserve"> </w:t>
      </w:r>
      <w:r w:rsidRPr="002C5E16">
        <w:rPr>
          <w:sz w:val="24"/>
          <w:szCs w:val="24"/>
        </w:rPr>
        <w:t>is</w:t>
      </w:r>
      <w:r w:rsidRPr="002C5E16">
        <w:rPr>
          <w:spacing w:val="-5"/>
          <w:sz w:val="24"/>
          <w:szCs w:val="24"/>
        </w:rPr>
        <w:t xml:space="preserve"> </w:t>
      </w:r>
      <w:r w:rsidRPr="002C5E16">
        <w:rPr>
          <w:sz w:val="24"/>
          <w:szCs w:val="24"/>
        </w:rPr>
        <w:t>a</w:t>
      </w:r>
      <w:r w:rsidRPr="002C5E16">
        <w:rPr>
          <w:spacing w:val="-6"/>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w:t>
      </w:r>
      <w:r w:rsidRPr="002C5E16">
        <w:rPr>
          <w:spacing w:val="-4"/>
          <w:sz w:val="24"/>
          <w:szCs w:val="24"/>
        </w:rPr>
        <w:t xml:space="preserve"> </w:t>
      </w:r>
      <w:r w:rsidRPr="002C5E16">
        <w:rPr>
          <w:sz w:val="24"/>
          <w:szCs w:val="24"/>
        </w:rPr>
        <w:t>as</w:t>
      </w:r>
      <w:r w:rsidRPr="002C5E16">
        <w:rPr>
          <w:spacing w:val="-6"/>
          <w:sz w:val="24"/>
          <w:szCs w:val="24"/>
        </w:rPr>
        <w:t xml:space="preserve"> </w:t>
      </w:r>
      <w:r w:rsidRPr="002C5E16">
        <w:rPr>
          <w:sz w:val="24"/>
          <w:szCs w:val="24"/>
        </w:rPr>
        <w:t>defined herein and in the Act;</w:t>
      </w:r>
    </w:p>
    <w:p w14:paraId="54B35B24" w14:textId="77777777" w:rsidR="008C51D4" w:rsidRPr="002C5E16" w:rsidRDefault="008C51D4" w:rsidP="00C365C6">
      <w:pPr>
        <w:pStyle w:val="BodyText"/>
        <w:spacing w:line="360" w:lineRule="auto"/>
        <w:ind w:right="-30"/>
        <w:jc w:val="both"/>
      </w:pPr>
    </w:p>
    <w:p w14:paraId="7FBC6152" w14:textId="22929EBE" w:rsidR="008C51D4" w:rsidRPr="002C5E16" w:rsidDel="007D28E5" w:rsidRDefault="00B0191E" w:rsidP="00C365C6">
      <w:pPr>
        <w:pStyle w:val="ListParagraph"/>
        <w:numPr>
          <w:ilvl w:val="3"/>
          <w:numId w:val="8"/>
        </w:numPr>
        <w:tabs>
          <w:tab w:val="left" w:pos="1941"/>
        </w:tabs>
        <w:spacing w:before="1" w:line="360" w:lineRule="auto"/>
        <w:ind w:left="1940" w:right="-30"/>
        <w:jc w:val="both"/>
        <w:rPr>
          <w:del w:id="168" w:author="Justin Carmona" w:date="2023-04-19T08:00:00Z"/>
          <w:sz w:val="24"/>
          <w:szCs w:val="24"/>
        </w:rPr>
      </w:pPr>
      <w:del w:id="169" w:author="Justin Carmona" w:date="2023-04-19T08:00:00Z">
        <w:r w:rsidRPr="002C5E16" w:rsidDel="007D28E5">
          <w:rPr>
            <w:sz w:val="24"/>
            <w:szCs w:val="24"/>
          </w:rPr>
          <w:delText>Review</w:delText>
        </w:r>
        <w:r w:rsidRPr="002C5E16" w:rsidDel="007D28E5">
          <w:rPr>
            <w:spacing w:val="-7"/>
            <w:sz w:val="24"/>
            <w:szCs w:val="24"/>
          </w:rPr>
          <w:delText xml:space="preserve"> </w:delText>
        </w:r>
        <w:r w:rsidRPr="002C5E16" w:rsidDel="007D28E5">
          <w:rPr>
            <w:sz w:val="24"/>
            <w:szCs w:val="24"/>
          </w:rPr>
          <w:delText>and</w:delText>
        </w:r>
        <w:r w:rsidRPr="002C5E16" w:rsidDel="007D28E5">
          <w:rPr>
            <w:spacing w:val="-4"/>
            <w:sz w:val="24"/>
            <w:szCs w:val="24"/>
          </w:rPr>
          <w:delText xml:space="preserve"> </w:delText>
        </w:r>
        <w:r w:rsidRPr="002C5E16" w:rsidDel="007D28E5">
          <w:rPr>
            <w:sz w:val="24"/>
            <w:szCs w:val="24"/>
          </w:rPr>
          <w:delText>analyze</w:delText>
        </w:r>
        <w:r w:rsidRPr="002C5E16" w:rsidDel="007D28E5">
          <w:rPr>
            <w:spacing w:val="-1"/>
            <w:sz w:val="24"/>
            <w:szCs w:val="24"/>
          </w:rPr>
          <w:delText xml:space="preserve"> </w:delText>
        </w:r>
        <w:r w:rsidRPr="002C5E16" w:rsidDel="007D28E5">
          <w:rPr>
            <w:sz w:val="24"/>
            <w:szCs w:val="24"/>
          </w:rPr>
          <w:delText>whether</w:delText>
        </w:r>
        <w:r w:rsidRPr="002C5E16" w:rsidDel="007D28E5">
          <w:rPr>
            <w:spacing w:val="-5"/>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Applicant</w:delText>
        </w:r>
        <w:r w:rsidRPr="002C5E16" w:rsidDel="007D28E5">
          <w:rPr>
            <w:spacing w:val="-6"/>
            <w:sz w:val="24"/>
            <w:szCs w:val="24"/>
          </w:rPr>
          <w:delText xml:space="preserve"> </w:delText>
        </w:r>
        <w:r w:rsidRPr="002C5E16" w:rsidDel="007D28E5">
          <w:rPr>
            <w:sz w:val="24"/>
            <w:szCs w:val="24"/>
          </w:rPr>
          <w:delText>has</w:delText>
        </w:r>
        <w:r w:rsidRPr="002C5E16" w:rsidDel="007D28E5">
          <w:rPr>
            <w:spacing w:val="-5"/>
            <w:sz w:val="24"/>
            <w:szCs w:val="24"/>
          </w:rPr>
          <w:delText xml:space="preserve"> </w:delText>
        </w:r>
        <w:r w:rsidRPr="002C5E16" w:rsidDel="007D28E5">
          <w:rPr>
            <w:sz w:val="24"/>
            <w:szCs w:val="24"/>
          </w:rPr>
          <w:delText>shown</w:delText>
        </w:r>
        <w:r w:rsidRPr="002C5E16" w:rsidDel="007D28E5">
          <w:rPr>
            <w:spacing w:val="-4"/>
            <w:sz w:val="24"/>
            <w:szCs w:val="24"/>
          </w:rPr>
          <w:delText xml:space="preserve"> </w:delText>
        </w:r>
        <w:r w:rsidRPr="002C5E16" w:rsidDel="007D28E5">
          <w:rPr>
            <w:sz w:val="24"/>
            <w:szCs w:val="24"/>
          </w:rPr>
          <w:delText>a</w:delText>
        </w:r>
        <w:r w:rsidRPr="002C5E16" w:rsidDel="007D28E5">
          <w:rPr>
            <w:spacing w:val="-7"/>
            <w:sz w:val="24"/>
            <w:szCs w:val="24"/>
          </w:rPr>
          <w:delText xml:space="preserve"> </w:delText>
        </w:r>
        <w:r w:rsidRPr="002C5E16" w:rsidDel="007D28E5">
          <w:rPr>
            <w:sz w:val="24"/>
            <w:szCs w:val="24"/>
          </w:rPr>
          <w:delText>demonstrated need for activities to promote and provide affordable housing and related services to Persons of Low or Moderate Income;</w:delText>
        </w:r>
      </w:del>
    </w:p>
    <w:p w14:paraId="78EE808B" w14:textId="6DE0A395" w:rsidR="008C51D4" w:rsidRPr="002C5E16" w:rsidDel="007D28E5" w:rsidRDefault="008C51D4" w:rsidP="00C365C6">
      <w:pPr>
        <w:pStyle w:val="BodyText"/>
        <w:spacing w:before="11" w:line="360" w:lineRule="auto"/>
        <w:ind w:right="-30"/>
        <w:jc w:val="both"/>
        <w:rPr>
          <w:del w:id="170" w:author="Justin Carmona" w:date="2023-04-19T08:00:00Z"/>
        </w:rPr>
      </w:pPr>
    </w:p>
    <w:p w14:paraId="70C65B24" w14:textId="74C0A8A7" w:rsidR="008C51D4" w:rsidRPr="002C5E16" w:rsidDel="007D28E5" w:rsidRDefault="00B0191E" w:rsidP="00C365C6">
      <w:pPr>
        <w:pStyle w:val="ListParagraph"/>
        <w:numPr>
          <w:ilvl w:val="3"/>
          <w:numId w:val="8"/>
        </w:numPr>
        <w:tabs>
          <w:tab w:val="left" w:pos="1941"/>
        </w:tabs>
        <w:spacing w:line="360" w:lineRule="auto"/>
        <w:ind w:left="1940" w:right="-30"/>
        <w:jc w:val="both"/>
        <w:rPr>
          <w:del w:id="171" w:author="Justin Carmona" w:date="2023-04-19T08:00:00Z"/>
          <w:sz w:val="24"/>
          <w:szCs w:val="24"/>
        </w:rPr>
      </w:pPr>
      <w:del w:id="172" w:author="Justin Carmona" w:date="2023-04-19T08:00:00Z">
        <w:r w:rsidRPr="002C5E16" w:rsidDel="007D28E5">
          <w:rPr>
            <w:sz w:val="24"/>
            <w:szCs w:val="24"/>
          </w:rPr>
          <w:delText>Determine</w:delText>
        </w:r>
        <w:r w:rsidRPr="002C5E16" w:rsidDel="007D28E5">
          <w:rPr>
            <w:spacing w:val="-4"/>
            <w:sz w:val="24"/>
            <w:szCs w:val="24"/>
          </w:rPr>
          <w:delText xml:space="preserve"> </w:delText>
        </w:r>
        <w:r w:rsidRPr="002C5E16" w:rsidDel="007D28E5">
          <w:rPr>
            <w:sz w:val="24"/>
            <w:szCs w:val="24"/>
          </w:rPr>
          <w:delText>whether</w:delText>
        </w:r>
        <w:r w:rsidRPr="002C5E16" w:rsidDel="007D28E5">
          <w:rPr>
            <w:spacing w:val="-8"/>
            <w:sz w:val="24"/>
            <w:szCs w:val="24"/>
          </w:rPr>
          <w:delText xml:space="preserve"> </w:delText>
        </w:r>
        <w:r w:rsidRPr="002C5E16" w:rsidDel="007D28E5">
          <w:rPr>
            <w:sz w:val="24"/>
            <w:szCs w:val="24"/>
          </w:rPr>
          <w:delText>the</w:delText>
        </w:r>
        <w:r w:rsidRPr="002C5E16" w:rsidDel="007D28E5">
          <w:rPr>
            <w:spacing w:val="-7"/>
            <w:sz w:val="24"/>
            <w:szCs w:val="24"/>
          </w:rPr>
          <w:delText xml:space="preserve"> </w:delText>
        </w:r>
        <w:r w:rsidRPr="002C5E16" w:rsidDel="007D28E5">
          <w:rPr>
            <w:sz w:val="24"/>
            <w:szCs w:val="24"/>
          </w:rPr>
          <w:delText>Applicant</w:delText>
        </w:r>
        <w:r w:rsidRPr="002C5E16" w:rsidDel="007D28E5">
          <w:rPr>
            <w:spacing w:val="-4"/>
            <w:sz w:val="24"/>
            <w:szCs w:val="24"/>
          </w:rPr>
          <w:delText xml:space="preserve"> </w:delText>
        </w:r>
        <w:r w:rsidRPr="002C5E16" w:rsidDel="007D28E5">
          <w:rPr>
            <w:sz w:val="24"/>
            <w:szCs w:val="24"/>
          </w:rPr>
          <w:delText>has</w:delText>
        </w:r>
        <w:r w:rsidRPr="002C5E16" w:rsidDel="007D28E5">
          <w:rPr>
            <w:spacing w:val="-6"/>
            <w:sz w:val="24"/>
            <w:szCs w:val="24"/>
          </w:rPr>
          <w:delText xml:space="preserve"> </w:delText>
        </w:r>
        <w:r w:rsidRPr="002C5E16" w:rsidDel="007D28E5">
          <w:rPr>
            <w:sz w:val="24"/>
            <w:szCs w:val="24"/>
          </w:rPr>
          <w:delText>demonstrated</w:delText>
        </w:r>
        <w:r w:rsidRPr="002C5E16" w:rsidDel="007D28E5">
          <w:rPr>
            <w:spacing w:val="-8"/>
            <w:sz w:val="24"/>
            <w:szCs w:val="24"/>
          </w:rPr>
          <w:delText xml:space="preserve"> </w:delText>
        </w:r>
        <w:r w:rsidRPr="002C5E16" w:rsidDel="007D28E5">
          <w:rPr>
            <w:sz w:val="24"/>
            <w:szCs w:val="24"/>
          </w:rPr>
          <w:delText>experience</w:delText>
        </w:r>
        <w:r w:rsidRPr="002C5E16" w:rsidDel="007D28E5">
          <w:rPr>
            <w:spacing w:val="-6"/>
            <w:sz w:val="24"/>
            <w:szCs w:val="24"/>
          </w:rPr>
          <w:delText xml:space="preserve"> </w:delText>
        </w:r>
        <w:r w:rsidRPr="002C5E16" w:rsidDel="007D28E5">
          <w:rPr>
            <w:sz w:val="24"/>
            <w:szCs w:val="24"/>
          </w:rPr>
          <w:delText xml:space="preserve">related to providing housing or services to Persons of Low or Moderate Income, as </w:delText>
        </w:r>
        <w:r w:rsidRPr="002C5E16" w:rsidDel="007D28E5">
          <w:rPr>
            <w:sz w:val="24"/>
            <w:szCs w:val="24"/>
          </w:rPr>
          <w:lastRenderedPageBreak/>
          <w:delText xml:space="preserve">well as experience and/or the capacity to administer the Affordable Housing Program or Project for which the Applicant has </w:delText>
        </w:r>
        <w:r w:rsidRPr="002C5E16" w:rsidDel="007D28E5">
          <w:rPr>
            <w:spacing w:val="-2"/>
            <w:sz w:val="24"/>
            <w:szCs w:val="24"/>
          </w:rPr>
          <w:delText>applied;</w:delText>
        </w:r>
      </w:del>
      <w:ins w:id="173" w:author="Julie Halbig" w:date="2023-04-14T09:18:00Z">
        <w:del w:id="174" w:author="Justin Carmona" w:date="2023-04-19T08:00:00Z">
          <w:r w:rsidR="00E82EB3" w:rsidRPr="002C5E16" w:rsidDel="007D28E5">
            <w:rPr>
              <w:spacing w:val="-2"/>
              <w:sz w:val="24"/>
              <w:szCs w:val="24"/>
            </w:rPr>
            <w:delText xml:space="preserve"> Do we include language from above here as well? The Governmental Entity and/or MFA may waive this criteria if no other organization has applied </w:delText>
          </w:r>
          <w:r w:rsidR="00E82EB3" w:rsidRPr="002C5E16" w:rsidDel="007D28E5">
            <w:rPr>
              <w:sz w:val="24"/>
              <w:szCs w:val="24"/>
            </w:rPr>
            <w:delText>for</w:delText>
          </w:r>
          <w:r w:rsidR="00E82EB3" w:rsidRPr="002C5E16" w:rsidDel="007D28E5">
            <w:rPr>
              <w:spacing w:val="-3"/>
              <w:sz w:val="24"/>
              <w:szCs w:val="24"/>
            </w:rPr>
            <w:delText xml:space="preserve"> </w:delText>
          </w:r>
          <w:r w:rsidR="00E82EB3" w:rsidRPr="002C5E16" w:rsidDel="007D28E5">
            <w:rPr>
              <w:sz w:val="24"/>
              <w:szCs w:val="24"/>
            </w:rPr>
            <w:delText>Affordable</w:delText>
          </w:r>
          <w:r w:rsidR="00E82EB3" w:rsidRPr="002C5E16" w:rsidDel="007D28E5">
            <w:rPr>
              <w:spacing w:val="-3"/>
              <w:sz w:val="24"/>
              <w:szCs w:val="24"/>
            </w:rPr>
            <w:delText xml:space="preserve"> </w:delText>
          </w:r>
          <w:r w:rsidR="00E82EB3" w:rsidRPr="002C5E16" w:rsidDel="007D28E5">
            <w:rPr>
              <w:sz w:val="24"/>
              <w:szCs w:val="24"/>
            </w:rPr>
            <w:delText>Housing</w:delText>
          </w:r>
          <w:r w:rsidR="00E82EB3" w:rsidRPr="002C5E16" w:rsidDel="007D28E5">
            <w:rPr>
              <w:spacing w:val="-4"/>
              <w:sz w:val="24"/>
              <w:szCs w:val="24"/>
            </w:rPr>
            <w:delText xml:space="preserve"> </w:delText>
          </w:r>
          <w:r w:rsidR="00E82EB3" w:rsidRPr="002C5E16" w:rsidDel="007D28E5">
            <w:rPr>
              <w:sz w:val="24"/>
              <w:szCs w:val="24"/>
            </w:rPr>
            <w:delText>Funds</w:delText>
          </w:r>
          <w:r w:rsidR="00E82EB3" w:rsidRPr="002C5E16" w:rsidDel="007D28E5">
            <w:rPr>
              <w:spacing w:val="-5"/>
              <w:sz w:val="24"/>
              <w:szCs w:val="24"/>
            </w:rPr>
            <w:delText xml:space="preserve"> </w:delText>
          </w:r>
          <w:r w:rsidR="00E82EB3" w:rsidRPr="002C5E16" w:rsidDel="007D28E5">
            <w:rPr>
              <w:sz w:val="24"/>
              <w:szCs w:val="24"/>
            </w:rPr>
            <w:delText>or a Housing Assistance</w:delText>
          </w:r>
          <w:r w:rsidR="00E82EB3" w:rsidRPr="002C5E16" w:rsidDel="007D28E5">
            <w:rPr>
              <w:spacing w:val="-3"/>
              <w:sz w:val="24"/>
              <w:szCs w:val="24"/>
            </w:rPr>
            <w:delText xml:space="preserve"> </w:delText>
          </w:r>
          <w:r w:rsidR="00E82EB3" w:rsidRPr="002C5E16" w:rsidDel="007D28E5">
            <w:rPr>
              <w:sz w:val="24"/>
              <w:szCs w:val="24"/>
            </w:rPr>
            <w:delText>Grant</w:delText>
          </w:r>
          <w:r w:rsidR="00E82EB3" w:rsidRPr="002C5E16" w:rsidDel="007D28E5">
            <w:rPr>
              <w:spacing w:val="-2"/>
              <w:sz w:val="24"/>
              <w:szCs w:val="24"/>
            </w:rPr>
            <w:delText>;</w:delText>
          </w:r>
        </w:del>
      </w:ins>
    </w:p>
    <w:p w14:paraId="04A35DA8" w14:textId="1E1305A8" w:rsidR="008C51D4" w:rsidRPr="002C5E16" w:rsidDel="007D28E5" w:rsidRDefault="008C51D4" w:rsidP="00C365C6">
      <w:pPr>
        <w:pStyle w:val="BodyText"/>
        <w:spacing w:before="1" w:line="360" w:lineRule="auto"/>
        <w:ind w:right="-30"/>
        <w:jc w:val="both"/>
        <w:rPr>
          <w:del w:id="175" w:author="Justin Carmona" w:date="2023-04-19T08:00:00Z"/>
        </w:rPr>
      </w:pPr>
    </w:p>
    <w:p w14:paraId="0A4CA6F7" w14:textId="4EEAF07B" w:rsidR="008C51D4" w:rsidRPr="002C5E16" w:rsidDel="007D28E5" w:rsidRDefault="00B0191E" w:rsidP="00C365C6">
      <w:pPr>
        <w:pStyle w:val="ListParagraph"/>
        <w:numPr>
          <w:ilvl w:val="3"/>
          <w:numId w:val="8"/>
        </w:numPr>
        <w:tabs>
          <w:tab w:val="left" w:pos="1941"/>
        </w:tabs>
        <w:spacing w:line="360" w:lineRule="auto"/>
        <w:ind w:left="1940" w:right="-30"/>
        <w:jc w:val="both"/>
        <w:rPr>
          <w:del w:id="176" w:author="Justin Carmona" w:date="2023-04-19T08:00:00Z"/>
          <w:sz w:val="24"/>
          <w:szCs w:val="24"/>
        </w:rPr>
      </w:pPr>
      <w:del w:id="177" w:author="Justin Carmona" w:date="2023-04-19T08:00:00Z">
        <w:r w:rsidRPr="002C5E16" w:rsidDel="007D28E5">
          <w:rPr>
            <w:sz w:val="24"/>
            <w:szCs w:val="24"/>
          </w:rPr>
          <w:delText>Determine whether the Applicant’s proposal provides a plan for coordinating</w:delText>
        </w:r>
        <w:r w:rsidRPr="002C5E16" w:rsidDel="007D28E5">
          <w:rPr>
            <w:spacing w:val="-7"/>
            <w:sz w:val="24"/>
            <w:szCs w:val="24"/>
          </w:rPr>
          <w:delText xml:space="preserve"> </w:delText>
        </w:r>
        <w:r w:rsidRPr="002C5E16" w:rsidDel="007D28E5">
          <w:rPr>
            <w:sz w:val="24"/>
            <w:szCs w:val="24"/>
          </w:rPr>
          <w:delText>with</w:delText>
        </w:r>
        <w:r w:rsidRPr="002C5E16" w:rsidDel="007D28E5">
          <w:rPr>
            <w:spacing w:val="-5"/>
            <w:sz w:val="24"/>
            <w:szCs w:val="24"/>
          </w:rPr>
          <w:delText xml:space="preserve"> </w:delText>
        </w:r>
        <w:r w:rsidRPr="002C5E16" w:rsidDel="007D28E5">
          <w:rPr>
            <w:sz w:val="24"/>
            <w:szCs w:val="24"/>
          </w:rPr>
          <w:delText>other</w:delText>
        </w:r>
        <w:r w:rsidRPr="002C5E16" w:rsidDel="007D28E5">
          <w:rPr>
            <w:spacing w:val="-9"/>
            <w:sz w:val="24"/>
            <w:szCs w:val="24"/>
          </w:rPr>
          <w:delText xml:space="preserve"> </w:delText>
        </w:r>
        <w:r w:rsidRPr="002C5E16" w:rsidDel="007D28E5">
          <w:rPr>
            <w:sz w:val="24"/>
            <w:szCs w:val="24"/>
          </w:rPr>
          <w:delText>service</w:delText>
        </w:r>
        <w:r w:rsidRPr="002C5E16" w:rsidDel="007D28E5">
          <w:rPr>
            <w:spacing w:val="-5"/>
            <w:sz w:val="24"/>
            <w:szCs w:val="24"/>
          </w:rPr>
          <w:delText xml:space="preserve"> </w:delText>
        </w:r>
        <w:r w:rsidRPr="002C5E16" w:rsidDel="007D28E5">
          <w:rPr>
            <w:sz w:val="24"/>
            <w:szCs w:val="24"/>
          </w:rPr>
          <w:delText>providers</w:delText>
        </w:r>
        <w:r w:rsidRPr="002C5E16" w:rsidDel="007D28E5">
          <w:rPr>
            <w:spacing w:val="-5"/>
            <w:sz w:val="24"/>
            <w:szCs w:val="24"/>
          </w:rPr>
          <w:delText xml:space="preserve"> </w:delText>
        </w:r>
        <w:r w:rsidRPr="002C5E16" w:rsidDel="007D28E5">
          <w:rPr>
            <w:sz w:val="24"/>
            <w:szCs w:val="24"/>
          </w:rPr>
          <w:delText>in</w:delText>
        </w:r>
        <w:r w:rsidRPr="002C5E16" w:rsidDel="007D28E5">
          <w:rPr>
            <w:spacing w:val="-5"/>
            <w:sz w:val="24"/>
            <w:szCs w:val="24"/>
          </w:rPr>
          <w:delText xml:space="preserve"> </w:delText>
        </w:r>
        <w:r w:rsidRPr="002C5E16" w:rsidDel="007D28E5">
          <w:rPr>
            <w:sz w:val="24"/>
            <w:szCs w:val="24"/>
          </w:rPr>
          <w:delText>the</w:delText>
        </w:r>
        <w:r w:rsidRPr="002C5E16" w:rsidDel="007D28E5">
          <w:rPr>
            <w:spacing w:val="-5"/>
            <w:sz w:val="24"/>
            <w:szCs w:val="24"/>
          </w:rPr>
          <w:delText xml:space="preserve"> </w:delText>
        </w:r>
        <w:r w:rsidRPr="002C5E16" w:rsidDel="007D28E5">
          <w:rPr>
            <w:sz w:val="24"/>
            <w:szCs w:val="24"/>
          </w:rPr>
          <w:delText>community;</w:delText>
        </w:r>
        <w:r w:rsidRPr="002C5E16" w:rsidDel="007D28E5">
          <w:rPr>
            <w:spacing w:val="-5"/>
            <w:sz w:val="24"/>
            <w:szCs w:val="24"/>
          </w:rPr>
          <w:delText xml:space="preserve"> </w:delText>
        </w:r>
        <w:r w:rsidRPr="002C5E16" w:rsidDel="007D28E5">
          <w:rPr>
            <w:sz w:val="24"/>
            <w:szCs w:val="24"/>
          </w:rPr>
          <w:delText>whether</w:delText>
        </w:r>
      </w:del>
    </w:p>
    <w:p w14:paraId="39ADF64C" w14:textId="7BE91FFE" w:rsidR="008C51D4" w:rsidRPr="002C5E16" w:rsidDel="007D28E5" w:rsidRDefault="00B0191E" w:rsidP="00C365C6">
      <w:pPr>
        <w:pStyle w:val="BodyText"/>
        <w:spacing w:line="360" w:lineRule="auto"/>
        <w:ind w:left="1940" w:right="-30"/>
        <w:jc w:val="both"/>
        <w:rPr>
          <w:del w:id="178" w:author="Justin Carmona" w:date="2023-04-19T08:00:00Z"/>
        </w:rPr>
      </w:pPr>
      <w:del w:id="179" w:author="Justin Carmona" w:date="2023-04-19T08:00:00Z">
        <w:r w:rsidRPr="002C5E16" w:rsidDel="007D28E5">
          <w:delText>the</w:delText>
        </w:r>
        <w:r w:rsidRPr="002C5E16" w:rsidDel="007D28E5">
          <w:rPr>
            <w:spacing w:val="-3"/>
          </w:rPr>
          <w:delText xml:space="preserve"> </w:delText>
        </w:r>
        <w:r w:rsidRPr="002C5E16" w:rsidDel="007D28E5">
          <w:delText>Applicant’s</w:delText>
        </w:r>
        <w:r w:rsidRPr="002C5E16" w:rsidDel="007D28E5">
          <w:rPr>
            <w:spacing w:val="-1"/>
          </w:rPr>
          <w:delText xml:space="preserve"> </w:delText>
        </w:r>
        <w:r w:rsidRPr="002C5E16" w:rsidDel="007D28E5">
          <w:delText>plan</w:delText>
        </w:r>
        <w:r w:rsidRPr="002C5E16" w:rsidDel="007D28E5">
          <w:rPr>
            <w:spacing w:val="40"/>
          </w:rPr>
          <w:delText xml:space="preserve"> </w:delText>
        </w:r>
        <w:r w:rsidRPr="002C5E16" w:rsidDel="007D28E5">
          <w:delText>addresses</w:delText>
        </w:r>
        <w:r w:rsidRPr="002C5E16" w:rsidDel="007D28E5">
          <w:rPr>
            <w:spacing w:val="-5"/>
          </w:rPr>
          <w:delText xml:space="preserve"> </w:delText>
        </w:r>
        <w:r w:rsidRPr="002C5E16" w:rsidDel="007D28E5">
          <w:delText>how</w:delText>
        </w:r>
        <w:r w:rsidRPr="002C5E16" w:rsidDel="007D28E5">
          <w:rPr>
            <w:spacing w:val="-5"/>
          </w:rPr>
          <w:delText xml:space="preserve"> </w:delText>
        </w:r>
        <w:r w:rsidRPr="002C5E16" w:rsidDel="007D28E5">
          <w:delText>Low</w:delText>
        </w:r>
        <w:r w:rsidRPr="002C5E16" w:rsidDel="007D28E5">
          <w:rPr>
            <w:spacing w:val="-6"/>
          </w:rPr>
          <w:delText xml:space="preserve"> </w:delText>
        </w:r>
        <w:r w:rsidRPr="002C5E16" w:rsidDel="007D28E5">
          <w:delText>Income</w:delText>
        </w:r>
        <w:r w:rsidRPr="002C5E16" w:rsidDel="007D28E5">
          <w:rPr>
            <w:spacing w:val="-4"/>
          </w:rPr>
          <w:delText xml:space="preserve"> </w:delText>
        </w:r>
        <w:r w:rsidRPr="002C5E16" w:rsidDel="007D28E5">
          <w:delText>or</w:delText>
        </w:r>
        <w:r w:rsidRPr="002C5E16" w:rsidDel="007D28E5">
          <w:rPr>
            <w:spacing w:val="-4"/>
          </w:rPr>
          <w:delText xml:space="preserve"> </w:delText>
        </w:r>
        <w:r w:rsidRPr="002C5E16" w:rsidDel="007D28E5">
          <w:delText>Moderate</w:delText>
        </w:r>
        <w:r w:rsidRPr="002C5E16" w:rsidDel="007D28E5">
          <w:rPr>
            <w:spacing w:val="-3"/>
          </w:rPr>
          <w:delText xml:space="preserve"> </w:delText>
        </w:r>
        <w:r w:rsidRPr="002C5E16" w:rsidDel="007D28E5">
          <w:delText>Income individuals or families in</w:delText>
        </w:r>
        <w:r w:rsidRPr="002C5E16" w:rsidDel="007D28E5">
          <w:rPr>
            <w:spacing w:val="40"/>
          </w:rPr>
          <w:delText xml:space="preserve"> </w:delText>
        </w:r>
        <w:r w:rsidRPr="002C5E16" w:rsidDel="007D28E5">
          <w:delText>need</w:delText>
        </w:r>
        <w:r w:rsidRPr="002C5E16" w:rsidDel="007D28E5">
          <w:rPr>
            <w:spacing w:val="40"/>
          </w:rPr>
          <w:delText xml:space="preserve"> </w:delText>
        </w:r>
        <w:r w:rsidRPr="002C5E16" w:rsidDel="007D28E5">
          <w:delText>of housing and/or housing related supportive services can receive supportive services and referrals to</w:delText>
        </w:r>
      </w:del>
    </w:p>
    <w:p w14:paraId="4C1D743F" w14:textId="206B7FC8" w:rsidR="008C51D4" w:rsidRPr="002C5E16" w:rsidDel="007D28E5" w:rsidRDefault="00B0191E" w:rsidP="00C365C6">
      <w:pPr>
        <w:pStyle w:val="BodyText"/>
        <w:spacing w:before="75" w:line="360" w:lineRule="auto"/>
        <w:ind w:left="1940" w:right="-30"/>
        <w:jc w:val="both"/>
        <w:rPr>
          <w:del w:id="180" w:author="Justin Carmona" w:date="2023-04-19T08:00:00Z"/>
        </w:rPr>
      </w:pPr>
      <w:del w:id="181" w:author="Justin Carmona" w:date="2023-04-19T08:00:00Z">
        <w:r w:rsidRPr="002C5E16" w:rsidDel="007D28E5">
          <w:delText>federal,</w:delText>
        </w:r>
        <w:r w:rsidRPr="002C5E16" w:rsidDel="007D28E5">
          <w:rPr>
            <w:spacing w:val="-5"/>
          </w:rPr>
          <w:delText xml:space="preserve"> </w:delText>
        </w:r>
        <w:r w:rsidRPr="002C5E16" w:rsidDel="007D28E5">
          <w:delText>state</w:delText>
        </w:r>
        <w:r w:rsidRPr="002C5E16" w:rsidDel="007D28E5">
          <w:rPr>
            <w:spacing w:val="-3"/>
          </w:rPr>
          <w:delText xml:space="preserve"> </w:delText>
        </w:r>
        <w:r w:rsidRPr="002C5E16" w:rsidDel="007D28E5">
          <w:delText>and</w:delText>
        </w:r>
        <w:r w:rsidRPr="002C5E16" w:rsidDel="007D28E5">
          <w:rPr>
            <w:spacing w:val="-3"/>
          </w:rPr>
          <w:delText xml:space="preserve"> </w:delText>
        </w:r>
        <w:r w:rsidRPr="002C5E16" w:rsidDel="007D28E5">
          <w:delText>local</w:delText>
        </w:r>
        <w:r w:rsidRPr="002C5E16" w:rsidDel="007D28E5">
          <w:rPr>
            <w:spacing w:val="-6"/>
          </w:rPr>
          <w:delText xml:space="preserve"> </w:delText>
        </w:r>
        <w:r w:rsidRPr="002C5E16" w:rsidDel="007D28E5">
          <w:delText>resources;</w:delText>
        </w:r>
        <w:r w:rsidRPr="002C5E16" w:rsidDel="007D28E5">
          <w:rPr>
            <w:spacing w:val="-5"/>
          </w:rPr>
          <w:delText xml:space="preserve"> </w:delText>
        </w:r>
        <w:r w:rsidRPr="002C5E16" w:rsidDel="007D28E5">
          <w:delText>and,</w:delText>
        </w:r>
        <w:r w:rsidRPr="002C5E16" w:rsidDel="007D28E5">
          <w:rPr>
            <w:spacing w:val="-3"/>
          </w:rPr>
          <w:delText xml:space="preserve"> </w:delText>
        </w:r>
        <w:r w:rsidRPr="002C5E16" w:rsidDel="007D28E5">
          <w:delText>whether</w:delText>
        </w:r>
        <w:r w:rsidRPr="002C5E16" w:rsidDel="007D28E5">
          <w:rPr>
            <w:spacing w:val="-4"/>
          </w:rPr>
          <w:delText xml:space="preserve"> </w:delText>
        </w:r>
        <w:r w:rsidRPr="002C5E16" w:rsidDel="007D28E5">
          <w:delText>the</w:delText>
        </w:r>
        <w:r w:rsidRPr="002C5E16" w:rsidDel="007D28E5">
          <w:rPr>
            <w:spacing w:val="-5"/>
          </w:rPr>
          <w:delText xml:space="preserve"> </w:delText>
        </w:r>
        <w:r w:rsidRPr="002C5E16" w:rsidDel="007D28E5">
          <w:delText>Applicant’s</w:delText>
        </w:r>
        <w:r w:rsidRPr="002C5E16" w:rsidDel="007D28E5">
          <w:rPr>
            <w:spacing w:val="-3"/>
          </w:rPr>
          <w:delText xml:space="preserve"> </w:delText>
        </w:r>
        <w:r w:rsidRPr="002C5E16" w:rsidDel="007D28E5">
          <w:delText>plan addresses outreach efforts to reach the population to be served as identified by the Governmental Entity and/or</w:delText>
        </w:r>
        <w:r w:rsidRPr="002C5E16" w:rsidDel="007D28E5">
          <w:rPr>
            <w:spacing w:val="40"/>
          </w:rPr>
          <w:delText xml:space="preserve"> </w:delText>
        </w:r>
        <w:r w:rsidRPr="002C5E16" w:rsidDel="007D28E5">
          <w:delText xml:space="preserve">MFA in any RFP or </w:delText>
        </w:r>
        <w:r w:rsidRPr="002C5E16" w:rsidDel="007D28E5">
          <w:rPr>
            <w:spacing w:val="-2"/>
          </w:rPr>
          <w:delText>otherwise;</w:delText>
        </w:r>
      </w:del>
    </w:p>
    <w:p w14:paraId="21016549" w14:textId="5711E130" w:rsidR="008C51D4" w:rsidRPr="002C5E16" w:rsidDel="007D28E5" w:rsidRDefault="008C51D4" w:rsidP="00C365C6">
      <w:pPr>
        <w:pStyle w:val="BodyText"/>
        <w:spacing w:before="1" w:line="360" w:lineRule="auto"/>
        <w:ind w:right="-30"/>
        <w:jc w:val="both"/>
        <w:rPr>
          <w:del w:id="182" w:author="Justin Carmona" w:date="2023-04-19T08:00:00Z"/>
        </w:rPr>
      </w:pPr>
    </w:p>
    <w:p w14:paraId="4D977789" w14:textId="55B6546C" w:rsidR="008C51D4" w:rsidRPr="002C5E16" w:rsidDel="007D28E5" w:rsidRDefault="00B0191E" w:rsidP="00C365C6">
      <w:pPr>
        <w:pStyle w:val="ListParagraph"/>
        <w:numPr>
          <w:ilvl w:val="3"/>
          <w:numId w:val="8"/>
        </w:numPr>
        <w:tabs>
          <w:tab w:val="left" w:pos="1941"/>
        </w:tabs>
        <w:spacing w:line="360" w:lineRule="auto"/>
        <w:ind w:left="1940" w:right="-30"/>
        <w:jc w:val="both"/>
        <w:rPr>
          <w:del w:id="183" w:author="Justin Carmona" w:date="2023-04-19T08:00:00Z"/>
          <w:sz w:val="24"/>
          <w:szCs w:val="24"/>
        </w:rPr>
      </w:pPr>
      <w:del w:id="184" w:author="Justin Carmona" w:date="2023-04-19T08:00:00Z">
        <w:r w:rsidRPr="002C5E16" w:rsidDel="007D28E5">
          <w:rPr>
            <w:sz w:val="24"/>
            <w:szCs w:val="24"/>
          </w:rPr>
          <w:delText>Determine whether the Applicant has support from “public service agencies,” or such other support as may be required by the Governmental Entity and/or MFA in its discretion, for its proposed services</w:delText>
        </w:r>
        <w:r w:rsidRPr="002C5E16" w:rsidDel="007D28E5">
          <w:rPr>
            <w:spacing w:val="-4"/>
            <w:sz w:val="24"/>
            <w:szCs w:val="24"/>
          </w:rPr>
          <w:delText xml:space="preserve"> </w:delText>
        </w:r>
        <w:r w:rsidRPr="002C5E16" w:rsidDel="007D28E5">
          <w:rPr>
            <w:sz w:val="24"/>
            <w:szCs w:val="24"/>
          </w:rPr>
          <w:delText>in</w:delText>
        </w:r>
        <w:r w:rsidRPr="002C5E16" w:rsidDel="007D28E5">
          <w:rPr>
            <w:spacing w:val="-4"/>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community.</w:delText>
        </w:r>
        <w:r w:rsidRPr="002C5E16" w:rsidDel="007D28E5">
          <w:rPr>
            <w:spacing w:val="-2"/>
            <w:sz w:val="24"/>
            <w:szCs w:val="24"/>
          </w:rPr>
          <w:delText xml:space="preserve"> </w:delText>
        </w:r>
        <w:r w:rsidRPr="002C5E16" w:rsidDel="007D28E5">
          <w:rPr>
            <w:sz w:val="24"/>
            <w:szCs w:val="24"/>
          </w:rPr>
          <w:delText>“Public</w:delText>
        </w:r>
        <w:r w:rsidRPr="002C5E16" w:rsidDel="007D28E5">
          <w:rPr>
            <w:spacing w:val="-3"/>
            <w:sz w:val="24"/>
            <w:szCs w:val="24"/>
          </w:rPr>
          <w:delText xml:space="preserve"> </w:delText>
        </w:r>
        <w:r w:rsidRPr="002C5E16" w:rsidDel="007D28E5">
          <w:rPr>
            <w:sz w:val="24"/>
            <w:szCs w:val="24"/>
          </w:rPr>
          <w:delText>Service</w:delText>
        </w:r>
        <w:r w:rsidRPr="002C5E16" w:rsidDel="007D28E5">
          <w:rPr>
            <w:spacing w:val="-4"/>
            <w:sz w:val="24"/>
            <w:szCs w:val="24"/>
          </w:rPr>
          <w:delText xml:space="preserve"> </w:delText>
        </w:r>
        <w:r w:rsidRPr="002C5E16" w:rsidDel="007D28E5">
          <w:rPr>
            <w:sz w:val="24"/>
            <w:szCs w:val="24"/>
          </w:rPr>
          <w:delText>Agencies”</w:delText>
        </w:r>
        <w:r w:rsidRPr="002C5E16" w:rsidDel="007D28E5">
          <w:rPr>
            <w:spacing w:val="-4"/>
            <w:sz w:val="24"/>
            <w:szCs w:val="24"/>
          </w:rPr>
          <w:delText xml:space="preserve"> </w:delText>
        </w:r>
        <w:r w:rsidRPr="002C5E16" w:rsidDel="007D28E5">
          <w:rPr>
            <w:sz w:val="24"/>
            <w:szCs w:val="24"/>
          </w:rPr>
          <w:delText>shall</w:delText>
        </w:r>
        <w:r w:rsidRPr="002C5E16" w:rsidDel="007D28E5">
          <w:rPr>
            <w:spacing w:val="-5"/>
            <w:sz w:val="24"/>
            <w:szCs w:val="24"/>
          </w:rPr>
          <w:delText xml:space="preserve"> </w:delText>
        </w:r>
        <w:r w:rsidRPr="002C5E16" w:rsidDel="007D28E5">
          <w:rPr>
            <w:sz w:val="24"/>
            <w:szCs w:val="24"/>
          </w:rPr>
          <w:delText>include,</w:delText>
        </w:r>
        <w:r w:rsidRPr="002C5E16" w:rsidDel="007D28E5">
          <w:rPr>
            <w:spacing w:val="-6"/>
            <w:sz w:val="24"/>
            <w:szCs w:val="24"/>
          </w:rPr>
          <w:delText xml:space="preserve"> </w:delText>
        </w:r>
        <w:r w:rsidRPr="002C5E16" w:rsidDel="007D28E5">
          <w:rPr>
            <w:sz w:val="24"/>
            <w:szCs w:val="24"/>
          </w:rPr>
          <w:delText>but are not limited to, any entities that support Affordable Housing and which believe that the program or project proposed by</w:delText>
        </w:r>
        <w:r w:rsidRPr="002C5E16" w:rsidDel="007D28E5">
          <w:rPr>
            <w:spacing w:val="-1"/>
            <w:sz w:val="24"/>
            <w:szCs w:val="24"/>
          </w:rPr>
          <w:delText xml:space="preserve"> </w:delText>
        </w:r>
        <w:r w:rsidRPr="002C5E16" w:rsidDel="007D28E5">
          <w:rPr>
            <w:sz w:val="24"/>
            <w:szCs w:val="24"/>
          </w:rPr>
          <w:delText>the Applicant is worthy and advisable, but which are not involved, either directly or indirectly, in the Affordable Housing Program or Project for which the Applicant is applying;</w:delText>
        </w:r>
      </w:del>
    </w:p>
    <w:p w14:paraId="46D1B0B0" w14:textId="4ED18907" w:rsidR="008C51D4" w:rsidRPr="002C5E16" w:rsidDel="007D28E5" w:rsidRDefault="008C51D4" w:rsidP="00C365C6">
      <w:pPr>
        <w:pStyle w:val="BodyText"/>
        <w:spacing w:before="1" w:line="360" w:lineRule="auto"/>
        <w:ind w:right="-30"/>
        <w:jc w:val="both"/>
        <w:rPr>
          <w:del w:id="185" w:author="Justin Carmona" w:date="2023-04-19T08:00:00Z"/>
        </w:rPr>
      </w:pPr>
    </w:p>
    <w:p w14:paraId="75743BAE" w14:textId="419A7BE5" w:rsidR="008C51D4" w:rsidRPr="002C5E16" w:rsidDel="007D28E5" w:rsidRDefault="00B0191E" w:rsidP="00C365C6">
      <w:pPr>
        <w:pStyle w:val="ListParagraph"/>
        <w:numPr>
          <w:ilvl w:val="3"/>
          <w:numId w:val="8"/>
        </w:numPr>
        <w:tabs>
          <w:tab w:val="left" w:pos="1941"/>
        </w:tabs>
        <w:spacing w:line="360" w:lineRule="auto"/>
        <w:ind w:left="1940" w:right="-30"/>
        <w:jc w:val="both"/>
        <w:rPr>
          <w:del w:id="186" w:author="Justin Carmona" w:date="2023-04-19T08:00:00Z"/>
          <w:sz w:val="24"/>
          <w:szCs w:val="24"/>
        </w:rPr>
      </w:pPr>
      <w:del w:id="187" w:author="Justin Carmona" w:date="2023-04-19T08:00:00Z">
        <w:r w:rsidRPr="002C5E16" w:rsidDel="007D28E5">
          <w:rPr>
            <w:sz w:val="24"/>
            <w:szCs w:val="24"/>
          </w:rPr>
          <w:delText>Ascertain</w:delText>
        </w:r>
        <w:r w:rsidRPr="002C5E16" w:rsidDel="007D28E5">
          <w:rPr>
            <w:spacing w:val="-4"/>
            <w:sz w:val="24"/>
            <w:szCs w:val="24"/>
          </w:rPr>
          <w:delText xml:space="preserve"> </w:delText>
        </w:r>
        <w:r w:rsidRPr="002C5E16" w:rsidDel="007D28E5">
          <w:rPr>
            <w:sz w:val="24"/>
            <w:szCs w:val="24"/>
          </w:rPr>
          <w:delText>the</w:delText>
        </w:r>
        <w:r w:rsidRPr="002C5E16" w:rsidDel="007D28E5">
          <w:rPr>
            <w:spacing w:val="-5"/>
            <w:sz w:val="24"/>
            <w:szCs w:val="24"/>
          </w:rPr>
          <w:delText xml:space="preserve"> </w:delText>
        </w:r>
        <w:r w:rsidRPr="002C5E16" w:rsidDel="007D28E5">
          <w:rPr>
            <w:sz w:val="24"/>
            <w:szCs w:val="24"/>
          </w:rPr>
          <w:delText>amount</w:delText>
        </w:r>
        <w:r w:rsidRPr="002C5E16" w:rsidDel="007D28E5">
          <w:rPr>
            <w:spacing w:val="-5"/>
            <w:sz w:val="24"/>
            <w:szCs w:val="24"/>
          </w:rPr>
          <w:delText xml:space="preserve"> </w:delText>
        </w:r>
        <w:r w:rsidRPr="002C5E16" w:rsidDel="007D28E5">
          <w:rPr>
            <w:sz w:val="24"/>
            <w:szCs w:val="24"/>
          </w:rPr>
          <w:delText>of</w:delText>
        </w:r>
        <w:r w:rsidRPr="002C5E16" w:rsidDel="007D28E5">
          <w:rPr>
            <w:spacing w:val="-1"/>
            <w:sz w:val="24"/>
            <w:szCs w:val="24"/>
          </w:rPr>
          <w:delText xml:space="preserve"> </w:delText>
        </w:r>
        <w:r w:rsidRPr="002C5E16" w:rsidDel="007D28E5">
          <w:rPr>
            <w:sz w:val="24"/>
            <w:szCs w:val="24"/>
          </w:rPr>
          <w:delText>any</w:delText>
        </w:r>
        <w:r w:rsidRPr="002C5E16" w:rsidDel="007D28E5">
          <w:rPr>
            <w:spacing w:val="-6"/>
            <w:sz w:val="24"/>
            <w:szCs w:val="24"/>
          </w:rPr>
          <w:delText xml:space="preserve"> </w:delText>
        </w:r>
        <w:r w:rsidRPr="002C5E16" w:rsidDel="007D28E5">
          <w:rPr>
            <w:sz w:val="24"/>
            <w:szCs w:val="24"/>
          </w:rPr>
          <w:delText>matching</w:delText>
        </w:r>
        <w:r w:rsidRPr="002C5E16" w:rsidDel="007D28E5">
          <w:rPr>
            <w:spacing w:val="-4"/>
            <w:sz w:val="24"/>
            <w:szCs w:val="24"/>
          </w:rPr>
          <w:delText xml:space="preserve"> </w:delText>
        </w:r>
        <w:r w:rsidRPr="002C5E16" w:rsidDel="007D28E5">
          <w:rPr>
            <w:sz w:val="24"/>
            <w:szCs w:val="24"/>
          </w:rPr>
          <w:delText>funds</w:delText>
        </w:r>
        <w:r w:rsidRPr="002C5E16" w:rsidDel="007D28E5">
          <w:rPr>
            <w:spacing w:val="-6"/>
            <w:sz w:val="24"/>
            <w:szCs w:val="24"/>
          </w:rPr>
          <w:delText xml:space="preserve"> </w:delText>
        </w:r>
        <w:r w:rsidRPr="002C5E16" w:rsidDel="007D28E5">
          <w:rPr>
            <w:sz w:val="24"/>
            <w:szCs w:val="24"/>
          </w:rPr>
          <w:delText>or</w:delText>
        </w:r>
        <w:r w:rsidRPr="002C5E16" w:rsidDel="007D28E5">
          <w:rPr>
            <w:spacing w:val="-5"/>
            <w:sz w:val="24"/>
            <w:szCs w:val="24"/>
          </w:rPr>
          <w:delText xml:space="preserve"> </w:delText>
        </w:r>
        <w:r w:rsidRPr="002C5E16" w:rsidDel="007D28E5">
          <w:rPr>
            <w:sz w:val="24"/>
            <w:szCs w:val="24"/>
          </w:rPr>
          <w:delText>in-kind</w:delText>
        </w:r>
        <w:r w:rsidRPr="002C5E16" w:rsidDel="007D28E5">
          <w:rPr>
            <w:spacing w:val="-3"/>
            <w:sz w:val="24"/>
            <w:szCs w:val="24"/>
          </w:rPr>
          <w:delText xml:space="preserve"> </w:delText>
        </w:r>
        <w:r w:rsidRPr="002C5E16" w:rsidDel="007D28E5">
          <w:rPr>
            <w:sz w:val="24"/>
            <w:szCs w:val="24"/>
          </w:rPr>
          <w:delText>services</w:delText>
        </w:r>
        <w:r w:rsidRPr="002C5E16" w:rsidDel="007D28E5">
          <w:rPr>
            <w:spacing w:val="-4"/>
            <w:sz w:val="24"/>
            <w:szCs w:val="24"/>
          </w:rPr>
          <w:delText xml:space="preserve"> </w:delText>
        </w:r>
        <w:r w:rsidRPr="002C5E16" w:rsidDel="007D28E5">
          <w:rPr>
            <w:sz w:val="24"/>
            <w:szCs w:val="24"/>
          </w:rPr>
          <w:delText>specific to the program which may be utilized by the Applicant in connection with the program;</w:delText>
        </w:r>
      </w:del>
    </w:p>
    <w:p w14:paraId="07228A0F" w14:textId="5E8FDBE7" w:rsidR="008C51D4" w:rsidRPr="002C5E16" w:rsidDel="007D28E5" w:rsidRDefault="008C51D4" w:rsidP="00C365C6">
      <w:pPr>
        <w:pStyle w:val="BodyText"/>
        <w:spacing w:line="360" w:lineRule="auto"/>
        <w:ind w:right="-30"/>
        <w:jc w:val="both"/>
        <w:rPr>
          <w:del w:id="188" w:author="Justin Carmona" w:date="2023-04-19T08:00:00Z"/>
        </w:rPr>
      </w:pPr>
    </w:p>
    <w:p w14:paraId="53172110" w14:textId="07C39C43" w:rsidR="008C51D4" w:rsidRPr="002C5E16" w:rsidDel="007D28E5" w:rsidRDefault="00B0191E" w:rsidP="00C365C6">
      <w:pPr>
        <w:pStyle w:val="ListParagraph"/>
        <w:numPr>
          <w:ilvl w:val="3"/>
          <w:numId w:val="8"/>
        </w:numPr>
        <w:tabs>
          <w:tab w:val="left" w:pos="1941"/>
        </w:tabs>
        <w:spacing w:line="360" w:lineRule="auto"/>
        <w:ind w:left="1940" w:right="-30"/>
        <w:jc w:val="both"/>
        <w:rPr>
          <w:del w:id="189" w:author="Justin Carmona" w:date="2023-04-19T08:00:00Z"/>
          <w:sz w:val="24"/>
          <w:szCs w:val="24"/>
        </w:rPr>
      </w:pPr>
      <w:del w:id="190" w:author="Justin Carmona" w:date="2023-04-19T08:00:00Z">
        <w:r w:rsidRPr="002C5E16" w:rsidDel="007D28E5">
          <w:rPr>
            <w:sz w:val="24"/>
            <w:szCs w:val="24"/>
          </w:rPr>
          <w:delText>Ascertain</w:delText>
        </w:r>
        <w:r w:rsidRPr="002C5E16" w:rsidDel="007D28E5">
          <w:rPr>
            <w:spacing w:val="-2"/>
            <w:sz w:val="24"/>
            <w:szCs w:val="24"/>
          </w:rPr>
          <w:delText xml:space="preserve"> </w:delText>
        </w:r>
        <w:r w:rsidRPr="002C5E16" w:rsidDel="007D28E5">
          <w:rPr>
            <w:sz w:val="24"/>
            <w:szCs w:val="24"/>
          </w:rPr>
          <w:delText>whether</w:delText>
        </w:r>
        <w:r w:rsidRPr="002C5E16" w:rsidDel="007D28E5">
          <w:rPr>
            <w:spacing w:val="-3"/>
            <w:sz w:val="24"/>
            <w:szCs w:val="24"/>
          </w:rPr>
          <w:delText xml:space="preserve"> </w:delText>
        </w:r>
        <w:r w:rsidRPr="002C5E16" w:rsidDel="007D28E5">
          <w:rPr>
            <w:sz w:val="24"/>
            <w:szCs w:val="24"/>
          </w:rPr>
          <w:delText>any</w:delText>
        </w:r>
        <w:r w:rsidRPr="002C5E16" w:rsidDel="007D28E5">
          <w:rPr>
            <w:spacing w:val="-6"/>
            <w:sz w:val="24"/>
            <w:szCs w:val="24"/>
          </w:rPr>
          <w:delText xml:space="preserve"> </w:delText>
        </w:r>
        <w:r w:rsidRPr="002C5E16" w:rsidDel="007D28E5">
          <w:rPr>
            <w:sz w:val="24"/>
            <w:szCs w:val="24"/>
          </w:rPr>
          <w:delText>local,</w:delText>
        </w:r>
        <w:r w:rsidRPr="002C5E16" w:rsidDel="007D28E5">
          <w:rPr>
            <w:spacing w:val="-4"/>
            <w:sz w:val="24"/>
            <w:szCs w:val="24"/>
          </w:rPr>
          <w:delText xml:space="preserve"> </w:delText>
        </w:r>
        <w:r w:rsidRPr="002C5E16" w:rsidDel="007D28E5">
          <w:rPr>
            <w:sz w:val="24"/>
            <w:szCs w:val="24"/>
          </w:rPr>
          <w:delText>private,</w:delText>
        </w:r>
        <w:r w:rsidRPr="002C5E16" w:rsidDel="007D28E5">
          <w:rPr>
            <w:spacing w:val="-3"/>
            <w:sz w:val="24"/>
            <w:szCs w:val="24"/>
          </w:rPr>
          <w:delText xml:space="preserve"> </w:delText>
        </w:r>
        <w:r w:rsidRPr="002C5E16" w:rsidDel="007D28E5">
          <w:rPr>
            <w:sz w:val="24"/>
            <w:szCs w:val="24"/>
          </w:rPr>
          <w:delText>or</w:delText>
        </w:r>
        <w:r w:rsidRPr="002C5E16" w:rsidDel="007D28E5">
          <w:rPr>
            <w:spacing w:val="-6"/>
            <w:sz w:val="24"/>
            <w:szCs w:val="24"/>
          </w:rPr>
          <w:delText xml:space="preserve"> </w:delText>
        </w:r>
        <w:r w:rsidRPr="002C5E16" w:rsidDel="007D28E5">
          <w:rPr>
            <w:sz w:val="24"/>
            <w:szCs w:val="24"/>
          </w:rPr>
          <w:delText>federal</w:delText>
        </w:r>
        <w:r w:rsidRPr="002C5E16" w:rsidDel="007D28E5">
          <w:rPr>
            <w:spacing w:val="-4"/>
            <w:sz w:val="24"/>
            <w:szCs w:val="24"/>
          </w:rPr>
          <w:delText xml:space="preserve"> </w:delText>
        </w:r>
        <w:r w:rsidRPr="002C5E16" w:rsidDel="007D28E5">
          <w:rPr>
            <w:sz w:val="24"/>
            <w:szCs w:val="24"/>
          </w:rPr>
          <w:delText>funds</w:delText>
        </w:r>
        <w:r w:rsidRPr="002C5E16" w:rsidDel="007D28E5">
          <w:rPr>
            <w:spacing w:val="-6"/>
            <w:sz w:val="24"/>
            <w:szCs w:val="24"/>
          </w:rPr>
          <w:delText xml:space="preserve"> </w:delText>
        </w:r>
        <w:r w:rsidRPr="002C5E16" w:rsidDel="007D28E5">
          <w:rPr>
            <w:sz w:val="24"/>
            <w:szCs w:val="24"/>
          </w:rPr>
          <w:delText>will</w:delText>
        </w:r>
        <w:r w:rsidRPr="002C5E16" w:rsidDel="007D28E5">
          <w:rPr>
            <w:spacing w:val="-4"/>
            <w:sz w:val="24"/>
            <w:szCs w:val="24"/>
          </w:rPr>
          <w:delText xml:space="preserve"> </w:delText>
        </w:r>
        <w:r w:rsidRPr="002C5E16" w:rsidDel="007D28E5">
          <w:rPr>
            <w:sz w:val="24"/>
            <w:szCs w:val="24"/>
          </w:rPr>
          <w:delText>be</w:delText>
        </w:r>
        <w:r w:rsidRPr="002C5E16" w:rsidDel="007D28E5">
          <w:rPr>
            <w:spacing w:val="-3"/>
            <w:sz w:val="24"/>
            <w:szCs w:val="24"/>
          </w:rPr>
          <w:delText xml:space="preserve"> </w:delText>
        </w:r>
        <w:r w:rsidRPr="002C5E16" w:rsidDel="007D28E5">
          <w:rPr>
            <w:sz w:val="24"/>
            <w:szCs w:val="24"/>
          </w:rPr>
          <w:delText>used</w:delText>
        </w:r>
        <w:r w:rsidRPr="002C5E16" w:rsidDel="007D28E5">
          <w:rPr>
            <w:spacing w:val="-5"/>
            <w:sz w:val="24"/>
            <w:szCs w:val="24"/>
          </w:rPr>
          <w:delText xml:space="preserve"> </w:delText>
        </w:r>
        <w:r w:rsidRPr="002C5E16" w:rsidDel="007D28E5">
          <w:rPr>
            <w:sz w:val="24"/>
            <w:szCs w:val="24"/>
          </w:rPr>
          <w:delText>by the Applicant in connection with the specific grant for which the Applicant is applying;</w:delText>
        </w:r>
      </w:del>
    </w:p>
    <w:p w14:paraId="395C44D2" w14:textId="764E60F9" w:rsidR="008C51D4" w:rsidRPr="002C5E16" w:rsidDel="007D28E5" w:rsidRDefault="008C51D4" w:rsidP="00C365C6">
      <w:pPr>
        <w:pStyle w:val="BodyText"/>
        <w:spacing w:line="360" w:lineRule="auto"/>
        <w:ind w:right="-30"/>
        <w:jc w:val="both"/>
        <w:rPr>
          <w:del w:id="191" w:author="Justin Carmona" w:date="2023-04-19T08:00:00Z"/>
        </w:rPr>
      </w:pPr>
    </w:p>
    <w:p w14:paraId="23C8F63F" w14:textId="6ED08392" w:rsidR="008C51D4" w:rsidRPr="002C5E16" w:rsidDel="007D28E5" w:rsidRDefault="00B0191E" w:rsidP="00C365C6">
      <w:pPr>
        <w:pStyle w:val="ListParagraph"/>
        <w:numPr>
          <w:ilvl w:val="3"/>
          <w:numId w:val="8"/>
        </w:numPr>
        <w:tabs>
          <w:tab w:val="left" w:pos="1941"/>
        </w:tabs>
        <w:spacing w:line="360" w:lineRule="auto"/>
        <w:ind w:left="1940" w:right="-30"/>
        <w:jc w:val="both"/>
        <w:rPr>
          <w:del w:id="192" w:author="Justin Carmona" w:date="2023-04-19T08:00:00Z"/>
          <w:sz w:val="24"/>
          <w:szCs w:val="24"/>
        </w:rPr>
      </w:pPr>
      <w:del w:id="193" w:author="Justin Carmona" w:date="2023-04-19T08:00:00Z">
        <w:r w:rsidRPr="002C5E16" w:rsidDel="007D28E5">
          <w:rPr>
            <w:sz w:val="24"/>
            <w:szCs w:val="24"/>
          </w:rPr>
          <w:delText>Ascertain whether the Applicant has and can demonstrate the capability</w:delText>
        </w:r>
        <w:r w:rsidRPr="002C5E16" w:rsidDel="007D28E5">
          <w:rPr>
            <w:spacing w:val="-7"/>
            <w:sz w:val="24"/>
            <w:szCs w:val="24"/>
          </w:rPr>
          <w:delText xml:space="preserve"> </w:delText>
        </w:r>
        <w:r w:rsidRPr="002C5E16" w:rsidDel="007D28E5">
          <w:rPr>
            <w:sz w:val="24"/>
            <w:szCs w:val="24"/>
          </w:rPr>
          <w:delText>to</w:delText>
        </w:r>
        <w:r w:rsidRPr="002C5E16" w:rsidDel="007D28E5">
          <w:rPr>
            <w:spacing w:val="-4"/>
            <w:sz w:val="24"/>
            <w:szCs w:val="24"/>
          </w:rPr>
          <w:delText xml:space="preserve"> </w:delText>
        </w:r>
        <w:r w:rsidRPr="002C5E16" w:rsidDel="007D28E5">
          <w:rPr>
            <w:sz w:val="24"/>
            <w:szCs w:val="24"/>
          </w:rPr>
          <w:delText>manage</w:delText>
        </w:r>
        <w:r w:rsidRPr="002C5E16" w:rsidDel="007D28E5">
          <w:rPr>
            <w:spacing w:val="-4"/>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implementation</w:delText>
        </w:r>
        <w:r w:rsidRPr="002C5E16" w:rsidDel="007D28E5">
          <w:rPr>
            <w:spacing w:val="-4"/>
            <w:sz w:val="24"/>
            <w:szCs w:val="24"/>
          </w:rPr>
          <w:delText xml:space="preserve"> </w:delText>
        </w:r>
        <w:r w:rsidRPr="002C5E16" w:rsidDel="007D28E5">
          <w:rPr>
            <w:sz w:val="24"/>
            <w:szCs w:val="24"/>
          </w:rPr>
          <w:delText>of</w:delText>
        </w:r>
        <w:r w:rsidRPr="002C5E16" w:rsidDel="007D28E5">
          <w:rPr>
            <w:spacing w:val="-4"/>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program</w:delText>
        </w:r>
        <w:r w:rsidRPr="002C5E16" w:rsidDel="007D28E5">
          <w:rPr>
            <w:spacing w:val="-5"/>
            <w:sz w:val="24"/>
            <w:szCs w:val="24"/>
          </w:rPr>
          <w:delText xml:space="preserve"> </w:delText>
        </w:r>
        <w:r w:rsidRPr="002C5E16" w:rsidDel="007D28E5">
          <w:rPr>
            <w:sz w:val="24"/>
            <w:szCs w:val="24"/>
          </w:rPr>
          <w:delText>for</w:delText>
        </w:r>
        <w:r w:rsidRPr="002C5E16" w:rsidDel="007D28E5">
          <w:rPr>
            <w:spacing w:val="-4"/>
            <w:sz w:val="24"/>
            <w:szCs w:val="24"/>
          </w:rPr>
          <w:delText xml:space="preserve"> </w:delText>
        </w:r>
        <w:r w:rsidRPr="002C5E16" w:rsidDel="007D28E5">
          <w:rPr>
            <w:sz w:val="24"/>
            <w:szCs w:val="24"/>
          </w:rPr>
          <w:delText>which</w:delText>
        </w:r>
        <w:r w:rsidRPr="002C5E16" w:rsidDel="007D28E5">
          <w:rPr>
            <w:spacing w:val="-4"/>
            <w:sz w:val="24"/>
            <w:szCs w:val="24"/>
          </w:rPr>
          <w:delText xml:space="preserve"> </w:delText>
        </w:r>
        <w:r w:rsidRPr="002C5E16" w:rsidDel="007D28E5">
          <w:rPr>
            <w:sz w:val="24"/>
            <w:szCs w:val="24"/>
          </w:rPr>
          <w:delText>the Applicant is applying;</w:delText>
        </w:r>
      </w:del>
    </w:p>
    <w:p w14:paraId="6F9B8D13" w14:textId="5054637C" w:rsidR="008C51D4" w:rsidRPr="002C5E16" w:rsidDel="007D28E5" w:rsidRDefault="008C51D4" w:rsidP="00C365C6">
      <w:pPr>
        <w:pStyle w:val="BodyText"/>
        <w:spacing w:line="360" w:lineRule="auto"/>
        <w:ind w:right="-30"/>
        <w:jc w:val="both"/>
        <w:rPr>
          <w:del w:id="194" w:author="Justin Carmona" w:date="2023-04-19T08:00:00Z"/>
        </w:rPr>
      </w:pPr>
    </w:p>
    <w:p w14:paraId="3D8008F7" w14:textId="585C4F39" w:rsidR="008C51D4" w:rsidRPr="002C5E16" w:rsidDel="007D28E5" w:rsidRDefault="00B0191E" w:rsidP="00C365C6">
      <w:pPr>
        <w:pStyle w:val="ListParagraph"/>
        <w:numPr>
          <w:ilvl w:val="3"/>
          <w:numId w:val="8"/>
        </w:numPr>
        <w:tabs>
          <w:tab w:val="left" w:pos="1941"/>
        </w:tabs>
        <w:spacing w:line="360" w:lineRule="auto"/>
        <w:ind w:left="1940" w:right="-30"/>
        <w:jc w:val="both"/>
        <w:rPr>
          <w:del w:id="195" w:author="Justin Carmona" w:date="2023-04-19T08:00:00Z"/>
          <w:sz w:val="24"/>
          <w:szCs w:val="24"/>
        </w:rPr>
      </w:pPr>
      <w:del w:id="196" w:author="Justin Carmona" w:date="2023-04-19T08:00:00Z">
        <w:r w:rsidRPr="002C5E16" w:rsidDel="007D28E5">
          <w:rPr>
            <w:sz w:val="24"/>
            <w:szCs w:val="24"/>
          </w:rPr>
          <w:delText>If Applicant is a prior recipient of either a Housing Assistance Grant, Affordable</w:delText>
        </w:r>
        <w:r w:rsidRPr="002C5E16" w:rsidDel="007D28E5">
          <w:rPr>
            <w:spacing w:val="-4"/>
            <w:sz w:val="24"/>
            <w:szCs w:val="24"/>
          </w:rPr>
          <w:delText xml:space="preserve"> </w:delText>
        </w:r>
        <w:r w:rsidRPr="002C5E16" w:rsidDel="007D28E5">
          <w:rPr>
            <w:sz w:val="24"/>
            <w:szCs w:val="24"/>
          </w:rPr>
          <w:delText>Housing</w:delText>
        </w:r>
        <w:r w:rsidRPr="002C5E16" w:rsidDel="007D28E5">
          <w:rPr>
            <w:spacing w:val="-5"/>
            <w:sz w:val="24"/>
            <w:szCs w:val="24"/>
          </w:rPr>
          <w:delText xml:space="preserve"> </w:delText>
        </w:r>
        <w:r w:rsidRPr="002C5E16" w:rsidDel="007D28E5">
          <w:rPr>
            <w:sz w:val="24"/>
            <w:szCs w:val="24"/>
          </w:rPr>
          <w:delText>Funds</w:delText>
        </w:r>
        <w:r w:rsidRPr="002C5E16" w:rsidDel="007D28E5">
          <w:rPr>
            <w:spacing w:val="-4"/>
            <w:sz w:val="24"/>
            <w:szCs w:val="24"/>
          </w:rPr>
          <w:delText xml:space="preserve"> </w:delText>
        </w:r>
        <w:r w:rsidRPr="002C5E16" w:rsidDel="007D28E5">
          <w:rPr>
            <w:sz w:val="24"/>
            <w:szCs w:val="24"/>
          </w:rPr>
          <w:delText>and/or</w:delText>
        </w:r>
        <w:r w:rsidRPr="002C5E16" w:rsidDel="007D28E5">
          <w:rPr>
            <w:spacing w:val="-4"/>
            <w:sz w:val="24"/>
            <w:szCs w:val="24"/>
          </w:rPr>
          <w:delText xml:space="preserve"> </w:delText>
        </w:r>
        <w:r w:rsidRPr="002C5E16" w:rsidDel="007D28E5">
          <w:rPr>
            <w:sz w:val="24"/>
            <w:szCs w:val="24"/>
          </w:rPr>
          <w:delText>other</w:delText>
        </w:r>
        <w:r w:rsidRPr="002C5E16" w:rsidDel="007D28E5">
          <w:rPr>
            <w:spacing w:val="-4"/>
            <w:sz w:val="24"/>
            <w:szCs w:val="24"/>
          </w:rPr>
          <w:delText xml:space="preserve"> </w:delText>
        </w:r>
        <w:r w:rsidRPr="002C5E16" w:rsidDel="007D28E5">
          <w:rPr>
            <w:sz w:val="24"/>
            <w:szCs w:val="24"/>
          </w:rPr>
          <w:delText>program</w:delText>
        </w:r>
        <w:r w:rsidRPr="002C5E16" w:rsidDel="007D28E5">
          <w:rPr>
            <w:spacing w:val="-5"/>
            <w:sz w:val="24"/>
            <w:szCs w:val="24"/>
          </w:rPr>
          <w:delText xml:space="preserve"> </w:delText>
        </w:r>
        <w:r w:rsidRPr="002C5E16" w:rsidDel="007D28E5">
          <w:rPr>
            <w:sz w:val="24"/>
            <w:szCs w:val="24"/>
          </w:rPr>
          <w:delText>funds,</w:delText>
        </w:r>
        <w:r w:rsidRPr="002C5E16" w:rsidDel="007D28E5">
          <w:rPr>
            <w:spacing w:val="-4"/>
            <w:sz w:val="24"/>
            <w:szCs w:val="24"/>
          </w:rPr>
          <w:delText xml:space="preserve"> </w:delText>
        </w:r>
        <w:r w:rsidRPr="002C5E16" w:rsidDel="007D28E5">
          <w:rPr>
            <w:sz w:val="24"/>
            <w:szCs w:val="24"/>
          </w:rPr>
          <w:delText>confirm</w:delText>
        </w:r>
        <w:r w:rsidRPr="002C5E16" w:rsidDel="007D28E5">
          <w:rPr>
            <w:spacing w:val="-5"/>
            <w:sz w:val="24"/>
            <w:szCs w:val="24"/>
          </w:rPr>
          <w:delText xml:space="preserve"> </w:delText>
        </w:r>
        <w:r w:rsidRPr="002C5E16" w:rsidDel="007D28E5">
          <w:rPr>
            <w:sz w:val="24"/>
            <w:szCs w:val="24"/>
          </w:rPr>
          <w:delText>that</w:delText>
        </w:r>
        <w:r w:rsidRPr="002C5E16" w:rsidDel="007D28E5">
          <w:rPr>
            <w:spacing w:val="-6"/>
            <w:sz w:val="24"/>
            <w:szCs w:val="24"/>
          </w:rPr>
          <w:delText xml:space="preserve"> </w:delText>
        </w:r>
        <w:r w:rsidRPr="002C5E16" w:rsidDel="007D28E5">
          <w:rPr>
            <w:sz w:val="24"/>
            <w:szCs w:val="24"/>
          </w:rPr>
          <w:delText>the Applicant had no outstanding findings or matters of non-compliance with program requirements from the Governmental Entity or</w:delText>
        </w:r>
        <w:r w:rsidRPr="002C5E16" w:rsidDel="007D28E5">
          <w:rPr>
            <w:spacing w:val="40"/>
            <w:sz w:val="24"/>
            <w:szCs w:val="24"/>
          </w:rPr>
          <w:delText xml:space="preserve"> </w:delText>
        </w:r>
        <w:r w:rsidRPr="002C5E16" w:rsidDel="007D28E5">
          <w:rPr>
            <w:sz w:val="24"/>
            <w:szCs w:val="24"/>
          </w:rPr>
          <w:delText>MFA, as applicable,</w:delText>
        </w:r>
        <w:r w:rsidRPr="002C5E16" w:rsidDel="007D28E5">
          <w:rPr>
            <w:spacing w:val="-2"/>
            <w:sz w:val="24"/>
            <w:szCs w:val="24"/>
          </w:rPr>
          <w:delText xml:space="preserve"> </w:delText>
        </w:r>
        <w:r w:rsidRPr="002C5E16" w:rsidDel="007D28E5">
          <w:rPr>
            <w:sz w:val="24"/>
            <w:szCs w:val="24"/>
          </w:rPr>
          <w:delText>or</w:delText>
        </w:r>
        <w:r w:rsidRPr="002C5E16" w:rsidDel="007D28E5">
          <w:rPr>
            <w:spacing w:val="-2"/>
            <w:sz w:val="24"/>
            <w:szCs w:val="24"/>
          </w:rPr>
          <w:delText xml:space="preserve"> </w:delText>
        </w:r>
        <w:r w:rsidRPr="002C5E16" w:rsidDel="007D28E5">
          <w:rPr>
            <w:sz w:val="24"/>
            <w:szCs w:val="24"/>
          </w:rPr>
          <w:delText>if</w:delText>
        </w:r>
        <w:r w:rsidRPr="002C5E16" w:rsidDel="007D28E5">
          <w:rPr>
            <w:spacing w:val="-2"/>
            <w:sz w:val="24"/>
            <w:szCs w:val="24"/>
          </w:rPr>
          <w:delText xml:space="preserve"> </w:delText>
        </w:r>
        <w:r w:rsidRPr="002C5E16" w:rsidDel="007D28E5">
          <w:rPr>
            <w:sz w:val="24"/>
            <w:szCs w:val="24"/>
          </w:rPr>
          <w:delText>it</w:delText>
        </w:r>
        <w:r w:rsidRPr="002C5E16" w:rsidDel="007D28E5">
          <w:rPr>
            <w:spacing w:val="-3"/>
            <w:sz w:val="24"/>
            <w:szCs w:val="24"/>
          </w:rPr>
          <w:delText xml:space="preserve"> </w:delText>
        </w:r>
        <w:r w:rsidRPr="002C5E16" w:rsidDel="007D28E5">
          <w:rPr>
            <w:sz w:val="24"/>
            <w:szCs w:val="24"/>
          </w:rPr>
          <w:delText>has</w:delText>
        </w:r>
        <w:r w:rsidRPr="002C5E16" w:rsidDel="007D28E5">
          <w:rPr>
            <w:spacing w:val="-2"/>
            <w:sz w:val="24"/>
            <w:szCs w:val="24"/>
          </w:rPr>
          <w:delText xml:space="preserve"> </w:delText>
        </w:r>
        <w:r w:rsidRPr="002C5E16" w:rsidDel="007D28E5">
          <w:rPr>
            <w:sz w:val="24"/>
            <w:szCs w:val="24"/>
          </w:rPr>
          <w:delText>any</w:delText>
        </w:r>
        <w:r w:rsidRPr="002C5E16" w:rsidDel="007D28E5">
          <w:rPr>
            <w:spacing w:val="-5"/>
            <w:sz w:val="24"/>
            <w:szCs w:val="24"/>
          </w:rPr>
          <w:delText xml:space="preserve"> </w:delText>
        </w:r>
        <w:r w:rsidRPr="002C5E16" w:rsidDel="007D28E5">
          <w:rPr>
            <w:sz w:val="24"/>
            <w:szCs w:val="24"/>
          </w:rPr>
          <w:delText>such</w:delText>
        </w:r>
        <w:r w:rsidRPr="002C5E16" w:rsidDel="007D28E5">
          <w:rPr>
            <w:spacing w:val="-4"/>
            <w:sz w:val="24"/>
            <w:szCs w:val="24"/>
          </w:rPr>
          <w:delText xml:space="preserve"> </w:delText>
        </w:r>
        <w:r w:rsidRPr="002C5E16" w:rsidDel="007D28E5">
          <w:rPr>
            <w:sz w:val="24"/>
            <w:szCs w:val="24"/>
          </w:rPr>
          <w:delText>findings,</w:delText>
        </w:r>
        <w:r w:rsidRPr="002C5E16" w:rsidDel="007D28E5">
          <w:rPr>
            <w:spacing w:val="-2"/>
            <w:sz w:val="24"/>
            <w:szCs w:val="24"/>
          </w:rPr>
          <w:delText xml:space="preserve"> </w:delText>
        </w:r>
        <w:r w:rsidRPr="002C5E16" w:rsidDel="007D28E5">
          <w:rPr>
            <w:sz w:val="24"/>
            <w:szCs w:val="24"/>
          </w:rPr>
          <w:delText>it</w:delText>
        </w:r>
        <w:r w:rsidRPr="002C5E16" w:rsidDel="007D28E5">
          <w:rPr>
            <w:spacing w:val="-4"/>
            <w:sz w:val="24"/>
            <w:szCs w:val="24"/>
          </w:rPr>
          <w:delText xml:space="preserve"> </w:delText>
        </w:r>
        <w:r w:rsidRPr="002C5E16" w:rsidDel="007D28E5">
          <w:rPr>
            <w:sz w:val="24"/>
            <w:szCs w:val="24"/>
          </w:rPr>
          <w:delText>has</w:delText>
        </w:r>
        <w:r w:rsidRPr="002C5E16" w:rsidDel="007D28E5">
          <w:rPr>
            <w:spacing w:val="-5"/>
            <w:sz w:val="24"/>
            <w:szCs w:val="24"/>
          </w:rPr>
          <w:delText xml:space="preserve"> </w:delText>
        </w:r>
        <w:r w:rsidRPr="002C5E16" w:rsidDel="007D28E5">
          <w:rPr>
            <w:sz w:val="24"/>
            <w:szCs w:val="24"/>
          </w:rPr>
          <w:delText>a</w:delText>
        </w:r>
        <w:r w:rsidRPr="002C5E16" w:rsidDel="007D28E5">
          <w:rPr>
            <w:spacing w:val="-1"/>
            <w:sz w:val="24"/>
            <w:szCs w:val="24"/>
          </w:rPr>
          <w:delText xml:space="preserve"> </w:delText>
        </w:r>
        <w:r w:rsidRPr="002C5E16" w:rsidDel="007D28E5">
          <w:rPr>
            <w:sz w:val="24"/>
            <w:szCs w:val="24"/>
          </w:rPr>
          <w:delText>certified</w:delText>
        </w:r>
        <w:r w:rsidRPr="002C5E16" w:rsidDel="007D28E5">
          <w:rPr>
            <w:spacing w:val="-2"/>
            <w:sz w:val="24"/>
            <w:szCs w:val="24"/>
          </w:rPr>
          <w:delText xml:space="preserve"> </w:delText>
        </w:r>
        <w:r w:rsidRPr="002C5E16" w:rsidDel="007D28E5">
          <w:rPr>
            <w:sz w:val="24"/>
            <w:szCs w:val="24"/>
          </w:rPr>
          <w:delText>letter</w:delText>
        </w:r>
        <w:r w:rsidRPr="002C5E16" w:rsidDel="007D28E5">
          <w:rPr>
            <w:spacing w:val="-5"/>
            <w:sz w:val="24"/>
            <w:szCs w:val="24"/>
          </w:rPr>
          <w:delText xml:space="preserve"> </w:delText>
        </w:r>
        <w:r w:rsidRPr="002C5E16" w:rsidDel="007D28E5">
          <w:rPr>
            <w:sz w:val="24"/>
            <w:szCs w:val="24"/>
          </w:rPr>
          <w:delText>from</w:delText>
        </w:r>
        <w:r w:rsidRPr="002C5E16" w:rsidDel="007D28E5">
          <w:rPr>
            <w:spacing w:val="-1"/>
            <w:sz w:val="24"/>
            <w:szCs w:val="24"/>
          </w:rPr>
          <w:delText xml:space="preserve"> </w:delText>
        </w:r>
        <w:r w:rsidRPr="002C5E16" w:rsidDel="007D28E5">
          <w:rPr>
            <w:sz w:val="24"/>
            <w:szCs w:val="24"/>
          </w:rPr>
          <w:delText>the Governmental Entity,</w:delText>
        </w:r>
        <w:r w:rsidRPr="002C5E16" w:rsidDel="007D28E5">
          <w:rPr>
            <w:spacing w:val="80"/>
            <w:sz w:val="24"/>
            <w:szCs w:val="24"/>
          </w:rPr>
          <w:delText xml:space="preserve"> </w:delText>
        </w:r>
        <w:r w:rsidRPr="002C5E16" w:rsidDel="007D28E5">
          <w:rPr>
            <w:sz w:val="24"/>
            <w:szCs w:val="24"/>
          </w:rPr>
          <w:delText>MFA, or auditor stating that the findings are in the process of being resolved;</w:delText>
        </w:r>
      </w:del>
    </w:p>
    <w:p w14:paraId="73E4B755" w14:textId="68582255" w:rsidR="008C51D4" w:rsidRPr="002C5E16" w:rsidDel="007D28E5" w:rsidRDefault="008C51D4" w:rsidP="00C365C6">
      <w:pPr>
        <w:pStyle w:val="BodyText"/>
        <w:spacing w:line="360" w:lineRule="auto"/>
        <w:ind w:right="-30"/>
        <w:jc w:val="both"/>
        <w:rPr>
          <w:del w:id="197" w:author="Justin Carmona" w:date="2023-04-19T08:00:00Z"/>
        </w:rPr>
      </w:pPr>
    </w:p>
    <w:p w14:paraId="285A1C49" w14:textId="35F0BE63" w:rsidR="008C51D4" w:rsidRPr="002C5E16" w:rsidDel="007D28E5" w:rsidRDefault="00B0191E" w:rsidP="00C365C6">
      <w:pPr>
        <w:pStyle w:val="ListParagraph"/>
        <w:numPr>
          <w:ilvl w:val="3"/>
          <w:numId w:val="8"/>
        </w:numPr>
        <w:tabs>
          <w:tab w:val="left" w:pos="1941"/>
        </w:tabs>
        <w:spacing w:before="1" w:line="360" w:lineRule="auto"/>
        <w:ind w:left="1940" w:right="-30"/>
        <w:jc w:val="both"/>
        <w:rPr>
          <w:del w:id="198" w:author="Justin Carmona" w:date="2023-04-19T08:00:00Z"/>
          <w:sz w:val="24"/>
          <w:szCs w:val="24"/>
        </w:rPr>
      </w:pPr>
      <w:del w:id="199" w:author="Justin Carmona" w:date="2023-04-19T08:00:00Z">
        <w:r w:rsidRPr="002C5E16" w:rsidDel="007D28E5">
          <w:rPr>
            <w:sz w:val="24"/>
            <w:szCs w:val="24"/>
          </w:rPr>
          <w:delText>If Applicant is a prior recipient of either a Housing Assistance Grant, Affordable</w:delText>
        </w:r>
        <w:r w:rsidRPr="002C5E16" w:rsidDel="007D28E5">
          <w:rPr>
            <w:spacing w:val="-4"/>
            <w:sz w:val="24"/>
            <w:szCs w:val="24"/>
          </w:rPr>
          <w:delText xml:space="preserve"> </w:delText>
        </w:r>
        <w:r w:rsidRPr="002C5E16" w:rsidDel="007D28E5">
          <w:rPr>
            <w:sz w:val="24"/>
            <w:szCs w:val="24"/>
          </w:rPr>
          <w:delText>Housing</w:delText>
        </w:r>
        <w:r w:rsidRPr="002C5E16" w:rsidDel="007D28E5">
          <w:rPr>
            <w:spacing w:val="-5"/>
            <w:sz w:val="24"/>
            <w:szCs w:val="24"/>
          </w:rPr>
          <w:delText xml:space="preserve"> </w:delText>
        </w:r>
        <w:r w:rsidRPr="002C5E16" w:rsidDel="007D28E5">
          <w:rPr>
            <w:sz w:val="24"/>
            <w:szCs w:val="24"/>
          </w:rPr>
          <w:delText>Funds</w:delText>
        </w:r>
        <w:r w:rsidRPr="002C5E16" w:rsidDel="007D28E5">
          <w:rPr>
            <w:spacing w:val="-4"/>
            <w:sz w:val="24"/>
            <w:szCs w:val="24"/>
          </w:rPr>
          <w:delText xml:space="preserve"> </w:delText>
        </w:r>
        <w:r w:rsidRPr="002C5E16" w:rsidDel="007D28E5">
          <w:rPr>
            <w:sz w:val="24"/>
            <w:szCs w:val="24"/>
          </w:rPr>
          <w:delText>and/or</w:delText>
        </w:r>
        <w:r w:rsidRPr="002C5E16" w:rsidDel="007D28E5">
          <w:rPr>
            <w:spacing w:val="-4"/>
            <w:sz w:val="24"/>
            <w:szCs w:val="24"/>
          </w:rPr>
          <w:delText xml:space="preserve"> </w:delText>
        </w:r>
        <w:r w:rsidRPr="002C5E16" w:rsidDel="007D28E5">
          <w:rPr>
            <w:sz w:val="24"/>
            <w:szCs w:val="24"/>
          </w:rPr>
          <w:delText>other</w:delText>
        </w:r>
        <w:r w:rsidRPr="002C5E16" w:rsidDel="007D28E5">
          <w:rPr>
            <w:spacing w:val="-4"/>
            <w:sz w:val="24"/>
            <w:szCs w:val="24"/>
          </w:rPr>
          <w:delText xml:space="preserve"> </w:delText>
        </w:r>
        <w:r w:rsidRPr="002C5E16" w:rsidDel="007D28E5">
          <w:rPr>
            <w:sz w:val="24"/>
            <w:szCs w:val="24"/>
          </w:rPr>
          <w:delText>program</w:delText>
        </w:r>
        <w:r w:rsidRPr="002C5E16" w:rsidDel="007D28E5">
          <w:rPr>
            <w:spacing w:val="-5"/>
            <w:sz w:val="24"/>
            <w:szCs w:val="24"/>
          </w:rPr>
          <w:delText xml:space="preserve"> </w:delText>
        </w:r>
        <w:r w:rsidRPr="002C5E16" w:rsidDel="007D28E5">
          <w:rPr>
            <w:sz w:val="24"/>
            <w:szCs w:val="24"/>
          </w:rPr>
          <w:delText>funds,</w:delText>
        </w:r>
        <w:r w:rsidRPr="002C5E16" w:rsidDel="007D28E5">
          <w:rPr>
            <w:spacing w:val="-4"/>
            <w:sz w:val="24"/>
            <w:szCs w:val="24"/>
          </w:rPr>
          <w:delText xml:space="preserve"> </w:delText>
        </w:r>
        <w:r w:rsidRPr="002C5E16" w:rsidDel="007D28E5">
          <w:rPr>
            <w:sz w:val="24"/>
            <w:szCs w:val="24"/>
          </w:rPr>
          <w:delText>confirm</w:delText>
        </w:r>
        <w:r w:rsidRPr="002C5E16" w:rsidDel="007D28E5">
          <w:rPr>
            <w:spacing w:val="-5"/>
            <w:sz w:val="24"/>
            <w:szCs w:val="24"/>
          </w:rPr>
          <w:delText xml:space="preserve"> </w:delText>
        </w:r>
        <w:r w:rsidRPr="002C5E16" w:rsidDel="007D28E5">
          <w:rPr>
            <w:sz w:val="24"/>
            <w:szCs w:val="24"/>
          </w:rPr>
          <w:delText>that</w:delText>
        </w:r>
        <w:r w:rsidRPr="002C5E16" w:rsidDel="007D28E5">
          <w:rPr>
            <w:spacing w:val="-6"/>
            <w:sz w:val="24"/>
            <w:szCs w:val="24"/>
          </w:rPr>
          <w:delText xml:space="preserve"> </w:delText>
        </w:r>
        <w:r w:rsidRPr="002C5E16" w:rsidDel="007D28E5">
          <w:rPr>
            <w:sz w:val="24"/>
            <w:szCs w:val="24"/>
          </w:rPr>
          <w:delText>the Applicant reasonably committed and expended the funds under the prior program and/or met anticipated production levels as set forth in any contract with the Governmental Entity or</w:delText>
        </w:r>
        <w:r w:rsidRPr="002C5E16" w:rsidDel="007D28E5">
          <w:rPr>
            <w:spacing w:val="40"/>
            <w:sz w:val="24"/>
            <w:szCs w:val="24"/>
          </w:rPr>
          <w:delText xml:space="preserve"> </w:delText>
        </w:r>
        <w:r w:rsidRPr="002C5E16" w:rsidDel="007D28E5">
          <w:rPr>
            <w:sz w:val="24"/>
            <w:szCs w:val="24"/>
          </w:rPr>
          <w:delText>MFA, as applicable, for those prior program funds;</w:delText>
        </w:r>
      </w:del>
    </w:p>
    <w:p w14:paraId="23FBDF48" w14:textId="6FC4AE62" w:rsidR="008C51D4" w:rsidRPr="002C5E16" w:rsidDel="007D28E5" w:rsidRDefault="008C51D4" w:rsidP="00C365C6">
      <w:pPr>
        <w:pStyle w:val="BodyText"/>
        <w:spacing w:line="360" w:lineRule="auto"/>
        <w:ind w:right="-30"/>
        <w:jc w:val="both"/>
        <w:rPr>
          <w:del w:id="200" w:author="Justin Carmona" w:date="2023-04-19T08:00:00Z"/>
        </w:rPr>
      </w:pPr>
    </w:p>
    <w:p w14:paraId="10B1A0EE" w14:textId="5D82D580" w:rsidR="008C51D4" w:rsidRPr="002C5E16" w:rsidDel="007D28E5" w:rsidRDefault="00B0191E" w:rsidP="00C365C6">
      <w:pPr>
        <w:pStyle w:val="ListParagraph"/>
        <w:numPr>
          <w:ilvl w:val="3"/>
          <w:numId w:val="8"/>
        </w:numPr>
        <w:tabs>
          <w:tab w:val="left" w:pos="1941"/>
        </w:tabs>
        <w:spacing w:line="360" w:lineRule="auto"/>
        <w:ind w:left="1940" w:right="-30"/>
        <w:jc w:val="both"/>
        <w:rPr>
          <w:del w:id="201" w:author="Justin Carmona" w:date="2023-04-19T08:00:00Z"/>
          <w:sz w:val="24"/>
          <w:szCs w:val="24"/>
        </w:rPr>
      </w:pPr>
      <w:del w:id="202" w:author="Justin Carmona" w:date="2023-04-19T08:00:00Z">
        <w:r w:rsidRPr="002C5E16" w:rsidDel="007D28E5">
          <w:rPr>
            <w:sz w:val="24"/>
            <w:szCs w:val="24"/>
          </w:rPr>
          <w:delText>Evaluate</w:delText>
        </w:r>
        <w:r w:rsidRPr="002C5E16" w:rsidDel="007D28E5">
          <w:rPr>
            <w:spacing w:val="-3"/>
            <w:sz w:val="24"/>
            <w:szCs w:val="24"/>
          </w:rPr>
          <w:delText xml:space="preserve"> </w:delText>
        </w:r>
        <w:r w:rsidRPr="002C5E16" w:rsidDel="007D28E5">
          <w:rPr>
            <w:sz w:val="24"/>
            <w:szCs w:val="24"/>
          </w:rPr>
          <w:delText>the</w:delText>
        </w:r>
        <w:r w:rsidRPr="002C5E16" w:rsidDel="007D28E5">
          <w:rPr>
            <w:spacing w:val="-6"/>
            <w:sz w:val="24"/>
            <w:szCs w:val="24"/>
          </w:rPr>
          <w:delText xml:space="preserve"> </w:delText>
        </w:r>
        <w:r w:rsidRPr="002C5E16" w:rsidDel="007D28E5">
          <w:rPr>
            <w:sz w:val="24"/>
            <w:szCs w:val="24"/>
          </w:rPr>
          <w:delText>Applicant’s</w:delText>
        </w:r>
        <w:r w:rsidRPr="002C5E16" w:rsidDel="007D28E5">
          <w:rPr>
            <w:spacing w:val="-4"/>
            <w:sz w:val="24"/>
            <w:szCs w:val="24"/>
          </w:rPr>
          <w:delText xml:space="preserve"> </w:delText>
        </w:r>
        <w:r w:rsidRPr="002C5E16" w:rsidDel="007D28E5">
          <w:rPr>
            <w:sz w:val="24"/>
            <w:szCs w:val="24"/>
          </w:rPr>
          <w:delText>proposal</w:delText>
        </w:r>
        <w:r w:rsidRPr="002C5E16" w:rsidDel="007D28E5">
          <w:rPr>
            <w:spacing w:val="-5"/>
            <w:sz w:val="24"/>
            <w:szCs w:val="24"/>
          </w:rPr>
          <w:delText xml:space="preserve"> </w:delText>
        </w:r>
        <w:r w:rsidRPr="002C5E16" w:rsidDel="007D28E5">
          <w:rPr>
            <w:sz w:val="24"/>
            <w:szCs w:val="24"/>
          </w:rPr>
          <w:delText>in</w:delText>
        </w:r>
        <w:r w:rsidRPr="002C5E16" w:rsidDel="007D28E5">
          <w:rPr>
            <w:spacing w:val="-6"/>
            <w:sz w:val="24"/>
            <w:szCs w:val="24"/>
          </w:rPr>
          <w:delText xml:space="preserve"> </w:delText>
        </w:r>
        <w:r w:rsidRPr="002C5E16" w:rsidDel="007D28E5">
          <w:rPr>
            <w:sz w:val="24"/>
            <w:szCs w:val="24"/>
          </w:rPr>
          <w:delText>part</w:delText>
        </w:r>
        <w:r w:rsidRPr="002C5E16" w:rsidDel="007D28E5">
          <w:rPr>
            <w:spacing w:val="-4"/>
            <w:sz w:val="24"/>
            <w:szCs w:val="24"/>
          </w:rPr>
          <w:delText xml:space="preserve"> </w:delText>
        </w:r>
        <w:r w:rsidRPr="002C5E16" w:rsidDel="007D28E5">
          <w:rPr>
            <w:sz w:val="24"/>
            <w:szCs w:val="24"/>
          </w:rPr>
          <w:delText>based</w:delText>
        </w:r>
        <w:r w:rsidRPr="002C5E16" w:rsidDel="007D28E5">
          <w:rPr>
            <w:spacing w:val="-4"/>
            <w:sz w:val="24"/>
            <w:szCs w:val="24"/>
          </w:rPr>
          <w:delText xml:space="preserve"> </w:delText>
        </w:r>
        <w:r w:rsidRPr="002C5E16" w:rsidDel="007D28E5">
          <w:rPr>
            <w:sz w:val="24"/>
            <w:szCs w:val="24"/>
          </w:rPr>
          <w:delText>upon</w:delText>
        </w:r>
        <w:r w:rsidRPr="002C5E16" w:rsidDel="007D28E5">
          <w:rPr>
            <w:spacing w:val="-6"/>
            <w:sz w:val="24"/>
            <w:szCs w:val="24"/>
          </w:rPr>
          <w:delText xml:space="preserve"> </w:delText>
        </w:r>
        <w:r w:rsidRPr="002C5E16" w:rsidDel="007D28E5">
          <w:rPr>
            <w:sz w:val="24"/>
            <w:szCs w:val="24"/>
          </w:rPr>
          <w:delText>the Applicant’s current financial audit;</w:delText>
        </w:r>
      </w:del>
    </w:p>
    <w:p w14:paraId="48946CF2" w14:textId="0EDCE003" w:rsidR="008C51D4" w:rsidRPr="002C5E16" w:rsidDel="007D28E5" w:rsidRDefault="00B0191E" w:rsidP="00C365C6">
      <w:pPr>
        <w:pStyle w:val="ListParagraph"/>
        <w:numPr>
          <w:ilvl w:val="3"/>
          <w:numId w:val="8"/>
        </w:numPr>
        <w:tabs>
          <w:tab w:val="left" w:pos="1941"/>
        </w:tabs>
        <w:spacing w:before="75" w:line="360" w:lineRule="auto"/>
        <w:ind w:left="1940" w:right="-30"/>
        <w:jc w:val="both"/>
        <w:rPr>
          <w:del w:id="203" w:author="Justin Carmona" w:date="2023-04-19T08:00:00Z"/>
          <w:sz w:val="24"/>
          <w:szCs w:val="24"/>
        </w:rPr>
      </w:pPr>
      <w:del w:id="204" w:author="Justin Carmona" w:date="2023-04-19T08:00:00Z">
        <w:r w:rsidRPr="002C5E16" w:rsidDel="007D28E5">
          <w:rPr>
            <w:sz w:val="24"/>
            <w:szCs w:val="24"/>
          </w:rPr>
          <w:delText>Evaluate</w:delText>
        </w:r>
        <w:r w:rsidRPr="002C5E16" w:rsidDel="007D28E5">
          <w:rPr>
            <w:spacing w:val="-3"/>
            <w:sz w:val="24"/>
            <w:szCs w:val="24"/>
          </w:rPr>
          <w:delText xml:space="preserve"> </w:delText>
        </w:r>
        <w:r w:rsidRPr="002C5E16" w:rsidDel="007D28E5">
          <w:rPr>
            <w:sz w:val="24"/>
            <w:szCs w:val="24"/>
          </w:rPr>
          <w:delText>the</w:delText>
        </w:r>
        <w:r w:rsidRPr="002C5E16" w:rsidDel="007D28E5">
          <w:rPr>
            <w:spacing w:val="-6"/>
            <w:sz w:val="24"/>
            <w:szCs w:val="24"/>
          </w:rPr>
          <w:delText xml:space="preserve"> </w:delText>
        </w:r>
        <w:r w:rsidRPr="002C5E16" w:rsidDel="007D28E5">
          <w:rPr>
            <w:sz w:val="24"/>
            <w:szCs w:val="24"/>
          </w:rPr>
          <w:delText>Applicant’s</w:delText>
        </w:r>
        <w:r w:rsidRPr="002C5E16" w:rsidDel="007D28E5">
          <w:rPr>
            <w:spacing w:val="-4"/>
            <w:sz w:val="24"/>
            <w:szCs w:val="24"/>
          </w:rPr>
          <w:delText xml:space="preserve"> </w:delText>
        </w:r>
        <w:r w:rsidRPr="002C5E16" w:rsidDel="007D28E5">
          <w:rPr>
            <w:sz w:val="24"/>
            <w:szCs w:val="24"/>
          </w:rPr>
          <w:delText>proposed</w:delText>
        </w:r>
        <w:r w:rsidRPr="002C5E16" w:rsidDel="007D28E5">
          <w:rPr>
            <w:spacing w:val="-6"/>
            <w:sz w:val="24"/>
            <w:szCs w:val="24"/>
          </w:rPr>
          <w:delText xml:space="preserve"> </w:delText>
        </w:r>
        <w:r w:rsidRPr="002C5E16" w:rsidDel="007D28E5">
          <w:rPr>
            <w:sz w:val="24"/>
            <w:szCs w:val="24"/>
          </w:rPr>
          <w:delText>budget</w:delText>
        </w:r>
        <w:r w:rsidRPr="002C5E16" w:rsidDel="007D28E5">
          <w:rPr>
            <w:spacing w:val="-6"/>
            <w:sz w:val="24"/>
            <w:szCs w:val="24"/>
          </w:rPr>
          <w:delText xml:space="preserve"> </w:delText>
        </w:r>
        <w:r w:rsidRPr="002C5E16" w:rsidDel="007D28E5">
          <w:rPr>
            <w:sz w:val="24"/>
            <w:szCs w:val="24"/>
          </w:rPr>
          <w:delText>for</w:delText>
        </w:r>
        <w:r w:rsidRPr="002C5E16" w:rsidDel="007D28E5">
          <w:rPr>
            <w:spacing w:val="-7"/>
            <w:sz w:val="24"/>
            <w:szCs w:val="24"/>
          </w:rPr>
          <w:delText xml:space="preserve"> </w:delText>
        </w:r>
        <w:r w:rsidRPr="002C5E16" w:rsidDel="007D28E5">
          <w:rPr>
            <w:sz w:val="24"/>
            <w:szCs w:val="24"/>
          </w:rPr>
          <w:delText>the</w:delText>
        </w:r>
        <w:r w:rsidRPr="002C5E16" w:rsidDel="007D28E5">
          <w:rPr>
            <w:spacing w:val="-6"/>
            <w:sz w:val="24"/>
            <w:szCs w:val="24"/>
          </w:rPr>
          <w:delText xml:space="preserve"> </w:delText>
        </w:r>
        <w:r w:rsidRPr="002C5E16" w:rsidDel="007D28E5">
          <w:rPr>
            <w:sz w:val="24"/>
            <w:szCs w:val="24"/>
          </w:rPr>
          <w:delText>project</w:delText>
        </w:r>
        <w:r w:rsidRPr="002C5E16" w:rsidDel="007D28E5">
          <w:rPr>
            <w:spacing w:val="-6"/>
            <w:sz w:val="24"/>
            <w:szCs w:val="24"/>
          </w:rPr>
          <w:delText xml:space="preserve"> </w:delText>
        </w:r>
        <w:r w:rsidRPr="002C5E16" w:rsidDel="007D28E5">
          <w:rPr>
            <w:sz w:val="24"/>
            <w:szCs w:val="24"/>
          </w:rPr>
          <w:delText>for</w:delText>
        </w:r>
        <w:r w:rsidRPr="002C5E16" w:rsidDel="007D28E5">
          <w:rPr>
            <w:spacing w:val="-4"/>
            <w:sz w:val="24"/>
            <w:szCs w:val="24"/>
          </w:rPr>
          <w:delText xml:space="preserve"> </w:delText>
        </w:r>
        <w:r w:rsidRPr="002C5E16" w:rsidDel="007D28E5">
          <w:rPr>
            <w:sz w:val="24"/>
            <w:szCs w:val="24"/>
          </w:rPr>
          <w:delText>which</w:delText>
        </w:r>
        <w:r w:rsidRPr="002C5E16" w:rsidDel="007D28E5">
          <w:rPr>
            <w:spacing w:val="-4"/>
            <w:sz w:val="24"/>
            <w:szCs w:val="24"/>
          </w:rPr>
          <w:delText xml:space="preserve"> </w:delText>
        </w:r>
        <w:r w:rsidRPr="002C5E16" w:rsidDel="007D28E5">
          <w:rPr>
            <w:sz w:val="24"/>
            <w:szCs w:val="24"/>
          </w:rPr>
          <w:delText>the Applicant is applying for Affordable Housing Funds or a Housing Assistance Grant, which proposed budget must be approved by the Governmental Entity and /or</w:delText>
        </w:r>
        <w:r w:rsidRPr="002C5E16" w:rsidDel="007D28E5">
          <w:rPr>
            <w:spacing w:val="40"/>
            <w:sz w:val="24"/>
            <w:szCs w:val="24"/>
          </w:rPr>
          <w:delText xml:space="preserve"> </w:delText>
        </w:r>
        <w:r w:rsidRPr="002C5E16" w:rsidDel="007D28E5">
          <w:rPr>
            <w:sz w:val="24"/>
            <w:szCs w:val="24"/>
          </w:rPr>
          <w:delText>MFA before Applicant can be approved as</w:delText>
        </w:r>
        <w:r w:rsidRPr="002C5E16" w:rsidDel="007D28E5">
          <w:rPr>
            <w:spacing w:val="-3"/>
            <w:sz w:val="24"/>
            <w:szCs w:val="24"/>
          </w:rPr>
          <w:delText xml:space="preserve"> </w:delText>
        </w:r>
        <w:r w:rsidRPr="002C5E16" w:rsidDel="007D28E5">
          <w:rPr>
            <w:sz w:val="24"/>
            <w:szCs w:val="24"/>
          </w:rPr>
          <w:delText>a</w:delText>
        </w:r>
        <w:r w:rsidRPr="002C5E16" w:rsidDel="007D28E5">
          <w:rPr>
            <w:spacing w:val="-2"/>
            <w:sz w:val="24"/>
            <w:szCs w:val="24"/>
          </w:rPr>
          <w:delText xml:space="preserve"> </w:delText>
        </w:r>
        <w:r w:rsidRPr="002C5E16" w:rsidDel="007D28E5">
          <w:rPr>
            <w:sz w:val="24"/>
            <w:szCs w:val="24"/>
          </w:rPr>
          <w:delText>Qualifying</w:delText>
        </w:r>
        <w:r w:rsidRPr="002C5E16" w:rsidDel="007D28E5">
          <w:rPr>
            <w:spacing w:val="-4"/>
            <w:sz w:val="24"/>
            <w:szCs w:val="24"/>
          </w:rPr>
          <w:delText xml:space="preserve"> </w:delText>
        </w:r>
        <w:r w:rsidRPr="002C5E16" w:rsidDel="007D28E5">
          <w:rPr>
            <w:sz w:val="24"/>
            <w:szCs w:val="24"/>
          </w:rPr>
          <w:delText>Grantee</w:delText>
        </w:r>
        <w:r w:rsidRPr="002C5E16" w:rsidDel="007D28E5">
          <w:rPr>
            <w:spacing w:val="-3"/>
            <w:sz w:val="24"/>
            <w:szCs w:val="24"/>
          </w:rPr>
          <w:delText xml:space="preserve"> </w:delText>
        </w:r>
        <w:r w:rsidRPr="002C5E16" w:rsidDel="007D28E5">
          <w:rPr>
            <w:sz w:val="24"/>
            <w:szCs w:val="24"/>
          </w:rPr>
          <w:delText>and</w:delText>
        </w:r>
        <w:r w:rsidRPr="002C5E16" w:rsidDel="007D28E5">
          <w:rPr>
            <w:spacing w:val="-3"/>
            <w:sz w:val="24"/>
            <w:szCs w:val="24"/>
          </w:rPr>
          <w:delText xml:space="preserve"> </w:delText>
        </w:r>
        <w:r w:rsidRPr="002C5E16" w:rsidDel="007D28E5">
          <w:rPr>
            <w:sz w:val="24"/>
            <w:szCs w:val="24"/>
          </w:rPr>
          <w:delText>any</w:delText>
        </w:r>
        <w:r w:rsidRPr="002C5E16" w:rsidDel="007D28E5">
          <w:rPr>
            <w:spacing w:val="-5"/>
            <w:sz w:val="24"/>
            <w:szCs w:val="24"/>
          </w:rPr>
          <w:delText xml:space="preserve"> </w:delText>
        </w:r>
        <w:r w:rsidRPr="002C5E16" w:rsidDel="007D28E5">
          <w:rPr>
            <w:sz w:val="24"/>
            <w:szCs w:val="24"/>
          </w:rPr>
          <w:delText>expenditure</w:delText>
        </w:r>
        <w:r w:rsidRPr="002C5E16" w:rsidDel="007D28E5">
          <w:rPr>
            <w:spacing w:val="-4"/>
            <w:sz w:val="24"/>
            <w:szCs w:val="24"/>
          </w:rPr>
          <w:delText xml:space="preserve"> </w:delText>
        </w:r>
        <w:r w:rsidRPr="002C5E16" w:rsidDel="007D28E5">
          <w:rPr>
            <w:sz w:val="24"/>
            <w:szCs w:val="24"/>
          </w:rPr>
          <w:delText>of</w:delText>
        </w:r>
        <w:r w:rsidRPr="002C5E16" w:rsidDel="007D28E5">
          <w:rPr>
            <w:spacing w:val="-1"/>
            <w:sz w:val="24"/>
            <w:szCs w:val="24"/>
          </w:rPr>
          <w:delText xml:space="preserve"> </w:delText>
        </w:r>
        <w:r w:rsidRPr="002C5E16" w:rsidDel="007D28E5">
          <w:rPr>
            <w:sz w:val="24"/>
            <w:szCs w:val="24"/>
          </w:rPr>
          <w:delText>grant</w:delText>
        </w:r>
        <w:r w:rsidRPr="002C5E16" w:rsidDel="007D28E5">
          <w:rPr>
            <w:spacing w:val="-4"/>
            <w:sz w:val="24"/>
            <w:szCs w:val="24"/>
          </w:rPr>
          <w:delText xml:space="preserve"> </w:delText>
        </w:r>
        <w:r w:rsidRPr="002C5E16" w:rsidDel="007D28E5">
          <w:rPr>
            <w:sz w:val="24"/>
            <w:szCs w:val="24"/>
          </w:rPr>
          <w:delText>funds</w:delText>
        </w:r>
        <w:r w:rsidRPr="002C5E16" w:rsidDel="007D28E5">
          <w:rPr>
            <w:spacing w:val="-5"/>
            <w:sz w:val="24"/>
            <w:szCs w:val="24"/>
          </w:rPr>
          <w:delText xml:space="preserve"> </w:delText>
        </w:r>
        <w:r w:rsidRPr="002C5E16" w:rsidDel="007D28E5">
          <w:rPr>
            <w:sz w:val="24"/>
            <w:szCs w:val="24"/>
          </w:rPr>
          <w:delText>under</w:delText>
        </w:r>
        <w:r w:rsidRPr="002C5E16" w:rsidDel="007D28E5">
          <w:rPr>
            <w:spacing w:val="-3"/>
            <w:sz w:val="24"/>
            <w:szCs w:val="24"/>
          </w:rPr>
          <w:delText xml:space="preserve"> </w:delText>
        </w:r>
        <w:r w:rsidRPr="002C5E16" w:rsidDel="007D28E5">
          <w:rPr>
            <w:sz w:val="24"/>
            <w:szCs w:val="24"/>
          </w:rPr>
          <w:delText>the Act or granted property is transferred to the Applicant;</w:delText>
        </w:r>
      </w:del>
    </w:p>
    <w:p w14:paraId="01245629" w14:textId="4A8A97F3" w:rsidR="008C51D4" w:rsidRPr="002C5E16" w:rsidDel="007D28E5" w:rsidRDefault="008C51D4" w:rsidP="00C365C6">
      <w:pPr>
        <w:pStyle w:val="BodyText"/>
        <w:spacing w:before="1" w:line="360" w:lineRule="auto"/>
        <w:ind w:right="-30"/>
        <w:jc w:val="both"/>
        <w:rPr>
          <w:del w:id="205" w:author="Justin Carmona" w:date="2023-04-19T08:00:00Z"/>
        </w:rPr>
      </w:pPr>
    </w:p>
    <w:p w14:paraId="6A0A18FE" w14:textId="4D33BDF6" w:rsidR="008C51D4" w:rsidRPr="002C5E16" w:rsidDel="007D28E5" w:rsidRDefault="00B0191E" w:rsidP="00C365C6">
      <w:pPr>
        <w:pStyle w:val="ListParagraph"/>
        <w:numPr>
          <w:ilvl w:val="3"/>
          <w:numId w:val="8"/>
        </w:numPr>
        <w:tabs>
          <w:tab w:val="left" w:pos="1941"/>
        </w:tabs>
        <w:spacing w:line="360" w:lineRule="auto"/>
        <w:ind w:left="1940" w:right="-30"/>
        <w:jc w:val="both"/>
        <w:rPr>
          <w:del w:id="206" w:author="Justin Carmona" w:date="2023-04-19T08:00:00Z"/>
          <w:sz w:val="24"/>
          <w:szCs w:val="24"/>
        </w:rPr>
      </w:pPr>
      <w:del w:id="207" w:author="Justin Carmona" w:date="2023-04-19T08:00:00Z">
        <w:r w:rsidRPr="002C5E16" w:rsidDel="007D28E5">
          <w:rPr>
            <w:sz w:val="24"/>
            <w:szCs w:val="24"/>
          </w:rPr>
          <w:delText>On</w:delText>
        </w:r>
        <w:r w:rsidRPr="002C5E16" w:rsidDel="007D28E5">
          <w:rPr>
            <w:spacing w:val="-3"/>
            <w:sz w:val="24"/>
            <w:szCs w:val="24"/>
          </w:rPr>
          <w:delText xml:space="preserve"> </w:delText>
        </w:r>
        <w:r w:rsidRPr="002C5E16" w:rsidDel="007D28E5">
          <w:rPr>
            <w:sz w:val="24"/>
            <w:szCs w:val="24"/>
          </w:rPr>
          <w:delText>receipt</w:delText>
        </w:r>
        <w:r w:rsidRPr="002C5E16" w:rsidDel="007D28E5">
          <w:rPr>
            <w:spacing w:val="-3"/>
            <w:sz w:val="24"/>
            <w:szCs w:val="24"/>
          </w:rPr>
          <w:delText xml:space="preserve"> </w:delText>
        </w:r>
        <w:r w:rsidRPr="002C5E16" w:rsidDel="007D28E5">
          <w:rPr>
            <w:sz w:val="24"/>
            <w:szCs w:val="24"/>
          </w:rPr>
          <w:delText>of</w:delText>
        </w:r>
        <w:r w:rsidRPr="002C5E16" w:rsidDel="007D28E5">
          <w:rPr>
            <w:spacing w:val="-3"/>
            <w:sz w:val="24"/>
            <w:szCs w:val="24"/>
          </w:rPr>
          <w:delText xml:space="preserve"> </w:delText>
        </w:r>
        <w:r w:rsidRPr="002C5E16" w:rsidDel="007D28E5">
          <w:rPr>
            <w:sz w:val="24"/>
            <w:szCs w:val="24"/>
          </w:rPr>
          <w:delText>an</w:delText>
        </w:r>
        <w:r w:rsidRPr="002C5E16" w:rsidDel="007D28E5">
          <w:rPr>
            <w:spacing w:val="-5"/>
            <w:sz w:val="24"/>
            <w:szCs w:val="24"/>
          </w:rPr>
          <w:delText xml:space="preserve"> </w:delText>
        </w:r>
        <w:r w:rsidRPr="002C5E16" w:rsidDel="007D28E5">
          <w:rPr>
            <w:sz w:val="24"/>
            <w:szCs w:val="24"/>
          </w:rPr>
          <w:delText>Application</w:delText>
        </w:r>
        <w:r w:rsidRPr="002C5E16" w:rsidDel="007D28E5">
          <w:rPr>
            <w:spacing w:val="-5"/>
            <w:sz w:val="24"/>
            <w:szCs w:val="24"/>
          </w:rPr>
          <w:delText xml:space="preserve"> </w:delText>
        </w:r>
        <w:r w:rsidRPr="002C5E16" w:rsidDel="007D28E5">
          <w:rPr>
            <w:sz w:val="24"/>
            <w:szCs w:val="24"/>
          </w:rPr>
          <w:delText>from</w:delText>
        </w:r>
        <w:r w:rsidRPr="002C5E16" w:rsidDel="007D28E5">
          <w:rPr>
            <w:spacing w:val="-4"/>
            <w:sz w:val="24"/>
            <w:szCs w:val="24"/>
          </w:rPr>
          <w:delText xml:space="preserve"> </w:delText>
        </w:r>
        <w:r w:rsidRPr="002C5E16" w:rsidDel="007D28E5">
          <w:rPr>
            <w:sz w:val="24"/>
            <w:szCs w:val="24"/>
          </w:rPr>
          <w:delText>a</w:delText>
        </w:r>
        <w:r w:rsidRPr="002C5E16" w:rsidDel="007D28E5">
          <w:rPr>
            <w:spacing w:val="-3"/>
            <w:sz w:val="24"/>
            <w:szCs w:val="24"/>
          </w:rPr>
          <w:delText xml:space="preserve"> </w:delText>
        </w:r>
        <w:r w:rsidRPr="002C5E16" w:rsidDel="007D28E5">
          <w:rPr>
            <w:sz w:val="24"/>
            <w:szCs w:val="24"/>
          </w:rPr>
          <w:delText>Builder,</w:delText>
        </w:r>
        <w:r w:rsidRPr="002C5E16" w:rsidDel="007D28E5">
          <w:rPr>
            <w:spacing w:val="-3"/>
            <w:sz w:val="24"/>
            <w:szCs w:val="24"/>
          </w:rPr>
          <w:delText xml:space="preserve"> </w:delText>
        </w:r>
        <w:r w:rsidRPr="002C5E16" w:rsidDel="007D28E5">
          <w:rPr>
            <w:sz w:val="24"/>
            <w:szCs w:val="24"/>
          </w:rPr>
          <w:delText>the</w:delText>
        </w:r>
        <w:r w:rsidRPr="002C5E16" w:rsidDel="007D28E5">
          <w:rPr>
            <w:spacing w:val="-4"/>
            <w:sz w:val="24"/>
            <w:szCs w:val="24"/>
          </w:rPr>
          <w:delText xml:space="preserve"> </w:delText>
        </w:r>
        <w:r w:rsidRPr="002C5E16" w:rsidDel="007D28E5">
          <w:rPr>
            <w:sz w:val="24"/>
            <w:szCs w:val="24"/>
          </w:rPr>
          <w:delText>Governmental</w:delText>
        </w:r>
        <w:r w:rsidRPr="002C5E16" w:rsidDel="007D28E5">
          <w:rPr>
            <w:spacing w:val="-5"/>
            <w:sz w:val="24"/>
            <w:szCs w:val="24"/>
          </w:rPr>
          <w:delText xml:space="preserve"> </w:delText>
        </w:r>
        <w:r w:rsidRPr="002C5E16" w:rsidDel="007D28E5">
          <w:rPr>
            <w:sz w:val="24"/>
            <w:szCs w:val="24"/>
          </w:rPr>
          <w:delText xml:space="preserve">Entity and/or MFA will analyze the Builder’s ability to construct and sell sufficient Residential Housing units to Persons of Low or Moderate Income within </w:delText>
        </w:r>
        <w:r w:rsidRPr="002C5E16" w:rsidDel="007D28E5">
          <w:rPr>
            <w:sz w:val="24"/>
            <w:szCs w:val="24"/>
          </w:rPr>
          <w:lastRenderedPageBreak/>
          <w:delText>the time or times as may be required by the Governmental Entity.</w:delText>
        </w:r>
      </w:del>
    </w:p>
    <w:p w14:paraId="206DA7A9" w14:textId="550B6141" w:rsidR="008C51D4" w:rsidRPr="002C5E16" w:rsidDel="007D28E5" w:rsidRDefault="008C51D4" w:rsidP="00C365C6">
      <w:pPr>
        <w:pStyle w:val="BodyText"/>
        <w:spacing w:line="360" w:lineRule="auto"/>
        <w:ind w:right="-30"/>
        <w:jc w:val="both"/>
        <w:rPr>
          <w:del w:id="208" w:author="Justin Carmona" w:date="2023-04-19T08:00:00Z"/>
        </w:rPr>
      </w:pPr>
    </w:p>
    <w:p w14:paraId="29C5C61A" w14:textId="1411B9EA" w:rsidR="008C51D4" w:rsidRPr="002C5E16" w:rsidDel="007D28E5" w:rsidRDefault="00B0191E" w:rsidP="00C365C6">
      <w:pPr>
        <w:pStyle w:val="ListParagraph"/>
        <w:numPr>
          <w:ilvl w:val="3"/>
          <w:numId w:val="8"/>
        </w:numPr>
        <w:tabs>
          <w:tab w:val="left" w:pos="1941"/>
        </w:tabs>
        <w:spacing w:before="1" w:line="360" w:lineRule="auto"/>
        <w:ind w:left="1940" w:right="-30"/>
        <w:jc w:val="both"/>
        <w:rPr>
          <w:del w:id="209" w:author="Justin Carmona" w:date="2023-04-19T08:00:00Z"/>
          <w:sz w:val="24"/>
          <w:szCs w:val="24"/>
        </w:rPr>
      </w:pPr>
      <w:del w:id="210" w:author="Justin Carmona" w:date="2023-04-19T08:00:00Z">
        <w:r w:rsidRPr="002C5E16" w:rsidDel="007D28E5">
          <w:rPr>
            <w:sz w:val="24"/>
            <w:szCs w:val="24"/>
          </w:rPr>
          <w:delText>The</w:delText>
        </w:r>
        <w:r w:rsidRPr="002C5E16" w:rsidDel="007D28E5">
          <w:rPr>
            <w:spacing w:val="-1"/>
            <w:sz w:val="24"/>
            <w:szCs w:val="24"/>
          </w:rPr>
          <w:delText xml:space="preserve"> </w:delText>
        </w:r>
        <w:r w:rsidRPr="002C5E16" w:rsidDel="007D28E5">
          <w:rPr>
            <w:sz w:val="24"/>
            <w:szCs w:val="24"/>
          </w:rPr>
          <w:delText>Governmental</w:delText>
        </w:r>
        <w:r w:rsidRPr="002C5E16" w:rsidDel="007D28E5">
          <w:rPr>
            <w:spacing w:val="-2"/>
            <w:sz w:val="24"/>
            <w:szCs w:val="24"/>
          </w:rPr>
          <w:delText xml:space="preserve"> </w:delText>
        </w:r>
        <w:r w:rsidRPr="002C5E16" w:rsidDel="007D28E5">
          <w:rPr>
            <w:sz w:val="24"/>
            <w:szCs w:val="24"/>
          </w:rPr>
          <w:delText>Entity</w:delText>
        </w:r>
        <w:r w:rsidRPr="002C5E16" w:rsidDel="007D28E5">
          <w:rPr>
            <w:spacing w:val="-4"/>
            <w:sz w:val="24"/>
            <w:szCs w:val="24"/>
          </w:rPr>
          <w:delText xml:space="preserve"> </w:delText>
        </w:r>
        <w:r w:rsidRPr="002C5E16" w:rsidDel="007D28E5">
          <w:rPr>
            <w:sz w:val="24"/>
            <w:szCs w:val="24"/>
          </w:rPr>
          <w:delText>and/or MFA</w:delText>
        </w:r>
        <w:r w:rsidRPr="002C5E16" w:rsidDel="007D28E5">
          <w:rPr>
            <w:spacing w:val="-3"/>
            <w:sz w:val="24"/>
            <w:szCs w:val="24"/>
          </w:rPr>
          <w:delText xml:space="preserve"> </w:delText>
        </w:r>
        <w:r w:rsidRPr="002C5E16" w:rsidDel="007D28E5">
          <w:rPr>
            <w:sz w:val="24"/>
            <w:szCs w:val="24"/>
          </w:rPr>
          <w:delText>may</w:delText>
        </w:r>
        <w:r w:rsidRPr="002C5E16" w:rsidDel="007D28E5">
          <w:rPr>
            <w:spacing w:val="-4"/>
            <w:sz w:val="24"/>
            <w:szCs w:val="24"/>
          </w:rPr>
          <w:delText xml:space="preserve"> </w:delText>
        </w:r>
        <w:r w:rsidRPr="002C5E16" w:rsidDel="007D28E5">
          <w:rPr>
            <w:sz w:val="24"/>
            <w:szCs w:val="24"/>
          </w:rPr>
          <w:delText>consider</w:delText>
        </w:r>
        <w:r w:rsidRPr="002C5E16" w:rsidDel="007D28E5">
          <w:rPr>
            <w:spacing w:val="-1"/>
            <w:sz w:val="24"/>
            <w:szCs w:val="24"/>
          </w:rPr>
          <w:delText xml:space="preserve"> </w:delText>
        </w:r>
        <w:r w:rsidRPr="002C5E16" w:rsidDel="007D28E5">
          <w:rPr>
            <w:sz w:val="24"/>
            <w:szCs w:val="24"/>
          </w:rPr>
          <w:delText>whatever</w:delText>
        </w:r>
        <w:r w:rsidRPr="002C5E16" w:rsidDel="007D28E5">
          <w:rPr>
            <w:spacing w:val="-1"/>
            <w:sz w:val="24"/>
            <w:szCs w:val="24"/>
          </w:rPr>
          <w:delText xml:space="preserve"> </w:delText>
        </w:r>
        <w:r w:rsidRPr="002C5E16" w:rsidDel="007D28E5">
          <w:rPr>
            <w:sz w:val="24"/>
            <w:szCs w:val="24"/>
          </w:rPr>
          <w:delText>factors</w:delText>
        </w:r>
        <w:r w:rsidRPr="002C5E16" w:rsidDel="007D28E5">
          <w:rPr>
            <w:spacing w:val="-1"/>
            <w:sz w:val="24"/>
            <w:szCs w:val="24"/>
          </w:rPr>
          <w:delText xml:space="preserve"> </w:delText>
        </w:r>
        <w:r w:rsidRPr="002C5E16" w:rsidDel="007D28E5">
          <w:rPr>
            <w:sz w:val="24"/>
            <w:szCs w:val="24"/>
          </w:rPr>
          <w:delText>it deems</w:delText>
        </w:r>
        <w:r w:rsidRPr="002C5E16" w:rsidDel="007D28E5">
          <w:rPr>
            <w:spacing w:val="-4"/>
            <w:sz w:val="24"/>
            <w:szCs w:val="24"/>
          </w:rPr>
          <w:delText xml:space="preserve"> </w:delText>
        </w:r>
        <w:r w:rsidRPr="002C5E16" w:rsidDel="007D28E5">
          <w:rPr>
            <w:sz w:val="24"/>
            <w:szCs w:val="24"/>
          </w:rPr>
          <w:delText>appropriate</w:delText>
        </w:r>
        <w:r w:rsidRPr="002C5E16" w:rsidDel="007D28E5">
          <w:rPr>
            <w:spacing w:val="-5"/>
            <w:sz w:val="24"/>
            <w:szCs w:val="24"/>
          </w:rPr>
          <w:delText xml:space="preserve"> </w:delText>
        </w:r>
        <w:r w:rsidRPr="002C5E16" w:rsidDel="007D28E5">
          <w:rPr>
            <w:sz w:val="24"/>
            <w:szCs w:val="24"/>
          </w:rPr>
          <w:delText>to</w:delText>
        </w:r>
        <w:r w:rsidRPr="002C5E16" w:rsidDel="007D28E5">
          <w:rPr>
            <w:spacing w:val="-5"/>
            <w:sz w:val="24"/>
            <w:szCs w:val="24"/>
          </w:rPr>
          <w:delText xml:space="preserve"> </w:delText>
        </w:r>
        <w:r w:rsidRPr="002C5E16" w:rsidDel="007D28E5">
          <w:rPr>
            <w:sz w:val="24"/>
            <w:szCs w:val="24"/>
          </w:rPr>
          <w:delText>ensure</w:delText>
        </w:r>
        <w:r w:rsidRPr="002C5E16" w:rsidDel="007D28E5">
          <w:rPr>
            <w:spacing w:val="-6"/>
            <w:sz w:val="24"/>
            <w:szCs w:val="24"/>
          </w:rPr>
          <w:delText xml:space="preserve"> </w:delText>
        </w:r>
        <w:r w:rsidRPr="002C5E16" w:rsidDel="007D28E5">
          <w:rPr>
            <w:sz w:val="24"/>
            <w:szCs w:val="24"/>
          </w:rPr>
          <w:delText>a</w:delText>
        </w:r>
        <w:r w:rsidRPr="002C5E16" w:rsidDel="007D28E5">
          <w:rPr>
            <w:spacing w:val="-4"/>
            <w:sz w:val="24"/>
            <w:szCs w:val="24"/>
          </w:rPr>
          <w:delText xml:space="preserve"> </w:delText>
        </w:r>
        <w:r w:rsidRPr="002C5E16" w:rsidDel="007D28E5">
          <w:rPr>
            <w:sz w:val="24"/>
            <w:szCs w:val="24"/>
          </w:rPr>
          <w:delText>reasonable</w:delText>
        </w:r>
        <w:r w:rsidRPr="002C5E16" w:rsidDel="007D28E5">
          <w:rPr>
            <w:spacing w:val="-4"/>
            <w:sz w:val="24"/>
            <w:szCs w:val="24"/>
          </w:rPr>
          <w:delText xml:space="preserve"> </w:delText>
        </w:r>
        <w:r w:rsidRPr="002C5E16" w:rsidDel="007D28E5">
          <w:rPr>
            <w:sz w:val="24"/>
            <w:szCs w:val="24"/>
          </w:rPr>
          <w:delText>geographic</w:delText>
        </w:r>
        <w:r w:rsidRPr="002C5E16" w:rsidDel="007D28E5">
          <w:rPr>
            <w:spacing w:val="-5"/>
            <w:sz w:val="24"/>
            <w:szCs w:val="24"/>
          </w:rPr>
          <w:delText xml:space="preserve"> </w:delText>
        </w:r>
        <w:r w:rsidRPr="002C5E16" w:rsidDel="007D28E5">
          <w:rPr>
            <w:sz w:val="24"/>
            <w:szCs w:val="24"/>
          </w:rPr>
          <w:delText>allocation</w:delText>
        </w:r>
        <w:r w:rsidRPr="002C5E16" w:rsidDel="007D28E5">
          <w:rPr>
            <w:spacing w:val="-8"/>
            <w:sz w:val="24"/>
            <w:szCs w:val="24"/>
          </w:rPr>
          <w:delText xml:space="preserve"> </w:delText>
        </w:r>
        <w:r w:rsidRPr="002C5E16" w:rsidDel="007D28E5">
          <w:rPr>
            <w:sz w:val="24"/>
            <w:szCs w:val="24"/>
          </w:rPr>
          <w:delText>for</w:delText>
        </w:r>
        <w:r w:rsidRPr="002C5E16" w:rsidDel="007D28E5">
          <w:rPr>
            <w:spacing w:val="-4"/>
            <w:sz w:val="24"/>
            <w:szCs w:val="24"/>
          </w:rPr>
          <w:delText xml:space="preserve"> </w:delText>
        </w:r>
        <w:r w:rsidRPr="002C5E16" w:rsidDel="007D28E5">
          <w:rPr>
            <w:sz w:val="24"/>
            <w:szCs w:val="24"/>
          </w:rPr>
          <w:delText>all Affordable Housing Programs.</w:delText>
        </w:r>
      </w:del>
    </w:p>
    <w:p w14:paraId="234DA6C5" w14:textId="77777777" w:rsidR="008C51D4" w:rsidRPr="002C5E16" w:rsidRDefault="008C51D4" w:rsidP="00C365C6">
      <w:pPr>
        <w:pStyle w:val="BodyText"/>
        <w:spacing w:line="360" w:lineRule="auto"/>
        <w:ind w:right="-30"/>
        <w:jc w:val="both"/>
      </w:pPr>
    </w:p>
    <w:p w14:paraId="75038671" w14:textId="77777777" w:rsidR="008C51D4" w:rsidRPr="002C5E16" w:rsidRDefault="00B0191E" w:rsidP="00C365C6">
      <w:pPr>
        <w:pStyle w:val="ListParagraph"/>
        <w:numPr>
          <w:ilvl w:val="1"/>
          <w:numId w:val="8"/>
        </w:numPr>
        <w:tabs>
          <w:tab w:val="left" w:pos="1580"/>
          <w:tab w:val="left" w:pos="1581"/>
        </w:tabs>
        <w:spacing w:line="360" w:lineRule="auto"/>
        <w:ind w:left="1580" w:right="-30" w:hanging="721"/>
        <w:jc w:val="both"/>
        <w:rPr>
          <w:sz w:val="24"/>
          <w:szCs w:val="24"/>
        </w:rPr>
      </w:pPr>
      <w:r w:rsidRPr="002C5E16">
        <w:rPr>
          <w:sz w:val="24"/>
          <w:szCs w:val="24"/>
          <w:u w:val="single"/>
        </w:rPr>
        <w:t>Certification</w:t>
      </w:r>
      <w:r w:rsidRPr="002C5E16">
        <w:rPr>
          <w:spacing w:val="-4"/>
          <w:sz w:val="24"/>
          <w:szCs w:val="24"/>
          <w:u w:val="single"/>
        </w:rPr>
        <w:t xml:space="preserve"> </w:t>
      </w:r>
      <w:r w:rsidRPr="002C5E16">
        <w:rPr>
          <w:sz w:val="24"/>
          <w:szCs w:val="24"/>
          <w:u w:val="single"/>
        </w:rPr>
        <w:t>by</w:t>
      </w:r>
      <w:r w:rsidRPr="002C5E16">
        <w:rPr>
          <w:spacing w:val="-4"/>
          <w:sz w:val="24"/>
          <w:szCs w:val="24"/>
          <w:u w:val="single"/>
        </w:rPr>
        <w:t xml:space="preserve"> </w:t>
      </w:r>
      <w:r w:rsidRPr="002C5E16">
        <w:rPr>
          <w:sz w:val="24"/>
          <w:szCs w:val="24"/>
          <w:u w:val="single"/>
        </w:rPr>
        <w:t>the</w:t>
      </w:r>
      <w:r w:rsidRPr="002C5E16">
        <w:rPr>
          <w:spacing w:val="-1"/>
          <w:sz w:val="24"/>
          <w:szCs w:val="24"/>
          <w:u w:val="single"/>
        </w:rPr>
        <w:t xml:space="preserve"> </w:t>
      </w:r>
      <w:r w:rsidRPr="002C5E16">
        <w:rPr>
          <w:sz w:val="24"/>
          <w:szCs w:val="24"/>
          <w:u w:val="single"/>
        </w:rPr>
        <w:t>Governmental</w:t>
      </w:r>
      <w:r w:rsidRPr="002C5E16">
        <w:rPr>
          <w:spacing w:val="-2"/>
          <w:sz w:val="24"/>
          <w:szCs w:val="24"/>
          <w:u w:val="single"/>
        </w:rPr>
        <w:t xml:space="preserve"> </w:t>
      </w:r>
      <w:r w:rsidRPr="002C5E16">
        <w:rPr>
          <w:sz w:val="24"/>
          <w:szCs w:val="24"/>
          <w:u w:val="single"/>
        </w:rPr>
        <w:t>Entity</w:t>
      </w:r>
      <w:r w:rsidRPr="002C5E16">
        <w:rPr>
          <w:spacing w:val="-4"/>
          <w:sz w:val="24"/>
          <w:szCs w:val="24"/>
          <w:u w:val="single"/>
        </w:rPr>
        <w:t xml:space="preserve"> </w:t>
      </w:r>
      <w:r w:rsidRPr="002C5E16">
        <w:rPr>
          <w:sz w:val="24"/>
          <w:szCs w:val="24"/>
          <w:u w:val="single"/>
        </w:rPr>
        <w:t xml:space="preserve">to </w:t>
      </w:r>
      <w:r w:rsidRPr="002C5E16">
        <w:rPr>
          <w:spacing w:val="-4"/>
          <w:sz w:val="24"/>
          <w:szCs w:val="24"/>
          <w:u w:val="single"/>
        </w:rPr>
        <w:t>MFA.</w:t>
      </w:r>
    </w:p>
    <w:p w14:paraId="234983B4" w14:textId="77777777" w:rsidR="008C51D4" w:rsidRPr="002C5E16" w:rsidRDefault="008C51D4" w:rsidP="00C365C6">
      <w:pPr>
        <w:pStyle w:val="BodyText"/>
        <w:spacing w:before="11" w:line="360" w:lineRule="auto"/>
        <w:ind w:right="-30"/>
        <w:jc w:val="both"/>
      </w:pPr>
    </w:p>
    <w:p w14:paraId="564E6489" w14:textId="77777777" w:rsidR="008C51D4" w:rsidRPr="002C5E16" w:rsidRDefault="00B0191E" w:rsidP="00C365C6">
      <w:pPr>
        <w:pStyle w:val="ListParagraph"/>
        <w:numPr>
          <w:ilvl w:val="2"/>
          <w:numId w:val="8"/>
        </w:numPr>
        <w:tabs>
          <w:tab w:val="left" w:pos="1941"/>
        </w:tabs>
        <w:spacing w:before="92" w:line="360" w:lineRule="auto"/>
        <w:ind w:left="1940" w:right="-30" w:hanging="361"/>
        <w:jc w:val="both"/>
        <w:rPr>
          <w:sz w:val="24"/>
          <w:szCs w:val="24"/>
        </w:rPr>
      </w:pPr>
      <w:r w:rsidRPr="002C5E16">
        <w:rPr>
          <w:sz w:val="24"/>
          <w:szCs w:val="24"/>
        </w:rPr>
        <w:t>The</w:t>
      </w:r>
      <w:r w:rsidRPr="002C5E16">
        <w:rPr>
          <w:spacing w:val="-5"/>
          <w:sz w:val="24"/>
          <w:szCs w:val="24"/>
        </w:rPr>
        <w:t xml:space="preserve"> </w:t>
      </w:r>
      <w:r w:rsidRPr="002C5E16">
        <w:rPr>
          <w:sz w:val="24"/>
          <w:szCs w:val="24"/>
        </w:rPr>
        <w:t>Governmental</w:t>
      </w:r>
      <w:r w:rsidRPr="002C5E16">
        <w:rPr>
          <w:spacing w:val="-5"/>
          <w:sz w:val="24"/>
          <w:szCs w:val="24"/>
        </w:rPr>
        <w:t xml:space="preserve"> </w:t>
      </w:r>
      <w:r w:rsidRPr="002C5E16">
        <w:rPr>
          <w:sz w:val="24"/>
          <w:szCs w:val="24"/>
        </w:rPr>
        <w:t>Entity</w:t>
      </w:r>
      <w:r w:rsidRPr="002C5E16">
        <w:rPr>
          <w:spacing w:val="-7"/>
          <w:sz w:val="24"/>
          <w:szCs w:val="24"/>
        </w:rPr>
        <w:t xml:space="preserve"> </w:t>
      </w:r>
      <w:r w:rsidRPr="002C5E16">
        <w:rPr>
          <w:spacing w:val="-4"/>
          <w:sz w:val="24"/>
          <w:szCs w:val="24"/>
        </w:rPr>
        <w:t>upon:</w:t>
      </w:r>
    </w:p>
    <w:p w14:paraId="1873B4F0" w14:textId="77777777" w:rsidR="008C51D4" w:rsidRPr="002C5E16" w:rsidRDefault="008C51D4" w:rsidP="00C365C6">
      <w:pPr>
        <w:pStyle w:val="BodyText"/>
        <w:spacing w:line="360" w:lineRule="auto"/>
        <w:ind w:right="-30"/>
        <w:jc w:val="both"/>
      </w:pPr>
    </w:p>
    <w:p w14:paraId="29F11482" w14:textId="77777777" w:rsidR="008C51D4" w:rsidRPr="002C5E16" w:rsidRDefault="00B0191E" w:rsidP="00C365C6">
      <w:pPr>
        <w:pStyle w:val="ListParagraph"/>
        <w:numPr>
          <w:ilvl w:val="3"/>
          <w:numId w:val="8"/>
        </w:numPr>
        <w:tabs>
          <w:tab w:val="left" w:pos="2301"/>
        </w:tabs>
        <w:spacing w:line="360" w:lineRule="auto"/>
        <w:ind w:left="2300" w:right="-30" w:hanging="361"/>
        <w:jc w:val="both"/>
        <w:rPr>
          <w:sz w:val="24"/>
          <w:szCs w:val="24"/>
        </w:rPr>
      </w:pPr>
      <w:r w:rsidRPr="002C5E16">
        <w:rPr>
          <w:sz w:val="24"/>
          <w:szCs w:val="24"/>
        </w:rPr>
        <w:t>Completion</w:t>
      </w:r>
      <w:r w:rsidRPr="002C5E16">
        <w:rPr>
          <w:spacing w:val="-5"/>
          <w:sz w:val="24"/>
          <w:szCs w:val="24"/>
        </w:rPr>
        <w:t xml:space="preserve"> </w:t>
      </w:r>
      <w:r w:rsidRPr="002C5E16">
        <w:rPr>
          <w:sz w:val="24"/>
          <w:szCs w:val="24"/>
        </w:rPr>
        <w:t>of its</w:t>
      </w:r>
      <w:r w:rsidRPr="002C5E16">
        <w:rPr>
          <w:spacing w:val="-2"/>
          <w:sz w:val="24"/>
          <w:szCs w:val="24"/>
        </w:rPr>
        <w:t xml:space="preserve"> </w:t>
      </w:r>
      <w:r w:rsidRPr="002C5E16">
        <w:rPr>
          <w:sz w:val="24"/>
          <w:szCs w:val="24"/>
        </w:rPr>
        <w:t>review</w:t>
      </w:r>
      <w:r w:rsidRPr="002C5E16">
        <w:rPr>
          <w:spacing w:val="-5"/>
          <w:sz w:val="24"/>
          <w:szCs w:val="24"/>
        </w:rPr>
        <w:t xml:space="preserve"> </w:t>
      </w:r>
      <w:r w:rsidRPr="002C5E16">
        <w:rPr>
          <w:sz w:val="24"/>
          <w:szCs w:val="24"/>
        </w:rPr>
        <w:t>of the</w:t>
      </w:r>
      <w:r w:rsidRPr="002C5E16">
        <w:rPr>
          <w:spacing w:val="-2"/>
          <w:sz w:val="24"/>
          <w:szCs w:val="24"/>
        </w:rPr>
        <w:t xml:space="preserve"> Application;</w:t>
      </w:r>
    </w:p>
    <w:p w14:paraId="20AC9758" w14:textId="77777777" w:rsidR="008C51D4" w:rsidRPr="002C5E16" w:rsidRDefault="008C51D4" w:rsidP="00C365C6">
      <w:pPr>
        <w:pStyle w:val="BodyText"/>
        <w:spacing w:line="360" w:lineRule="auto"/>
        <w:ind w:right="-30"/>
        <w:jc w:val="both"/>
      </w:pPr>
    </w:p>
    <w:p w14:paraId="1836D5D3" w14:textId="77777777" w:rsidR="008C51D4" w:rsidRPr="002C5E16" w:rsidRDefault="00B0191E" w:rsidP="00C365C6">
      <w:pPr>
        <w:pStyle w:val="ListParagraph"/>
        <w:numPr>
          <w:ilvl w:val="3"/>
          <w:numId w:val="8"/>
        </w:numPr>
        <w:tabs>
          <w:tab w:val="left" w:pos="2301"/>
        </w:tabs>
        <w:spacing w:line="360" w:lineRule="auto"/>
        <w:ind w:left="2300" w:right="-30" w:hanging="361"/>
        <w:jc w:val="both"/>
        <w:rPr>
          <w:sz w:val="24"/>
          <w:szCs w:val="24"/>
        </w:rPr>
      </w:pPr>
      <w:r w:rsidRPr="002C5E16">
        <w:rPr>
          <w:sz w:val="24"/>
          <w:szCs w:val="24"/>
        </w:rPr>
        <w:t>Determination</w:t>
      </w:r>
      <w:r w:rsidRPr="002C5E16">
        <w:rPr>
          <w:spacing w:val="-3"/>
          <w:sz w:val="24"/>
          <w:szCs w:val="24"/>
        </w:rPr>
        <w:t xml:space="preserve"> </w:t>
      </w:r>
      <w:r w:rsidRPr="002C5E16">
        <w:rPr>
          <w:sz w:val="24"/>
          <w:szCs w:val="24"/>
        </w:rPr>
        <w:t>that</w:t>
      </w:r>
      <w:r w:rsidRPr="002C5E16">
        <w:rPr>
          <w:spacing w:val="-3"/>
          <w:sz w:val="24"/>
          <w:szCs w:val="24"/>
        </w:rPr>
        <w:t xml:space="preserve"> </w:t>
      </w:r>
      <w:r w:rsidRPr="002C5E16">
        <w:rPr>
          <w:sz w:val="24"/>
          <w:szCs w:val="24"/>
        </w:rPr>
        <w:t>the</w:t>
      </w:r>
      <w:r w:rsidRPr="002C5E16">
        <w:rPr>
          <w:spacing w:val="-5"/>
          <w:sz w:val="24"/>
          <w:szCs w:val="24"/>
        </w:rPr>
        <w:t xml:space="preserve"> </w:t>
      </w:r>
      <w:r w:rsidRPr="002C5E16">
        <w:rPr>
          <w:sz w:val="24"/>
          <w:szCs w:val="24"/>
        </w:rPr>
        <w:t>Application</w:t>
      </w:r>
      <w:r w:rsidRPr="002C5E16">
        <w:rPr>
          <w:spacing w:val="-3"/>
          <w:sz w:val="24"/>
          <w:szCs w:val="24"/>
        </w:rPr>
        <w:t xml:space="preserve"> </w:t>
      </w:r>
      <w:r w:rsidRPr="002C5E16">
        <w:rPr>
          <w:sz w:val="24"/>
          <w:szCs w:val="24"/>
        </w:rPr>
        <w:t>is</w:t>
      </w:r>
      <w:r w:rsidRPr="002C5E16">
        <w:rPr>
          <w:spacing w:val="-4"/>
          <w:sz w:val="24"/>
          <w:szCs w:val="24"/>
        </w:rPr>
        <w:t xml:space="preserve"> </w:t>
      </w:r>
      <w:r w:rsidRPr="002C5E16">
        <w:rPr>
          <w:spacing w:val="-2"/>
          <w:sz w:val="24"/>
          <w:szCs w:val="24"/>
        </w:rPr>
        <w:t>complete;</w:t>
      </w:r>
    </w:p>
    <w:p w14:paraId="0AB5C4BD" w14:textId="77777777" w:rsidR="008C51D4" w:rsidRPr="002C5E16" w:rsidRDefault="008C51D4" w:rsidP="00C365C6">
      <w:pPr>
        <w:pStyle w:val="BodyText"/>
        <w:spacing w:line="360" w:lineRule="auto"/>
        <w:ind w:right="-30"/>
        <w:jc w:val="both"/>
      </w:pPr>
    </w:p>
    <w:p w14:paraId="7A494C44" w14:textId="77777777" w:rsidR="008C51D4" w:rsidRPr="002C5E16" w:rsidRDefault="00B0191E" w:rsidP="00C365C6">
      <w:pPr>
        <w:pStyle w:val="ListParagraph"/>
        <w:numPr>
          <w:ilvl w:val="3"/>
          <w:numId w:val="8"/>
        </w:numPr>
        <w:tabs>
          <w:tab w:val="left" w:pos="2301"/>
        </w:tabs>
        <w:spacing w:line="360" w:lineRule="auto"/>
        <w:ind w:left="2300" w:right="-30"/>
        <w:jc w:val="both"/>
        <w:rPr>
          <w:sz w:val="24"/>
          <w:szCs w:val="24"/>
        </w:rPr>
      </w:pPr>
      <w:r w:rsidRPr="002C5E16">
        <w:rPr>
          <w:sz w:val="24"/>
          <w:szCs w:val="24"/>
        </w:rPr>
        <w:t>Determination</w:t>
      </w:r>
      <w:r w:rsidRPr="002C5E16">
        <w:rPr>
          <w:spacing w:val="-6"/>
          <w:sz w:val="24"/>
          <w:szCs w:val="24"/>
        </w:rPr>
        <w:t xml:space="preserve"> </w:t>
      </w:r>
      <w:r w:rsidRPr="002C5E16">
        <w:rPr>
          <w:sz w:val="24"/>
          <w:szCs w:val="24"/>
        </w:rPr>
        <w:t>that</w:t>
      </w:r>
      <w:r w:rsidRPr="002C5E16">
        <w:rPr>
          <w:spacing w:val="-4"/>
          <w:sz w:val="24"/>
          <w:szCs w:val="24"/>
        </w:rPr>
        <w:t xml:space="preserve"> </w:t>
      </w:r>
      <w:r w:rsidRPr="002C5E16">
        <w:rPr>
          <w:sz w:val="24"/>
          <w:szCs w:val="24"/>
        </w:rPr>
        <w:t>the</w:t>
      </w:r>
      <w:r w:rsidRPr="002C5E16">
        <w:rPr>
          <w:spacing w:val="-6"/>
          <w:sz w:val="24"/>
          <w:szCs w:val="24"/>
        </w:rPr>
        <w:t xml:space="preserve"> </w:t>
      </w:r>
      <w:r w:rsidRPr="002C5E16">
        <w:rPr>
          <w:sz w:val="24"/>
          <w:szCs w:val="24"/>
        </w:rPr>
        <w:t>requirements</w:t>
      </w:r>
      <w:r w:rsidRPr="002C5E16">
        <w:rPr>
          <w:spacing w:val="-6"/>
          <w:sz w:val="24"/>
          <w:szCs w:val="24"/>
        </w:rPr>
        <w:t xml:space="preserve"> </w:t>
      </w:r>
      <w:r w:rsidRPr="002C5E16">
        <w:rPr>
          <w:sz w:val="24"/>
          <w:szCs w:val="24"/>
        </w:rPr>
        <w:t>of</w:t>
      </w:r>
      <w:r w:rsidRPr="002C5E16">
        <w:rPr>
          <w:spacing w:val="-4"/>
          <w:sz w:val="24"/>
          <w:szCs w:val="24"/>
        </w:rPr>
        <w:t xml:space="preserve"> </w:t>
      </w:r>
      <w:r w:rsidRPr="002C5E16">
        <w:rPr>
          <w:sz w:val="24"/>
          <w:szCs w:val="24"/>
        </w:rPr>
        <w:t>these</w:t>
      </w:r>
      <w:r w:rsidRPr="002C5E16">
        <w:rPr>
          <w:spacing w:val="-6"/>
          <w:sz w:val="24"/>
          <w:szCs w:val="24"/>
        </w:rPr>
        <w:t xml:space="preserve"> </w:t>
      </w:r>
      <w:r w:rsidRPr="002C5E16">
        <w:rPr>
          <w:sz w:val="24"/>
          <w:szCs w:val="24"/>
        </w:rPr>
        <w:t>Rules</w:t>
      </w:r>
      <w:r w:rsidRPr="002C5E16">
        <w:rPr>
          <w:spacing w:val="-4"/>
          <w:sz w:val="24"/>
          <w:szCs w:val="24"/>
        </w:rPr>
        <w:t xml:space="preserve"> </w:t>
      </w:r>
      <w:r w:rsidRPr="002C5E16">
        <w:rPr>
          <w:sz w:val="24"/>
          <w:szCs w:val="24"/>
        </w:rPr>
        <w:t>and</w:t>
      </w:r>
      <w:r w:rsidRPr="002C5E16">
        <w:rPr>
          <w:spacing w:val="-4"/>
          <w:sz w:val="24"/>
          <w:szCs w:val="24"/>
        </w:rPr>
        <w:t xml:space="preserve"> </w:t>
      </w:r>
      <w:r w:rsidRPr="002C5E16">
        <w:rPr>
          <w:sz w:val="24"/>
          <w:szCs w:val="24"/>
        </w:rPr>
        <w:t>the Act have been satisfied; and</w:t>
      </w:r>
    </w:p>
    <w:p w14:paraId="68FFC316" w14:textId="77777777" w:rsidR="008C51D4" w:rsidRPr="002C5E16" w:rsidRDefault="008C51D4" w:rsidP="00C365C6">
      <w:pPr>
        <w:pStyle w:val="BodyText"/>
        <w:spacing w:before="1" w:line="360" w:lineRule="auto"/>
        <w:ind w:right="-30"/>
        <w:jc w:val="both"/>
      </w:pPr>
    </w:p>
    <w:p w14:paraId="36EC22E5" w14:textId="77777777" w:rsidR="008C51D4" w:rsidRPr="002C5E16" w:rsidRDefault="00B0191E" w:rsidP="00C365C6">
      <w:pPr>
        <w:pStyle w:val="ListParagraph"/>
        <w:numPr>
          <w:ilvl w:val="3"/>
          <w:numId w:val="8"/>
        </w:numPr>
        <w:tabs>
          <w:tab w:val="left" w:pos="2301"/>
        </w:tabs>
        <w:spacing w:line="360" w:lineRule="auto"/>
        <w:ind w:left="2300" w:right="-30"/>
        <w:jc w:val="both"/>
        <w:rPr>
          <w:sz w:val="24"/>
          <w:szCs w:val="24"/>
        </w:rPr>
      </w:pPr>
      <w:r w:rsidRPr="002C5E16">
        <w:rPr>
          <w:sz w:val="24"/>
          <w:szCs w:val="24"/>
        </w:rPr>
        <w:t>Determination</w:t>
      </w:r>
      <w:r w:rsidRPr="002C5E16">
        <w:rPr>
          <w:spacing w:val="-6"/>
          <w:sz w:val="24"/>
          <w:szCs w:val="24"/>
        </w:rPr>
        <w:t xml:space="preserve"> </w:t>
      </w:r>
      <w:r w:rsidRPr="002C5E16">
        <w:rPr>
          <w:sz w:val="24"/>
          <w:szCs w:val="24"/>
        </w:rPr>
        <w:t>that</w:t>
      </w:r>
      <w:r w:rsidRPr="002C5E16">
        <w:rPr>
          <w:spacing w:val="-4"/>
          <w:sz w:val="24"/>
          <w:szCs w:val="24"/>
        </w:rPr>
        <w:t xml:space="preserve"> </w:t>
      </w:r>
      <w:r w:rsidRPr="002C5E16">
        <w:rPr>
          <w:sz w:val="24"/>
          <w:szCs w:val="24"/>
        </w:rPr>
        <w:t>the</w:t>
      </w:r>
      <w:r w:rsidRPr="002C5E16">
        <w:rPr>
          <w:spacing w:val="-6"/>
          <w:sz w:val="24"/>
          <w:szCs w:val="24"/>
        </w:rPr>
        <w:t xml:space="preserve"> </w:t>
      </w:r>
      <w:r w:rsidRPr="002C5E16">
        <w:rPr>
          <w:sz w:val="24"/>
          <w:szCs w:val="24"/>
        </w:rPr>
        <w:t>Applicant</w:t>
      </w:r>
      <w:r w:rsidRPr="002C5E16">
        <w:rPr>
          <w:spacing w:val="-4"/>
          <w:sz w:val="24"/>
          <w:szCs w:val="24"/>
        </w:rPr>
        <w:t xml:space="preserve"> </w:t>
      </w:r>
      <w:r w:rsidRPr="002C5E16">
        <w:rPr>
          <w:sz w:val="24"/>
          <w:szCs w:val="24"/>
        </w:rPr>
        <w:t>is</w:t>
      </w:r>
      <w:r w:rsidRPr="002C5E16">
        <w:rPr>
          <w:spacing w:val="-5"/>
          <w:sz w:val="24"/>
          <w:szCs w:val="24"/>
        </w:rPr>
        <w:t xml:space="preserve"> </w:t>
      </w:r>
      <w:r w:rsidRPr="002C5E16">
        <w:rPr>
          <w:sz w:val="24"/>
          <w:szCs w:val="24"/>
        </w:rPr>
        <w:t>a</w:t>
      </w:r>
      <w:r w:rsidRPr="002C5E16">
        <w:rPr>
          <w:spacing w:val="-6"/>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so certify in writing to MFA.</w:t>
      </w:r>
    </w:p>
    <w:p w14:paraId="1C03875B" w14:textId="77777777" w:rsidR="008C51D4" w:rsidRPr="002C5E16" w:rsidRDefault="008C51D4" w:rsidP="00C365C6">
      <w:pPr>
        <w:pStyle w:val="BodyText"/>
        <w:spacing w:line="360" w:lineRule="auto"/>
        <w:ind w:right="-30"/>
        <w:jc w:val="both"/>
      </w:pPr>
    </w:p>
    <w:p w14:paraId="4E6C7192" w14:textId="77777777" w:rsidR="008C51D4" w:rsidRPr="002C5E16" w:rsidRDefault="00B0191E" w:rsidP="00C365C6">
      <w:pPr>
        <w:pStyle w:val="ListParagraph"/>
        <w:numPr>
          <w:ilvl w:val="2"/>
          <w:numId w:val="8"/>
        </w:numPr>
        <w:tabs>
          <w:tab w:val="left" w:pos="1941"/>
        </w:tabs>
        <w:spacing w:line="360" w:lineRule="auto"/>
        <w:ind w:left="1940" w:right="-30"/>
        <w:jc w:val="both"/>
        <w:rPr>
          <w:sz w:val="24"/>
          <w:szCs w:val="24"/>
        </w:rPr>
      </w:pPr>
      <w:r w:rsidRPr="002C5E16">
        <w:rPr>
          <w:sz w:val="24"/>
          <w:szCs w:val="24"/>
          <w:u w:val="single"/>
        </w:rPr>
        <w:t>Review by MFA</w:t>
      </w:r>
      <w:r w:rsidRPr="002C5E16">
        <w:rPr>
          <w:sz w:val="24"/>
          <w:szCs w:val="24"/>
        </w:rPr>
        <w:t>.</w:t>
      </w:r>
      <w:r w:rsidRPr="002C5E16">
        <w:rPr>
          <w:spacing w:val="40"/>
          <w:sz w:val="24"/>
          <w:szCs w:val="24"/>
        </w:rPr>
        <w:t xml:space="preserve"> </w:t>
      </w:r>
      <w:r w:rsidRPr="002C5E16">
        <w:rPr>
          <w:sz w:val="24"/>
          <w:szCs w:val="24"/>
        </w:rPr>
        <w:t>MFA upon its receipt of the certification from the Governmental Entity may, in its discretion, review the Application and any of the materials submitted by the Applicant to the Governmental Entity.</w:t>
      </w:r>
      <w:r w:rsidRPr="002C5E16">
        <w:rPr>
          <w:spacing w:val="40"/>
          <w:sz w:val="24"/>
          <w:szCs w:val="24"/>
        </w:rPr>
        <w:t xml:space="preserve"> </w:t>
      </w:r>
      <w:r w:rsidRPr="002C5E16">
        <w:rPr>
          <w:sz w:val="24"/>
          <w:szCs w:val="24"/>
        </w:rPr>
        <w:t>MFA may also request any additional information from the Applicant, which it may require in order to determine whether the Applicant is a Qualifying Grantee under the Act and the Application is complete.</w:t>
      </w:r>
      <w:r w:rsidRPr="002C5E16">
        <w:rPr>
          <w:spacing w:val="40"/>
          <w:sz w:val="24"/>
          <w:szCs w:val="24"/>
        </w:rPr>
        <w:t xml:space="preserve"> </w:t>
      </w:r>
      <w:r w:rsidRPr="002C5E16">
        <w:rPr>
          <w:sz w:val="24"/>
          <w:szCs w:val="24"/>
        </w:rPr>
        <w:t>MFA will then notify the Governmental Entity of its determination of whether or not the Application is complete and that</w:t>
      </w:r>
      <w:r w:rsidRPr="002C5E16">
        <w:rPr>
          <w:spacing w:val="40"/>
          <w:sz w:val="24"/>
          <w:szCs w:val="24"/>
        </w:rPr>
        <w:t xml:space="preserve"> </w:t>
      </w:r>
      <w:r w:rsidRPr="002C5E16">
        <w:rPr>
          <w:sz w:val="24"/>
          <w:szCs w:val="24"/>
        </w:rPr>
        <w:t>the requirements of the Act and these Rules have been satisfied and the</w:t>
      </w:r>
      <w:r w:rsidRPr="002C5E16">
        <w:rPr>
          <w:spacing w:val="-3"/>
          <w:sz w:val="24"/>
          <w:szCs w:val="24"/>
        </w:rPr>
        <w:t xml:space="preserve"> </w:t>
      </w:r>
      <w:r w:rsidRPr="002C5E16">
        <w:rPr>
          <w:sz w:val="24"/>
          <w:szCs w:val="24"/>
        </w:rPr>
        <w:t>Applicant</w:t>
      </w:r>
      <w:r w:rsidRPr="002C5E16">
        <w:rPr>
          <w:spacing w:val="-2"/>
          <w:sz w:val="24"/>
          <w:szCs w:val="24"/>
        </w:rPr>
        <w:t xml:space="preserve"> </w:t>
      </w:r>
      <w:r w:rsidRPr="002C5E16">
        <w:rPr>
          <w:sz w:val="24"/>
          <w:szCs w:val="24"/>
        </w:rPr>
        <w:t>is</w:t>
      </w:r>
      <w:r w:rsidRPr="002C5E16">
        <w:rPr>
          <w:spacing w:val="-3"/>
          <w:sz w:val="24"/>
          <w:szCs w:val="24"/>
        </w:rPr>
        <w:t xml:space="preserve"> </w:t>
      </w:r>
      <w:r w:rsidRPr="002C5E16">
        <w:rPr>
          <w:sz w:val="24"/>
          <w:szCs w:val="24"/>
        </w:rPr>
        <w:t>a</w:t>
      </w:r>
      <w:r w:rsidRPr="002C5E16">
        <w:rPr>
          <w:spacing w:val="-4"/>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w:t>
      </w:r>
      <w:r w:rsidRPr="002C5E16">
        <w:rPr>
          <w:spacing w:val="-3"/>
          <w:sz w:val="24"/>
          <w:szCs w:val="24"/>
        </w:rPr>
        <w:t xml:space="preserve"> </w:t>
      </w:r>
      <w:r w:rsidRPr="002C5E16">
        <w:rPr>
          <w:sz w:val="24"/>
          <w:szCs w:val="24"/>
        </w:rPr>
        <w:t>Unless</w:t>
      </w:r>
      <w:r w:rsidRPr="002C5E16">
        <w:rPr>
          <w:spacing w:val="-5"/>
          <w:sz w:val="24"/>
          <w:szCs w:val="24"/>
        </w:rPr>
        <w:t xml:space="preserve"> </w:t>
      </w:r>
      <w:r w:rsidRPr="002C5E16">
        <w:rPr>
          <w:sz w:val="24"/>
          <w:szCs w:val="24"/>
        </w:rPr>
        <w:t>the</w:t>
      </w:r>
      <w:r w:rsidRPr="002C5E16">
        <w:rPr>
          <w:spacing w:val="-3"/>
          <w:sz w:val="24"/>
          <w:szCs w:val="24"/>
        </w:rPr>
        <w:t xml:space="preserve"> </w:t>
      </w:r>
      <w:r w:rsidRPr="002C5E16">
        <w:rPr>
          <w:sz w:val="24"/>
          <w:szCs w:val="24"/>
        </w:rPr>
        <w:t>period</w:t>
      </w:r>
      <w:r w:rsidRPr="002C5E16">
        <w:rPr>
          <w:spacing w:val="-3"/>
          <w:sz w:val="24"/>
          <w:szCs w:val="24"/>
        </w:rPr>
        <w:t xml:space="preserve"> </w:t>
      </w:r>
      <w:r w:rsidRPr="002C5E16">
        <w:rPr>
          <w:sz w:val="24"/>
          <w:szCs w:val="24"/>
        </w:rPr>
        <w:t>is</w:t>
      </w:r>
      <w:r w:rsidRPr="002C5E16">
        <w:rPr>
          <w:spacing w:val="-6"/>
          <w:sz w:val="24"/>
          <w:szCs w:val="24"/>
        </w:rPr>
        <w:t xml:space="preserve"> </w:t>
      </w:r>
      <w:r w:rsidRPr="002C5E16">
        <w:rPr>
          <w:sz w:val="24"/>
          <w:szCs w:val="24"/>
        </w:rPr>
        <w:t>extended</w:t>
      </w:r>
      <w:r w:rsidRPr="002C5E16">
        <w:rPr>
          <w:spacing w:val="-5"/>
          <w:sz w:val="24"/>
          <w:szCs w:val="24"/>
        </w:rPr>
        <w:t xml:space="preserve"> </w:t>
      </w:r>
      <w:r w:rsidRPr="002C5E16">
        <w:rPr>
          <w:sz w:val="24"/>
          <w:szCs w:val="24"/>
        </w:rPr>
        <w:t xml:space="preserve">for good cause shown, MFA shall act on an Application within forty- </w:t>
      </w:r>
      <w:proofErr w:type="gramStart"/>
      <w:r w:rsidRPr="002C5E16">
        <w:rPr>
          <w:sz w:val="24"/>
          <w:szCs w:val="24"/>
        </w:rPr>
        <w:t>five</w:t>
      </w:r>
      <w:proofErr w:type="gramEnd"/>
    </w:p>
    <w:p w14:paraId="314DBAC4" w14:textId="77777777" w:rsidR="008C51D4" w:rsidRPr="002C5E16" w:rsidRDefault="00B0191E" w:rsidP="00C365C6">
      <w:pPr>
        <w:pStyle w:val="BodyText"/>
        <w:spacing w:before="1" w:line="360" w:lineRule="auto"/>
        <w:ind w:left="1940" w:right="-30"/>
        <w:jc w:val="both"/>
      </w:pPr>
      <w:r w:rsidRPr="002C5E16">
        <w:t>(45) days of its receipt of any Application, which</w:t>
      </w:r>
      <w:r w:rsidRPr="002C5E16">
        <w:rPr>
          <w:spacing w:val="40"/>
        </w:rPr>
        <w:t xml:space="preserve"> </w:t>
      </w:r>
      <w:r w:rsidRPr="002C5E16">
        <w:t xml:space="preserve">MFA deems to be </w:t>
      </w:r>
      <w:r w:rsidRPr="002C5E16">
        <w:lastRenderedPageBreak/>
        <w:t>complete,</w:t>
      </w:r>
      <w:r w:rsidRPr="002C5E16">
        <w:rPr>
          <w:spacing w:val="-3"/>
        </w:rPr>
        <w:t xml:space="preserve"> </w:t>
      </w:r>
      <w:r w:rsidRPr="002C5E16">
        <w:t>and,</w:t>
      </w:r>
      <w:r w:rsidRPr="002C5E16">
        <w:rPr>
          <w:spacing w:val="-3"/>
        </w:rPr>
        <w:t xml:space="preserve"> </w:t>
      </w:r>
      <w:r w:rsidRPr="002C5E16">
        <w:t>if</w:t>
      </w:r>
      <w:r w:rsidRPr="002C5E16">
        <w:rPr>
          <w:spacing w:val="-3"/>
        </w:rPr>
        <w:t xml:space="preserve"> </w:t>
      </w:r>
      <w:r w:rsidRPr="002C5E16">
        <w:t>not</w:t>
      </w:r>
      <w:r w:rsidRPr="002C5E16">
        <w:rPr>
          <w:spacing w:val="-5"/>
        </w:rPr>
        <w:t xml:space="preserve"> </w:t>
      </w:r>
      <w:r w:rsidRPr="002C5E16">
        <w:t>acted</w:t>
      </w:r>
      <w:r w:rsidRPr="002C5E16">
        <w:rPr>
          <w:spacing w:val="-4"/>
        </w:rPr>
        <w:t xml:space="preserve"> </w:t>
      </w:r>
      <w:r w:rsidRPr="002C5E16">
        <w:t>upon,</w:t>
      </w:r>
      <w:r w:rsidRPr="002C5E16">
        <w:rPr>
          <w:spacing w:val="-2"/>
        </w:rPr>
        <w:t xml:space="preserve"> </w:t>
      </w:r>
      <w:r w:rsidRPr="002C5E16">
        <w:t>the</w:t>
      </w:r>
      <w:r w:rsidRPr="002C5E16">
        <w:rPr>
          <w:spacing w:val="-4"/>
        </w:rPr>
        <w:t xml:space="preserve"> </w:t>
      </w:r>
      <w:r w:rsidRPr="002C5E16">
        <w:t>Application</w:t>
      </w:r>
      <w:r w:rsidRPr="002C5E16">
        <w:rPr>
          <w:spacing w:val="-2"/>
        </w:rPr>
        <w:t xml:space="preserve"> </w:t>
      </w:r>
      <w:r w:rsidRPr="002C5E16">
        <w:t>shall</w:t>
      </w:r>
      <w:r w:rsidRPr="002C5E16">
        <w:rPr>
          <w:spacing w:val="-4"/>
        </w:rPr>
        <w:t xml:space="preserve"> </w:t>
      </w:r>
      <w:r w:rsidRPr="002C5E16">
        <w:t>be</w:t>
      </w:r>
      <w:r w:rsidRPr="002C5E16">
        <w:rPr>
          <w:spacing w:val="-4"/>
        </w:rPr>
        <w:t xml:space="preserve"> </w:t>
      </w:r>
      <w:r w:rsidRPr="002C5E16">
        <w:t>deemed</w:t>
      </w:r>
      <w:r w:rsidRPr="002C5E16">
        <w:rPr>
          <w:spacing w:val="-2"/>
        </w:rPr>
        <w:t xml:space="preserve"> </w:t>
      </w:r>
      <w:r w:rsidRPr="002C5E16">
        <w:t>to</w:t>
      </w:r>
      <w:r w:rsidRPr="002C5E16">
        <w:rPr>
          <w:spacing w:val="-4"/>
        </w:rPr>
        <w:t xml:space="preserve"> </w:t>
      </w:r>
      <w:r w:rsidRPr="002C5E16">
        <w:t xml:space="preserve">be </w:t>
      </w:r>
      <w:r w:rsidRPr="002C5E16">
        <w:rPr>
          <w:spacing w:val="-2"/>
        </w:rPr>
        <w:t>approved.</w:t>
      </w:r>
    </w:p>
    <w:p w14:paraId="1C3436AC" w14:textId="77777777" w:rsidR="008C51D4" w:rsidRPr="002C5E16" w:rsidRDefault="00B0191E" w:rsidP="00C365C6">
      <w:pPr>
        <w:pStyle w:val="ListParagraph"/>
        <w:numPr>
          <w:ilvl w:val="1"/>
          <w:numId w:val="8"/>
        </w:numPr>
        <w:tabs>
          <w:tab w:val="left" w:pos="1580"/>
          <w:tab w:val="left" w:pos="1581"/>
        </w:tabs>
        <w:spacing w:before="75" w:line="360" w:lineRule="auto"/>
        <w:ind w:right="-30" w:firstLine="719"/>
        <w:jc w:val="both"/>
        <w:rPr>
          <w:sz w:val="24"/>
          <w:szCs w:val="24"/>
        </w:rPr>
      </w:pPr>
      <w:r w:rsidRPr="002C5E16">
        <w:rPr>
          <w:sz w:val="24"/>
          <w:szCs w:val="24"/>
          <w:u w:val="single"/>
        </w:rPr>
        <w:t>Notification to Applicant</w:t>
      </w:r>
      <w:r w:rsidRPr="002C5E16">
        <w:rPr>
          <w:sz w:val="24"/>
          <w:szCs w:val="24"/>
        </w:rPr>
        <w:t>. The Governmental Entity and/or MFA, upon completion of its review of the Application and an evaluation of the criteria for approval of</w:t>
      </w:r>
      <w:r w:rsidRPr="002C5E16">
        <w:rPr>
          <w:spacing w:val="-1"/>
          <w:sz w:val="24"/>
          <w:szCs w:val="24"/>
        </w:rPr>
        <w:t xml:space="preserve"> </w:t>
      </w:r>
      <w:r w:rsidRPr="002C5E16">
        <w:rPr>
          <w:sz w:val="24"/>
          <w:szCs w:val="24"/>
        </w:rPr>
        <w:t>the</w:t>
      </w:r>
      <w:r w:rsidRPr="002C5E16">
        <w:rPr>
          <w:spacing w:val="-2"/>
          <w:sz w:val="24"/>
          <w:szCs w:val="24"/>
        </w:rPr>
        <w:t xml:space="preserve"> </w:t>
      </w:r>
      <w:r w:rsidRPr="002C5E16">
        <w:rPr>
          <w:sz w:val="24"/>
          <w:szCs w:val="24"/>
        </w:rPr>
        <w:t>Application</w:t>
      </w:r>
      <w:r w:rsidRPr="002C5E16">
        <w:rPr>
          <w:spacing w:val="-2"/>
          <w:sz w:val="24"/>
          <w:szCs w:val="24"/>
        </w:rPr>
        <w:t xml:space="preserve"> </w:t>
      </w:r>
      <w:r w:rsidRPr="002C5E16">
        <w:rPr>
          <w:sz w:val="24"/>
          <w:szCs w:val="24"/>
        </w:rPr>
        <w:t>as</w:t>
      </w:r>
      <w:r w:rsidRPr="002C5E16">
        <w:rPr>
          <w:spacing w:val="-5"/>
          <w:sz w:val="24"/>
          <w:szCs w:val="24"/>
        </w:rPr>
        <w:t xml:space="preserve"> </w:t>
      </w:r>
      <w:r w:rsidRPr="002C5E16">
        <w:rPr>
          <w:sz w:val="24"/>
          <w:szCs w:val="24"/>
        </w:rPr>
        <w:t>set</w:t>
      </w:r>
      <w:r w:rsidRPr="002C5E16">
        <w:rPr>
          <w:spacing w:val="-4"/>
          <w:sz w:val="24"/>
          <w:szCs w:val="24"/>
        </w:rPr>
        <w:t xml:space="preserve"> </w:t>
      </w:r>
      <w:r w:rsidRPr="002C5E16">
        <w:rPr>
          <w:sz w:val="24"/>
          <w:szCs w:val="24"/>
        </w:rPr>
        <w:t>forth</w:t>
      </w:r>
      <w:r w:rsidRPr="002C5E16">
        <w:rPr>
          <w:spacing w:val="-2"/>
          <w:sz w:val="24"/>
          <w:szCs w:val="24"/>
        </w:rPr>
        <w:t xml:space="preserve"> </w:t>
      </w:r>
      <w:r w:rsidRPr="002C5E16">
        <w:rPr>
          <w:sz w:val="24"/>
          <w:szCs w:val="24"/>
        </w:rPr>
        <w:t>in</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Act,</w:t>
      </w:r>
      <w:r w:rsidRPr="002C5E16">
        <w:rPr>
          <w:spacing w:val="-2"/>
          <w:sz w:val="24"/>
          <w:szCs w:val="24"/>
        </w:rPr>
        <w:t xml:space="preserve"> </w:t>
      </w:r>
      <w:r w:rsidRPr="002C5E16">
        <w:rPr>
          <w:sz w:val="24"/>
          <w:szCs w:val="24"/>
        </w:rPr>
        <w:t>in</w:t>
      </w:r>
      <w:r w:rsidRPr="002C5E16">
        <w:rPr>
          <w:spacing w:val="-2"/>
          <w:sz w:val="24"/>
          <w:szCs w:val="24"/>
        </w:rPr>
        <w:t xml:space="preserve"> </w:t>
      </w:r>
      <w:r w:rsidRPr="002C5E16">
        <w:rPr>
          <w:sz w:val="24"/>
          <w:szCs w:val="24"/>
        </w:rPr>
        <w:t>any</w:t>
      </w:r>
      <w:r w:rsidRPr="002C5E16">
        <w:rPr>
          <w:spacing w:val="-5"/>
          <w:sz w:val="24"/>
          <w:szCs w:val="24"/>
        </w:rPr>
        <w:t xml:space="preserve"> </w:t>
      </w:r>
      <w:r w:rsidRPr="002C5E16">
        <w:rPr>
          <w:sz w:val="24"/>
          <w:szCs w:val="24"/>
        </w:rPr>
        <w:t>applicable</w:t>
      </w:r>
      <w:r w:rsidRPr="002C5E16">
        <w:rPr>
          <w:spacing w:val="-4"/>
          <w:sz w:val="24"/>
          <w:szCs w:val="24"/>
        </w:rPr>
        <w:t xml:space="preserve"> </w:t>
      </w:r>
      <w:r w:rsidRPr="002C5E16">
        <w:rPr>
          <w:sz w:val="24"/>
          <w:szCs w:val="24"/>
        </w:rPr>
        <w:t>ordinance,</w:t>
      </w:r>
      <w:r w:rsidRPr="002C5E16">
        <w:rPr>
          <w:spacing w:val="-2"/>
          <w:sz w:val="24"/>
          <w:szCs w:val="24"/>
        </w:rPr>
        <w:t xml:space="preserve"> </w:t>
      </w:r>
      <w:r w:rsidRPr="002C5E16">
        <w:rPr>
          <w:sz w:val="24"/>
          <w:szCs w:val="24"/>
        </w:rPr>
        <w:t>these</w:t>
      </w:r>
      <w:r w:rsidRPr="002C5E16">
        <w:rPr>
          <w:spacing w:val="-2"/>
          <w:sz w:val="24"/>
          <w:szCs w:val="24"/>
        </w:rPr>
        <w:t xml:space="preserve"> </w:t>
      </w:r>
      <w:r w:rsidRPr="002C5E16">
        <w:rPr>
          <w:sz w:val="24"/>
          <w:szCs w:val="24"/>
        </w:rPr>
        <w:t>Rules</w:t>
      </w:r>
      <w:r w:rsidRPr="002C5E16">
        <w:rPr>
          <w:spacing w:val="-2"/>
          <w:sz w:val="24"/>
          <w:szCs w:val="24"/>
        </w:rPr>
        <w:t xml:space="preserve"> </w:t>
      </w:r>
      <w:r w:rsidRPr="002C5E16">
        <w:rPr>
          <w:sz w:val="24"/>
          <w:szCs w:val="24"/>
        </w:rPr>
        <w:t>and</w:t>
      </w:r>
      <w:r w:rsidRPr="002C5E16">
        <w:rPr>
          <w:spacing w:val="-2"/>
          <w:sz w:val="24"/>
          <w:szCs w:val="24"/>
        </w:rPr>
        <w:t xml:space="preserve"> </w:t>
      </w:r>
      <w:r w:rsidRPr="002C5E16">
        <w:rPr>
          <w:sz w:val="24"/>
          <w:szCs w:val="24"/>
        </w:rPr>
        <w:t>in any RFP issued by the Governmental Entity and/or</w:t>
      </w:r>
      <w:r w:rsidRPr="002C5E16">
        <w:rPr>
          <w:spacing w:val="80"/>
          <w:sz w:val="24"/>
          <w:szCs w:val="24"/>
        </w:rPr>
        <w:t xml:space="preserve"> </w:t>
      </w:r>
      <w:r w:rsidRPr="002C5E16">
        <w:rPr>
          <w:sz w:val="24"/>
          <w:szCs w:val="24"/>
        </w:rPr>
        <w:t>MFA and upon its determination that the Applicant is a Qualifying Grantee, and upon its receipt of notification from MFA that it agrees that the Application is complete and that the Act and these Rules have been satisfied and the Applicant is a Qualifying Grantee, by written notice shall notify each Applicant which has submitted an Application of the approval or disapproval of its Application. Upon approval of its Application, the Applicant shall be considered approved to participate in the Affordable Housing Program. The Governmental Entity’s and/or MFA’s determination of any Application shall be conclusive.</w:t>
      </w:r>
    </w:p>
    <w:p w14:paraId="1A221783" w14:textId="77777777" w:rsidR="008C51D4" w:rsidRPr="002C5E16" w:rsidRDefault="008C51D4" w:rsidP="00C365C6">
      <w:pPr>
        <w:pStyle w:val="BodyText"/>
        <w:spacing w:before="1" w:line="360" w:lineRule="auto"/>
        <w:ind w:right="-30"/>
        <w:jc w:val="both"/>
      </w:pPr>
    </w:p>
    <w:p w14:paraId="28ECCAD1" w14:textId="77777777"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Additional</w:t>
      </w:r>
      <w:r w:rsidRPr="002C5E16">
        <w:rPr>
          <w:spacing w:val="-5"/>
          <w:sz w:val="24"/>
          <w:szCs w:val="24"/>
          <w:u w:val="single"/>
        </w:rPr>
        <w:t xml:space="preserve"> </w:t>
      </w:r>
      <w:r w:rsidRPr="002C5E16">
        <w:rPr>
          <w:sz w:val="24"/>
          <w:szCs w:val="24"/>
          <w:u w:val="single"/>
        </w:rPr>
        <w:t>Requirements</w:t>
      </w:r>
      <w:r w:rsidRPr="002C5E16">
        <w:rPr>
          <w:sz w:val="24"/>
          <w:szCs w:val="24"/>
        </w:rPr>
        <w:t>.</w:t>
      </w:r>
      <w:r w:rsidRPr="002C5E16">
        <w:rPr>
          <w:spacing w:val="-5"/>
          <w:sz w:val="24"/>
          <w:szCs w:val="24"/>
        </w:rPr>
        <w:t xml:space="preserve"> </w:t>
      </w:r>
      <w:r w:rsidRPr="002C5E16">
        <w:rPr>
          <w:sz w:val="24"/>
          <w:szCs w:val="24"/>
        </w:rPr>
        <w:t>Upon</w:t>
      </w:r>
      <w:r w:rsidRPr="002C5E16">
        <w:rPr>
          <w:spacing w:val="-5"/>
          <w:sz w:val="24"/>
          <w:szCs w:val="24"/>
        </w:rPr>
        <w:t xml:space="preserve"> </w:t>
      </w:r>
      <w:r w:rsidRPr="002C5E16">
        <w:rPr>
          <w:sz w:val="24"/>
          <w:szCs w:val="24"/>
        </w:rPr>
        <w:t>acceptance,</w:t>
      </w:r>
      <w:r w:rsidRPr="002C5E16">
        <w:rPr>
          <w:spacing w:val="-6"/>
          <w:sz w:val="24"/>
          <w:szCs w:val="24"/>
        </w:rPr>
        <w:t xml:space="preserve"> </w:t>
      </w:r>
      <w:r w:rsidRPr="002C5E16">
        <w:rPr>
          <w:sz w:val="24"/>
          <w:szCs w:val="24"/>
        </w:rPr>
        <w:t>the</w:t>
      </w:r>
      <w:r w:rsidRPr="002C5E16">
        <w:rPr>
          <w:spacing w:val="-7"/>
          <w:sz w:val="24"/>
          <w:szCs w:val="24"/>
        </w:rPr>
        <w:t xml:space="preserve"> </w:t>
      </w:r>
      <w:r w:rsidRPr="002C5E16">
        <w:rPr>
          <w:sz w:val="24"/>
          <w:szCs w:val="24"/>
        </w:rPr>
        <w:t>following</w:t>
      </w:r>
      <w:r w:rsidRPr="002C5E16">
        <w:rPr>
          <w:spacing w:val="-7"/>
          <w:sz w:val="24"/>
          <w:szCs w:val="24"/>
        </w:rPr>
        <w:t xml:space="preserve"> </w:t>
      </w:r>
      <w:r w:rsidRPr="002C5E16">
        <w:rPr>
          <w:sz w:val="24"/>
          <w:szCs w:val="24"/>
        </w:rPr>
        <w:t>additional requirements shall apply to any Applicant, who is a Qualifying Grantee:</w:t>
      </w:r>
    </w:p>
    <w:p w14:paraId="1F2D7FAE" w14:textId="77777777" w:rsidR="008C51D4" w:rsidRPr="002C5E16" w:rsidRDefault="008C51D4" w:rsidP="00C365C6">
      <w:pPr>
        <w:pStyle w:val="BodyText"/>
        <w:spacing w:before="1" w:line="360" w:lineRule="auto"/>
        <w:ind w:right="-30"/>
        <w:jc w:val="both"/>
      </w:pPr>
    </w:p>
    <w:p w14:paraId="2F880231" w14:textId="77777777" w:rsidR="008C51D4" w:rsidRPr="002C5E16" w:rsidRDefault="00B0191E" w:rsidP="00C365C6">
      <w:pPr>
        <w:pStyle w:val="ListParagraph"/>
        <w:numPr>
          <w:ilvl w:val="0"/>
          <w:numId w:val="3"/>
        </w:numPr>
        <w:tabs>
          <w:tab w:val="left" w:pos="1221"/>
        </w:tabs>
        <w:spacing w:line="360" w:lineRule="auto"/>
        <w:ind w:right="-30"/>
        <w:jc w:val="both"/>
        <w:rPr>
          <w:sz w:val="24"/>
          <w:szCs w:val="24"/>
        </w:rPr>
      </w:pPr>
      <w:r w:rsidRPr="002C5E16">
        <w:rPr>
          <w:sz w:val="24"/>
          <w:szCs w:val="24"/>
          <w:u w:val="single"/>
        </w:rPr>
        <w:t>Contractual Requirements</w:t>
      </w:r>
      <w:r w:rsidRPr="002C5E16">
        <w:rPr>
          <w:sz w:val="24"/>
          <w:szCs w:val="24"/>
        </w:rPr>
        <w:t>. The Qualifying Grantee shall enter into one or more</w:t>
      </w:r>
      <w:r w:rsidRPr="002C5E16">
        <w:rPr>
          <w:spacing w:val="-4"/>
          <w:sz w:val="24"/>
          <w:szCs w:val="24"/>
        </w:rPr>
        <w:t xml:space="preserve"> </w:t>
      </w:r>
      <w:r w:rsidRPr="002C5E16">
        <w:rPr>
          <w:sz w:val="24"/>
          <w:szCs w:val="24"/>
        </w:rPr>
        <w:t>contracts</w:t>
      </w:r>
      <w:r w:rsidRPr="002C5E16">
        <w:rPr>
          <w:spacing w:val="-5"/>
          <w:sz w:val="24"/>
          <w:szCs w:val="24"/>
        </w:rPr>
        <w:t xml:space="preserve"> </w:t>
      </w:r>
      <w:r w:rsidRPr="002C5E16">
        <w:rPr>
          <w:sz w:val="24"/>
          <w:szCs w:val="24"/>
        </w:rPr>
        <w:t>with</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6"/>
          <w:sz w:val="24"/>
          <w:szCs w:val="24"/>
        </w:rPr>
        <w:t xml:space="preserve"> </w:t>
      </w:r>
      <w:r w:rsidRPr="002C5E16">
        <w:rPr>
          <w:sz w:val="24"/>
          <w:szCs w:val="24"/>
        </w:rPr>
        <w:t>Entity</w:t>
      </w:r>
      <w:r w:rsidRPr="002C5E16">
        <w:rPr>
          <w:spacing w:val="-6"/>
          <w:sz w:val="24"/>
          <w:szCs w:val="24"/>
        </w:rPr>
        <w:t xml:space="preserve"> </w:t>
      </w:r>
      <w:r w:rsidRPr="002C5E16">
        <w:rPr>
          <w:sz w:val="24"/>
          <w:szCs w:val="24"/>
        </w:rPr>
        <w:t>and/or</w:t>
      </w:r>
      <w:r w:rsidRPr="002C5E16">
        <w:rPr>
          <w:spacing w:val="-2"/>
          <w:sz w:val="24"/>
          <w:szCs w:val="24"/>
        </w:rPr>
        <w:t xml:space="preserve"> </w:t>
      </w:r>
      <w:r w:rsidRPr="002C5E16">
        <w:rPr>
          <w:sz w:val="24"/>
          <w:szCs w:val="24"/>
        </w:rPr>
        <w:t>MFA,</w:t>
      </w:r>
      <w:r w:rsidRPr="002C5E16">
        <w:rPr>
          <w:spacing w:val="-5"/>
          <w:sz w:val="24"/>
          <w:szCs w:val="24"/>
        </w:rPr>
        <w:t xml:space="preserve"> </w:t>
      </w:r>
      <w:r w:rsidRPr="002C5E16">
        <w:rPr>
          <w:sz w:val="24"/>
          <w:szCs w:val="24"/>
        </w:rPr>
        <w:t>which</w:t>
      </w:r>
      <w:r w:rsidRPr="002C5E16">
        <w:rPr>
          <w:spacing w:val="-5"/>
          <w:sz w:val="24"/>
          <w:szCs w:val="24"/>
        </w:rPr>
        <w:t xml:space="preserve"> </w:t>
      </w:r>
      <w:r w:rsidRPr="002C5E16">
        <w:rPr>
          <w:sz w:val="24"/>
          <w:szCs w:val="24"/>
        </w:rPr>
        <w:t xml:space="preserve">contract(s) shall be consistent with the Act and subject to the review of MFA, in its discretion, and which contract(s) shall include remedies and default provisions in the event of the unsatisfactory performance by the Qualifying </w:t>
      </w:r>
      <w:r w:rsidRPr="002C5E16">
        <w:rPr>
          <w:spacing w:val="-2"/>
          <w:sz w:val="24"/>
          <w:szCs w:val="24"/>
        </w:rPr>
        <w:t>Grantee;</w:t>
      </w:r>
    </w:p>
    <w:p w14:paraId="0FC8CC53" w14:textId="77777777" w:rsidR="008C51D4" w:rsidRPr="002C5E16" w:rsidRDefault="008C51D4" w:rsidP="00C365C6">
      <w:pPr>
        <w:pStyle w:val="BodyText"/>
        <w:spacing w:line="360" w:lineRule="auto"/>
        <w:ind w:right="-30"/>
        <w:jc w:val="both"/>
      </w:pPr>
    </w:p>
    <w:p w14:paraId="25533A4F" w14:textId="77777777" w:rsidR="008C51D4" w:rsidRPr="002C5E16" w:rsidRDefault="00B0191E" w:rsidP="00C365C6">
      <w:pPr>
        <w:pStyle w:val="ListParagraph"/>
        <w:numPr>
          <w:ilvl w:val="0"/>
          <w:numId w:val="3"/>
        </w:numPr>
        <w:tabs>
          <w:tab w:val="left" w:pos="1221"/>
        </w:tabs>
        <w:spacing w:line="360" w:lineRule="auto"/>
        <w:ind w:right="-30"/>
        <w:jc w:val="both"/>
        <w:rPr>
          <w:sz w:val="24"/>
          <w:szCs w:val="24"/>
        </w:rPr>
      </w:pPr>
      <w:r w:rsidRPr="002C5E16">
        <w:rPr>
          <w:sz w:val="24"/>
          <w:szCs w:val="24"/>
          <w:u w:val="single"/>
        </w:rPr>
        <w:t>Security Provisions; Collateral Requirements</w:t>
      </w:r>
      <w:r w:rsidRPr="002C5E16">
        <w:rPr>
          <w:sz w:val="24"/>
          <w:szCs w:val="24"/>
        </w:rPr>
        <w:t>. In accordance with the Act and these Rules, the Governmental Entity and/or MFA shall require the Qualifying Grantee to execute documents, which will provide adequate security against the loss of public funds or property in the event the Qualifying Grantee abandons or</w:t>
      </w:r>
      <w:r w:rsidRPr="002C5E16">
        <w:rPr>
          <w:spacing w:val="-2"/>
          <w:sz w:val="24"/>
          <w:szCs w:val="24"/>
        </w:rPr>
        <w:t xml:space="preserve"> </w:t>
      </w:r>
      <w:r w:rsidRPr="002C5E16">
        <w:rPr>
          <w:sz w:val="24"/>
          <w:szCs w:val="24"/>
        </w:rPr>
        <w:t>fails to complete the</w:t>
      </w:r>
      <w:r w:rsidRPr="002C5E16">
        <w:rPr>
          <w:spacing w:val="-1"/>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 Project,</w:t>
      </w:r>
      <w:r w:rsidRPr="002C5E16">
        <w:rPr>
          <w:spacing w:val="-1"/>
          <w:sz w:val="24"/>
          <w:szCs w:val="24"/>
        </w:rPr>
        <w:t xml:space="preserve"> </w:t>
      </w:r>
      <w:r w:rsidRPr="002C5E16">
        <w:rPr>
          <w:sz w:val="24"/>
          <w:szCs w:val="24"/>
        </w:rPr>
        <w:t>and</w:t>
      </w:r>
      <w:r w:rsidRPr="002C5E16">
        <w:rPr>
          <w:spacing w:val="-1"/>
          <w:sz w:val="24"/>
          <w:szCs w:val="24"/>
        </w:rPr>
        <w:t xml:space="preserve"> </w:t>
      </w:r>
      <w:r w:rsidRPr="002C5E16">
        <w:rPr>
          <w:sz w:val="24"/>
          <w:szCs w:val="24"/>
        </w:rPr>
        <w:t>which shall further</w:t>
      </w:r>
      <w:r w:rsidRPr="002C5E16">
        <w:rPr>
          <w:spacing w:val="-2"/>
          <w:sz w:val="24"/>
          <w:szCs w:val="24"/>
        </w:rPr>
        <w:t xml:space="preserve"> </w:t>
      </w:r>
      <w:r w:rsidRPr="002C5E16">
        <w:rPr>
          <w:sz w:val="24"/>
          <w:szCs w:val="24"/>
        </w:rPr>
        <w:t>provide, as</w:t>
      </w:r>
      <w:r w:rsidRPr="002C5E16">
        <w:rPr>
          <w:spacing w:val="-1"/>
          <w:sz w:val="24"/>
          <w:szCs w:val="24"/>
        </w:rPr>
        <w:t xml:space="preserve"> </w:t>
      </w:r>
      <w:r w:rsidRPr="002C5E16">
        <w:rPr>
          <w:sz w:val="24"/>
          <w:szCs w:val="24"/>
        </w:rPr>
        <w:t>may</w:t>
      </w:r>
      <w:r w:rsidRPr="002C5E16">
        <w:rPr>
          <w:spacing w:val="-1"/>
          <w:sz w:val="24"/>
          <w:szCs w:val="24"/>
        </w:rPr>
        <w:t xml:space="preserve"> </w:t>
      </w:r>
      <w:r w:rsidRPr="002C5E16">
        <w:rPr>
          <w:sz w:val="24"/>
          <w:szCs w:val="24"/>
        </w:rPr>
        <w:t>be permitted by</w:t>
      </w:r>
      <w:r w:rsidRPr="002C5E16">
        <w:rPr>
          <w:spacing w:val="-1"/>
          <w:sz w:val="24"/>
          <w:szCs w:val="24"/>
        </w:rPr>
        <w:t xml:space="preserve"> </w:t>
      </w:r>
      <w:r w:rsidRPr="002C5E16">
        <w:rPr>
          <w:sz w:val="24"/>
          <w:szCs w:val="24"/>
        </w:rPr>
        <w:t>law, for the recovery</w:t>
      </w:r>
      <w:r w:rsidRPr="002C5E16">
        <w:rPr>
          <w:spacing w:val="-1"/>
          <w:sz w:val="24"/>
          <w:szCs w:val="24"/>
        </w:rPr>
        <w:t xml:space="preserve"> </w:t>
      </w:r>
      <w:r w:rsidRPr="002C5E16">
        <w:rPr>
          <w:sz w:val="24"/>
          <w:szCs w:val="24"/>
        </w:rPr>
        <w:t>of any</w:t>
      </w:r>
      <w:r w:rsidRPr="002C5E16">
        <w:rPr>
          <w:spacing w:val="-2"/>
          <w:sz w:val="24"/>
          <w:szCs w:val="24"/>
        </w:rPr>
        <w:t xml:space="preserve"> </w:t>
      </w:r>
      <w:r w:rsidRPr="002C5E16">
        <w:rPr>
          <w:sz w:val="24"/>
          <w:szCs w:val="24"/>
        </w:rPr>
        <w:t>attorneys’ fees and costs which the Governmental Entity and/or MFA may incur in enforcing the provisions of these Rules, the Act and/or any agreement</w:t>
      </w:r>
      <w:r w:rsidRPr="002C5E16">
        <w:rPr>
          <w:spacing w:val="40"/>
          <w:sz w:val="24"/>
          <w:szCs w:val="24"/>
        </w:rPr>
        <w:t xml:space="preserve"> </w:t>
      </w:r>
      <w:r w:rsidRPr="002C5E16">
        <w:rPr>
          <w:sz w:val="24"/>
          <w:szCs w:val="24"/>
        </w:rPr>
        <w:t xml:space="preserve">entered into by the Governmental Entity and/or MFA and the Qualifying Grantee, and which documents may </w:t>
      </w:r>
      <w:r w:rsidRPr="002C5E16">
        <w:rPr>
          <w:sz w:val="24"/>
          <w:szCs w:val="24"/>
        </w:rPr>
        <w:lastRenderedPageBreak/>
        <w:t>include, but are not limited to the following: note, Mortgage, loan agreement, land use restriction agreement, restrictive covenant agreements and/or any other agreement which the Governmental Entity and/or MFA may require in order to allow for any funds which the Qualifying Grantee may receive under a Housing Assistance Grant to</w:t>
      </w:r>
      <w:r w:rsidRPr="002C5E16">
        <w:rPr>
          <w:spacing w:val="-2"/>
          <w:sz w:val="24"/>
          <w:szCs w:val="24"/>
        </w:rPr>
        <w:t xml:space="preserve"> </w:t>
      </w:r>
      <w:r w:rsidRPr="002C5E16">
        <w:rPr>
          <w:sz w:val="24"/>
          <w:szCs w:val="24"/>
        </w:rPr>
        <w:t>be</w:t>
      </w:r>
      <w:r w:rsidRPr="002C5E16">
        <w:rPr>
          <w:spacing w:val="-3"/>
          <w:sz w:val="24"/>
          <w:szCs w:val="24"/>
        </w:rPr>
        <w:t xml:space="preserve"> </w:t>
      </w:r>
      <w:r w:rsidRPr="002C5E16">
        <w:rPr>
          <w:sz w:val="24"/>
          <w:szCs w:val="24"/>
        </w:rPr>
        <w:t>adequately</w:t>
      </w:r>
      <w:r w:rsidRPr="002C5E16">
        <w:rPr>
          <w:spacing w:val="-6"/>
          <w:sz w:val="24"/>
          <w:szCs w:val="24"/>
        </w:rPr>
        <w:t xml:space="preserve"> </w:t>
      </w:r>
      <w:r w:rsidRPr="002C5E16">
        <w:rPr>
          <w:sz w:val="24"/>
          <w:szCs w:val="24"/>
        </w:rPr>
        <w:t>secured</w:t>
      </w:r>
      <w:r w:rsidRPr="002C5E16">
        <w:rPr>
          <w:spacing w:val="-2"/>
          <w:sz w:val="24"/>
          <w:szCs w:val="24"/>
        </w:rPr>
        <w:t xml:space="preserve"> </w:t>
      </w:r>
      <w:r w:rsidRPr="002C5E16">
        <w:rPr>
          <w:sz w:val="24"/>
          <w:szCs w:val="24"/>
        </w:rPr>
        <w:t>and</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allow</w:t>
      </w:r>
      <w:r w:rsidRPr="002C5E16">
        <w:rPr>
          <w:spacing w:val="-6"/>
          <w:sz w:val="24"/>
          <w:szCs w:val="24"/>
        </w:rPr>
        <w:t xml:space="preserve"> </w:t>
      </w:r>
      <w:r w:rsidRPr="002C5E16">
        <w:rPr>
          <w:sz w:val="24"/>
          <w:szCs w:val="24"/>
        </w:rPr>
        <w:t>the</w:t>
      </w:r>
      <w:r w:rsidRPr="002C5E16">
        <w:rPr>
          <w:spacing w:val="-3"/>
          <w:sz w:val="24"/>
          <w:szCs w:val="24"/>
        </w:rPr>
        <w:t xml:space="preserve"> </w:t>
      </w:r>
      <w:r w:rsidRPr="002C5E16">
        <w:rPr>
          <w:sz w:val="24"/>
          <w:szCs w:val="24"/>
        </w:rPr>
        <w:t>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 MFA</w:t>
      </w:r>
      <w:r w:rsidRPr="002C5E16">
        <w:rPr>
          <w:spacing w:val="-2"/>
          <w:sz w:val="24"/>
          <w:szCs w:val="24"/>
        </w:rPr>
        <w:t xml:space="preserve"> </w:t>
      </w:r>
      <w:r w:rsidRPr="002C5E16">
        <w:rPr>
          <w:sz w:val="24"/>
          <w:szCs w:val="24"/>
        </w:rPr>
        <w:t>to ensure that such funds shall be utilized by the Qualifying Grantee in accordance with the Act and these Rules;</w:t>
      </w:r>
    </w:p>
    <w:p w14:paraId="04F0BE59" w14:textId="77777777" w:rsidR="008C51D4" w:rsidRPr="002C5E16" w:rsidRDefault="008C51D4" w:rsidP="00C365C6">
      <w:pPr>
        <w:pStyle w:val="BodyText"/>
        <w:spacing w:before="1" w:line="360" w:lineRule="auto"/>
        <w:ind w:right="-30"/>
        <w:jc w:val="both"/>
      </w:pPr>
    </w:p>
    <w:p w14:paraId="22C3010D" w14:textId="77777777" w:rsidR="008C51D4" w:rsidRPr="002C5E16" w:rsidRDefault="00B0191E" w:rsidP="00C365C6">
      <w:pPr>
        <w:pStyle w:val="ListParagraph"/>
        <w:numPr>
          <w:ilvl w:val="0"/>
          <w:numId w:val="3"/>
        </w:numPr>
        <w:tabs>
          <w:tab w:val="left" w:pos="1221"/>
        </w:tabs>
        <w:spacing w:line="360" w:lineRule="auto"/>
        <w:ind w:right="-30"/>
        <w:jc w:val="both"/>
        <w:rPr>
          <w:sz w:val="24"/>
          <w:szCs w:val="24"/>
        </w:rPr>
      </w:pPr>
      <w:r w:rsidRPr="002C5E16">
        <w:rPr>
          <w:sz w:val="24"/>
          <w:szCs w:val="24"/>
          <w:u w:val="single"/>
        </w:rPr>
        <w:t>Performance</w:t>
      </w:r>
      <w:r w:rsidRPr="002C5E16">
        <w:rPr>
          <w:spacing w:val="-5"/>
          <w:sz w:val="24"/>
          <w:szCs w:val="24"/>
          <w:u w:val="single"/>
        </w:rPr>
        <w:t xml:space="preserve"> </w:t>
      </w:r>
      <w:r w:rsidRPr="002C5E16">
        <w:rPr>
          <w:sz w:val="24"/>
          <w:szCs w:val="24"/>
          <w:u w:val="single"/>
        </w:rPr>
        <w:t>Schedule</w:t>
      </w:r>
      <w:r w:rsidRPr="002C5E16">
        <w:rPr>
          <w:spacing w:val="-5"/>
          <w:sz w:val="24"/>
          <w:szCs w:val="24"/>
          <w:u w:val="single"/>
        </w:rPr>
        <w:t xml:space="preserve"> </w:t>
      </w:r>
      <w:r w:rsidRPr="002C5E16">
        <w:rPr>
          <w:sz w:val="24"/>
          <w:szCs w:val="24"/>
          <w:u w:val="single"/>
        </w:rPr>
        <w:t>and</w:t>
      </w:r>
      <w:r w:rsidRPr="002C5E16">
        <w:rPr>
          <w:spacing w:val="-5"/>
          <w:sz w:val="24"/>
          <w:szCs w:val="24"/>
          <w:u w:val="single"/>
        </w:rPr>
        <w:t xml:space="preserve"> </w:t>
      </w:r>
      <w:r w:rsidRPr="002C5E16">
        <w:rPr>
          <w:sz w:val="24"/>
          <w:szCs w:val="24"/>
          <w:u w:val="single"/>
        </w:rPr>
        <w:t>Criteria.</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w:t>
      </w:r>
      <w:r w:rsidRPr="002C5E16">
        <w:rPr>
          <w:spacing w:val="-5"/>
          <w:sz w:val="24"/>
          <w:szCs w:val="24"/>
        </w:rPr>
        <w:t xml:space="preserve"> </w:t>
      </w:r>
      <w:r w:rsidRPr="002C5E16">
        <w:rPr>
          <w:sz w:val="24"/>
          <w:szCs w:val="24"/>
        </w:rPr>
        <w:t>shall</w:t>
      </w:r>
      <w:r w:rsidRPr="002C5E16">
        <w:rPr>
          <w:spacing w:val="-6"/>
          <w:sz w:val="24"/>
          <w:szCs w:val="24"/>
        </w:rPr>
        <w:t xml:space="preserve"> </w:t>
      </w:r>
      <w:r w:rsidRPr="002C5E16">
        <w:rPr>
          <w:sz w:val="24"/>
          <w:szCs w:val="24"/>
        </w:rPr>
        <w:t>be</w:t>
      </w:r>
      <w:r w:rsidRPr="002C5E16">
        <w:rPr>
          <w:spacing w:val="-5"/>
          <w:sz w:val="24"/>
          <w:szCs w:val="24"/>
        </w:rPr>
        <w:t xml:space="preserve"> </w:t>
      </w:r>
      <w:r w:rsidRPr="002C5E16">
        <w:rPr>
          <w:sz w:val="24"/>
          <w:szCs w:val="24"/>
        </w:rPr>
        <w:t xml:space="preserve">required to abide by a reasonable performance schedule and performance criteria which the Governmental Entity and/or MFA, in its discretion, may establish; </w:t>
      </w:r>
      <w:r w:rsidRPr="002C5E16">
        <w:rPr>
          <w:spacing w:val="-4"/>
          <w:sz w:val="24"/>
          <w:szCs w:val="24"/>
        </w:rPr>
        <w:t>and</w:t>
      </w:r>
    </w:p>
    <w:p w14:paraId="2E0C035A" w14:textId="77777777" w:rsidR="008C51D4" w:rsidRPr="002C5E16" w:rsidRDefault="008C51D4" w:rsidP="00C365C6">
      <w:pPr>
        <w:pStyle w:val="BodyText"/>
        <w:spacing w:line="360" w:lineRule="auto"/>
        <w:ind w:right="-30"/>
        <w:jc w:val="both"/>
      </w:pPr>
    </w:p>
    <w:p w14:paraId="2C8AC401" w14:textId="11FACE01" w:rsidR="008C51D4" w:rsidRPr="002C5E16" w:rsidRDefault="00B0191E" w:rsidP="00C365C6">
      <w:pPr>
        <w:pStyle w:val="ListParagraph"/>
        <w:numPr>
          <w:ilvl w:val="0"/>
          <w:numId w:val="3"/>
        </w:numPr>
        <w:tabs>
          <w:tab w:val="left" w:pos="1221"/>
        </w:tabs>
        <w:spacing w:before="75" w:line="360" w:lineRule="auto"/>
        <w:ind w:right="-30" w:hanging="361"/>
        <w:jc w:val="both"/>
        <w:rPr>
          <w:sz w:val="24"/>
          <w:szCs w:val="24"/>
        </w:rPr>
      </w:pPr>
      <w:r w:rsidRPr="002C5E16">
        <w:rPr>
          <w:sz w:val="24"/>
          <w:szCs w:val="24"/>
          <w:u w:val="single"/>
        </w:rPr>
        <w:t>Examination</w:t>
      </w:r>
      <w:r w:rsidRPr="002C5E16">
        <w:rPr>
          <w:spacing w:val="-3"/>
          <w:sz w:val="24"/>
          <w:szCs w:val="24"/>
          <w:u w:val="single"/>
        </w:rPr>
        <w:t xml:space="preserve"> </w:t>
      </w:r>
      <w:r w:rsidRPr="002C5E16">
        <w:rPr>
          <w:sz w:val="24"/>
          <w:szCs w:val="24"/>
          <w:u w:val="single"/>
        </w:rPr>
        <w:t>of</w:t>
      </w:r>
      <w:r w:rsidRPr="002C5E16">
        <w:rPr>
          <w:spacing w:val="-2"/>
          <w:sz w:val="24"/>
          <w:szCs w:val="24"/>
          <w:u w:val="single"/>
        </w:rPr>
        <w:t xml:space="preserve"> </w:t>
      </w:r>
      <w:r w:rsidRPr="002C5E16">
        <w:rPr>
          <w:sz w:val="24"/>
          <w:szCs w:val="24"/>
          <w:u w:val="single"/>
        </w:rPr>
        <w:t>Books</w:t>
      </w:r>
      <w:r w:rsidRPr="002C5E16">
        <w:rPr>
          <w:spacing w:val="-4"/>
          <w:sz w:val="24"/>
          <w:szCs w:val="24"/>
          <w:u w:val="single"/>
        </w:rPr>
        <w:t xml:space="preserve"> </w:t>
      </w:r>
      <w:r w:rsidRPr="002C5E16">
        <w:rPr>
          <w:sz w:val="24"/>
          <w:szCs w:val="24"/>
          <w:u w:val="single"/>
        </w:rPr>
        <w:t>and</w:t>
      </w:r>
      <w:r w:rsidRPr="002C5E16">
        <w:rPr>
          <w:spacing w:val="-2"/>
          <w:sz w:val="24"/>
          <w:szCs w:val="24"/>
          <w:u w:val="single"/>
        </w:rPr>
        <w:t xml:space="preserve"> </w:t>
      </w:r>
      <w:r w:rsidRPr="002C5E16">
        <w:rPr>
          <w:sz w:val="24"/>
          <w:szCs w:val="24"/>
          <w:u w:val="single"/>
        </w:rPr>
        <w:t>Records</w:t>
      </w:r>
      <w:r w:rsidRPr="002C5E16">
        <w:rPr>
          <w:sz w:val="24"/>
          <w:szCs w:val="24"/>
        </w:rPr>
        <w:t>.</w:t>
      </w:r>
      <w:r w:rsidRPr="002C5E16">
        <w:rPr>
          <w:spacing w:val="-5"/>
          <w:sz w:val="24"/>
          <w:szCs w:val="24"/>
        </w:rPr>
        <w:t xml:space="preserve"> </w:t>
      </w:r>
      <w:r w:rsidRPr="002C5E16">
        <w:rPr>
          <w:sz w:val="24"/>
          <w:szCs w:val="24"/>
        </w:rPr>
        <w:t>The</w:t>
      </w:r>
      <w:r w:rsidRPr="002C5E16">
        <w:rPr>
          <w:spacing w:val="-1"/>
          <w:sz w:val="24"/>
          <w:szCs w:val="24"/>
        </w:rPr>
        <w:t xml:space="preserve"> </w:t>
      </w:r>
      <w:r w:rsidRPr="002C5E16">
        <w:rPr>
          <w:sz w:val="24"/>
          <w:szCs w:val="24"/>
        </w:rPr>
        <w:t>Qualifying</w:t>
      </w:r>
      <w:r w:rsidRPr="002C5E16">
        <w:rPr>
          <w:spacing w:val="-3"/>
          <w:sz w:val="24"/>
          <w:szCs w:val="24"/>
        </w:rPr>
        <w:t xml:space="preserve"> </w:t>
      </w:r>
      <w:r w:rsidRPr="002C5E16">
        <w:rPr>
          <w:sz w:val="24"/>
          <w:szCs w:val="24"/>
        </w:rPr>
        <w:t>Grantee</w:t>
      </w:r>
      <w:r w:rsidRPr="002C5E16">
        <w:rPr>
          <w:spacing w:val="-2"/>
          <w:sz w:val="24"/>
          <w:szCs w:val="24"/>
        </w:rPr>
        <w:t xml:space="preserve"> shall</w:t>
      </w:r>
      <w:r w:rsidR="007D28E5" w:rsidRPr="002C5E16">
        <w:rPr>
          <w:spacing w:val="-2"/>
          <w:sz w:val="24"/>
          <w:szCs w:val="24"/>
        </w:rPr>
        <w:t xml:space="preserve"> </w:t>
      </w:r>
      <w:r w:rsidRPr="002C5E16">
        <w:rPr>
          <w:sz w:val="24"/>
          <w:szCs w:val="24"/>
        </w:rPr>
        <w:t>submit</w:t>
      </w:r>
      <w:r w:rsidRPr="002C5E16">
        <w:rPr>
          <w:spacing w:val="-5"/>
          <w:sz w:val="24"/>
          <w:szCs w:val="24"/>
        </w:rPr>
        <w:t xml:space="preserve"> </w:t>
      </w:r>
      <w:r w:rsidRPr="002C5E16">
        <w:rPr>
          <w:sz w:val="24"/>
          <w:szCs w:val="24"/>
        </w:rPr>
        <w:t>to</w:t>
      </w:r>
      <w:r w:rsidRPr="002C5E16">
        <w:rPr>
          <w:spacing w:val="-4"/>
          <w:sz w:val="24"/>
          <w:szCs w:val="24"/>
        </w:rPr>
        <w:t xml:space="preserve"> </w:t>
      </w:r>
      <w:r w:rsidRPr="002C5E16">
        <w:rPr>
          <w:sz w:val="24"/>
          <w:szCs w:val="24"/>
        </w:rPr>
        <w:t>and</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 MFA</w:t>
      </w:r>
      <w:r w:rsidRPr="002C5E16">
        <w:rPr>
          <w:spacing w:val="-2"/>
          <w:sz w:val="24"/>
          <w:szCs w:val="24"/>
        </w:rPr>
        <w:t xml:space="preserve"> </w:t>
      </w:r>
      <w:r w:rsidRPr="002C5E16">
        <w:rPr>
          <w:sz w:val="24"/>
          <w:szCs w:val="24"/>
        </w:rPr>
        <w:t>shall</w:t>
      </w:r>
      <w:r w:rsidRPr="002C5E16">
        <w:rPr>
          <w:spacing w:val="-4"/>
          <w:sz w:val="24"/>
          <w:szCs w:val="24"/>
        </w:rPr>
        <w:t xml:space="preserve"> </w:t>
      </w:r>
      <w:r w:rsidRPr="002C5E16">
        <w:rPr>
          <w:sz w:val="24"/>
          <w:szCs w:val="24"/>
        </w:rPr>
        <w:t>cause</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be</w:t>
      </w:r>
      <w:r w:rsidRPr="002C5E16">
        <w:rPr>
          <w:spacing w:val="-3"/>
          <w:sz w:val="24"/>
          <w:szCs w:val="24"/>
        </w:rPr>
        <w:t xml:space="preserve"> </w:t>
      </w:r>
      <w:r w:rsidRPr="002C5E16">
        <w:rPr>
          <w:sz w:val="24"/>
          <w:szCs w:val="24"/>
        </w:rPr>
        <w:t>made such</w:t>
      </w:r>
      <w:r w:rsidRPr="002C5E16">
        <w:rPr>
          <w:spacing w:val="-3"/>
          <w:sz w:val="24"/>
          <w:szCs w:val="24"/>
        </w:rPr>
        <w:t xml:space="preserve"> </w:t>
      </w:r>
      <w:r w:rsidRPr="002C5E16">
        <w:rPr>
          <w:sz w:val="24"/>
          <w:szCs w:val="24"/>
        </w:rPr>
        <w:t>examinations</w:t>
      </w:r>
      <w:r w:rsidRPr="002C5E16">
        <w:rPr>
          <w:spacing w:val="-2"/>
          <w:sz w:val="24"/>
          <w:szCs w:val="24"/>
        </w:rPr>
        <w:t xml:space="preserve"> </w:t>
      </w:r>
      <w:r w:rsidRPr="002C5E16">
        <w:rPr>
          <w:sz w:val="24"/>
          <w:szCs w:val="24"/>
        </w:rPr>
        <w:t>of</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books</w:t>
      </w:r>
      <w:r w:rsidRPr="002C5E16">
        <w:rPr>
          <w:spacing w:val="-5"/>
          <w:sz w:val="24"/>
          <w:szCs w:val="24"/>
        </w:rPr>
        <w:t xml:space="preserve"> </w:t>
      </w:r>
      <w:r w:rsidRPr="002C5E16">
        <w:rPr>
          <w:sz w:val="24"/>
          <w:szCs w:val="24"/>
        </w:rPr>
        <w:t>and</w:t>
      </w:r>
      <w:r w:rsidRPr="002C5E16">
        <w:rPr>
          <w:spacing w:val="-4"/>
          <w:sz w:val="24"/>
          <w:szCs w:val="24"/>
        </w:rPr>
        <w:t xml:space="preserve"> </w:t>
      </w:r>
      <w:r w:rsidRPr="002C5E16">
        <w:rPr>
          <w:sz w:val="24"/>
          <w:szCs w:val="24"/>
        </w:rPr>
        <w:t>records</w:t>
      </w:r>
      <w:r w:rsidRPr="002C5E16">
        <w:rPr>
          <w:spacing w:val="-5"/>
          <w:sz w:val="24"/>
          <w:szCs w:val="24"/>
        </w:rPr>
        <w:t xml:space="preserve"> </w:t>
      </w:r>
      <w:r w:rsidRPr="002C5E16">
        <w:rPr>
          <w:sz w:val="24"/>
          <w:szCs w:val="24"/>
        </w:rPr>
        <w:t>of</w:t>
      </w:r>
      <w:r w:rsidRPr="002C5E16">
        <w:rPr>
          <w:spacing w:val="-1"/>
          <w:sz w:val="24"/>
          <w:szCs w:val="24"/>
        </w:rPr>
        <w:t xml:space="preserve"> </w:t>
      </w:r>
      <w:r w:rsidRPr="002C5E16">
        <w:rPr>
          <w:sz w:val="24"/>
          <w:szCs w:val="24"/>
        </w:rPr>
        <w:t>each</w:t>
      </w:r>
      <w:r w:rsidRPr="002C5E16">
        <w:rPr>
          <w:spacing w:val="-3"/>
          <w:sz w:val="24"/>
          <w:szCs w:val="24"/>
        </w:rPr>
        <w:t xml:space="preserve"> </w:t>
      </w:r>
      <w:r w:rsidRPr="002C5E16">
        <w:rPr>
          <w:sz w:val="24"/>
          <w:szCs w:val="24"/>
        </w:rPr>
        <w:t>Qualifying</w:t>
      </w:r>
      <w:r w:rsidRPr="002C5E16">
        <w:rPr>
          <w:spacing w:val="-3"/>
          <w:sz w:val="24"/>
          <w:szCs w:val="24"/>
        </w:rPr>
        <w:t xml:space="preserve"> </w:t>
      </w:r>
      <w:r w:rsidRPr="002C5E16">
        <w:rPr>
          <w:sz w:val="24"/>
          <w:szCs w:val="24"/>
        </w:rPr>
        <w:t>Grantee</w:t>
      </w:r>
      <w:r w:rsidRPr="002C5E16">
        <w:rPr>
          <w:spacing w:val="-4"/>
          <w:sz w:val="24"/>
          <w:szCs w:val="24"/>
        </w:rPr>
        <w:t xml:space="preserve"> </w:t>
      </w:r>
      <w:r w:rsidRPr="002C5E16">
        <w:rPr>
          <w:sz w:val="24"/>
          <w:szCs w:val="24"/>
        </w:rPr>
        <w:t>as the Governmental Entity and/or MFA deems necessary or appropriate to determine the Qualifying Grantee’s compliance with the terms of the Act, these Rules and any contracts between the Qualifying Grantee and the</w:t>
      </w:r>
    </w:p>
    <w:p w14:paraId="628E1F12" w14:textId="77777777" w:rsidR="008C51D4" w:rsidRPr="002C5E16" w:rsidRDefault="00B0191E" w:rsidP="00C365C6">
      <w:pPr>
        <w:pStyle w:val="BodyText"/>
        <w:spacing w:before="1" w:line="360" w:lineRule="auto"/>
        <w:ind w:left="1220" w:right="-30"/>
        <w:jc w:val="both"/>
      </w:pPr>
      <w:r w:rsidRPr="002C5E16">
        <w:t>Governmental</w:t>
      </w:r>
      <w:r w:rsidRPr="002C5E16">
        <w:rPr>
          <w:spacing w:val="-4"/>
        </w:rPr>
        <w:t xml:space="preserve"> </w:t>
      </w:r>
      <w:r w:rsidRPr="002C5E16">
        <w:t>Entity</w:t>
      </w:r>
      <w:r w:rsidRPr="002C5E16">
        <w:rPr>
          <w:spacing w:val="-5"/>
        </w:rPr>
        <w:t xml:space="preserve"> </w:t>
      </w:r>
      <w:r w:rsidRPr="002C5E16">
        <w:t>and/or</w:t>
      </w:r>
      <w:r w:rsidRPr="002C5E16">
        <w:rPr>
          <w:spacing w:val="-3"/>
        </w:rPr>
        <w:t xml:space="preserve"> </w:t>
      </w:r>
      <w:r w:rsidRPr="002C5E16">
        <w:t>MFA.</w:t>
      </w:r>
      <w:r w:rsidRPr="002C5E16">
        <w:rPr>
          <w:spacing w:val="-7"/>
        </w:rPr>
        <w:t xml:space="preserve"> </w:t>
      </w:r>
      <w:r w:rsidRPr="002C5E16">
        <w:t>The</w:t>
      </w:r>
      <w:r w:rsidRPr="002C5E16">
        <w:rPr>
          <w:spacing w:val="-5"/>
        </w:rPr>
        <w:t xml:space="preserve"> </w:t>
      </w:r>
      <w:r w:rsidRPr="002C5E16">
        <w:t>Governmental</w:t>
      </w:r>
      <w:r w:rsidRPr="002C5E16">
        <w:rPr>
          <w:spacing w:val="-4"/>
        </w:rPr>
        <w:t xml:space="preserve"> </w:t>
      </w:r>
      <w:r w:rsidRPr="002C5E16">
        <w:t>Entity</w:t>
      </w:r>
      <w:r w:rsidRPr="002C5E16">
        <w:rPr>
          <w:spacing w:val="-5"/>
        </w:rPr>
        <w:t xml:space="preserve"> </w:t>
      </w:r>
      <w:r w:rsidRPr="002C5E16">
        <w:t>and/or</w:t>
      </w:r>
      <w:r w:rsidRPr="002C5E16">
        <w:rPr>
          <w:spacing w:val="-4"/>
        </w:rPr>
        <w:t xml:space="preserve"> </w:t>
      </w:r>
      <w:r w:rsidRPr="002C5E16">
        <w:t>MFA</w:t>
      </w:r>
      <w:r w:rsidRPr="002C5E16">
        <w:rPr>
          <w:spacing w:val="-2"/>
        </w:rPr>
        <w:t xml:space="preserve"> </w:t>
      </w:r>
      <w:r w:rsidRPr="002C5E16">
        <w:t>may require each Qualifying Grantee to pay the costs of any such examination.</w:t>
      </w:r>
    </w:p>
    <w:p w14:paraId="014AE509" w14:textId="77777777" w:rsidR="008C51D4" w:rsidRPr="002C5E16" w:rsidRDefault="008C51D4" w:rsidP="00C365C6">
      <w:pPr>
        <w:pStyle w:val="BodyText"/>
        <w:spacing w:line="360" w:lineRule="auto"/>
        <w:ind w:right="-30"/>
        <w:jc w:val="both"/>
      </w:pPr>
    </w:p>
    <w:p w14:paraId="31414889" w14:textId="77777777" w:rsidR="008C51D4" w:rsidRPr="002C5E16" w:rsidRDefault="00B0191E" w:rsidP="00C365C6">
      <w:pPr>
        <w:pStyle w:val="ListParagraph"/>
        <w:numPr>
          <w:ilvl w:val="0"/>
          <w:numId w:val="3"/>
        </w:numPr>
        <w:tabs>
          <w:tab w:val="left" w:pos="1221"/>
        </w:tabs>
        <w:spacing w:line="360" w:lineRule="auto"/>
        <w:ind w:right="-30" w:hanging="361"/>
        <w:jc w:val="both"/>
        <w:rPr>
          <w:sz w:val="24"/>
          <w:szCs w:val="24"/>
        </w:rPr>
      </w:pPr>
      <w:r w:rsidRPr="002C5E16">
        <w:rPr>
          <w:sz w:val="24"/>
          <w:szCs w:val="24"/>
          <w:u w:val="single"/>
        </w:rPr>
        <w:t>Cost</w:t>
      </w:r>
      <w:r w:rsidRPr="002C5E16">
        <w:rPr>
          <w:spacing w:val="-6"/>
          <w:sz w:val="24"/>
          <w:szCs w:val="24"/>
          <w:u w:val="single"/>
        </w:rPr>
        <w:t xml:space="preserve"> </w:t>
      </w:r>
      <w:r w:rsidRPr="002C5E16">
        <w:rPr>
          <w:sz w:val="24"/>
          <w:szCs w:val="24"/>
          <w:u w:val="single"/>
        </w:rPr>
        <w:t>Reimbursement</w:t>
      </w:r>
      <w:r w:rsidRPr="002C5E16">
        <w:rPr>
          <w:spacing w:val="-7"/>
          <w:sz w:val="24"/>
          <w:szCs w:val="24"/>
          <w:u w:val="single"/>
        </w:rPr>
        <w:t xml:space="preserve"> </w:t>
      </w:r>
      <w:r w:rsidRPr="002C5E16">
        <w:rPr>
          <w:spacing w:val="-2"/>
          <w:sz w:val="24"/>
          <w:szCs w:val="24"/>
          <w:u w:val="single"/>
        </w:rPr>
        <w:t>Contracts</w:t>
      </w:r>
      <w:r w:rsidRPr="002C5E16">
        <w:rPr>
          <w:spacing w:val="-2"/>
          <w:sz w:val="24"/>
          <w:szCs w:val="24"/>
        </w:rPr>
        <w:t>:</w:t>
      </w:r>
    </w:p>
    <w:p w14:paraId="30888770" w14:textId="77777777" w:rsidR="008C51D4" w:rsidRPr="002C5E16" w:rsidRDefault="008C51D4" w:rsidP="00C365C6">
      <w:pPr>
        <w:pStyle w:val="BodyText"/>
        <w:spacing w:line="360" w:lineRule="auto"/>
        <w:ind w:right="-30"/>
        <w:jc w:val="both"/>
      </w:pPr>
    </w:p>
    <w:p w14:paraId="00C0A69A" w14:textId="77777777" w:rsidR="008C51D4" w:rsidRPr="002C5E16" w:rsidRDefault="00B0191E" w:rsidP="00C365C6">
      <w:pPr>
        <w:pStyle w:val="ListParagraph"/>
        <w:numPr>
          <w:ilvl w:val="1"/>
          <w:numId w:val="3"/>
        </w:numPr>
        <w:tabs>
          <w:tab w:val="left" w:pos="1581"/>
        </w:tabs>
        <w:spacing w:before="92" w:line="360" w:lineRule="auto"/>
        <w:ind w:right="-30"/>
        <w:jc w:val="both"/>
        <w:rPr>
          <w:sz w:val="24"/>
          <w:szCs w:val="24"/>
        </w:rPr>
      </w:pPr>
      <w:r w:rsidRPr="002C5E16">
        <w:rPr>
          <w:sz w:val="24"/>
          <w:szCs w:val="24"/>
          <w:u w:val="single"/>
        </w:rPr>
        <w:t>Cost Reimbursements</w:t>
      </w:r>
      <w:r w:rsidRPr="002C5E16">
        <w:rPr>
          <w:sz w:val="24"/>
          <w:szCs w:val="24"/>
        </w:rPr>
        <w:t>. Payment to a Qualifying Grantee under cost reimbursable contract provisions shall be made upon the Governmental Entity’s</w:t>
      </w:r>
      <w:r w:rsidRPr="002C5E16">
        <w:rPr>
          <w:spacing w:val="40"/>
          <w:sz w:val="24"/>
          <w:szCs w:val="24"/>
        </w:rPr>
        <w:t xml:space="preserve"> </w:t>
      </w:r>
      <w:r w:rsidRPr="002C5E16">
        <w:rPr>
          <w:sz w:val="24"/>
          <w:szCs w:val="24"/>
        </w:rPr>
        <w:t>and/or</w:t>
      </w:r>
      <w:r w:rsidRPr="002C5E16">
        <w:rPr>
          <w:spacing w:val="40"/>
          <w:sz w:val="24"/>
          <w:szCs w:val="24"/>
        </w:rPr>
        <w:t xml:space="preserve"> </w:t>
      </w:r>
      <w:r w:rsidRPr="002C5E16">
        <w:rPr>
          <w:sz w:val="24"/>
          <w:szCs w:val="24"/>
        </w:rPr>
        <w:t>MFA’s</w:t>
      </w:r>
      <w:r w:rsidRPr="002C5E16">
        <w:rPr>
          <w:spacing w:val="-5"/>
          <w:sz w:val="24"/>
          <w:szCs w:val="24"/>
        </w:rPr>
        <w:t xml:space="preserve"> </w:t>
      </w:r>
      <w:r w:rsidRPr="002C5E16">
        <w:rPr>
          <w:sz w:val="24"/>
          <w:szCs w:val="24"/>
        </w:rPr>
        <w:t>receipt</w:t>
      </w:r>
      <w:r w:rsidRPr="002C5E16">
        <w:rPr>
          <w:spacing w:val="-5"/>
          <w:sz w:val="24"/>
          <w:szCs w:val="24"/>
        </w:rPr>
        <w:t xml:space="preserve"> </w:t>
      </w:r>
      <w:r w:rsidRPr="002C5E16">
        <w:rPr>
          <w:sz w:val="24"/>
          <w:szCs w:val="24"/>
        </w:rPr>
        <w:t>from</w:t>
      </w:r>
      <w:r w:rsidRPr="002C5E16">
        <w:rPr>
          <w:spacing w:val="-4"/>
          <w:sz w:val="24"/>
          <w:szCs w:val="24"/>
        </w:rPr>
        <w:t xml:space="preserve"> </w:t>
      </w:r>
      <w:r w:rsidRPr="002C5E16">
        <w:rPr>
          <w:sz w:val="24"/>
          <w:szCs w:val="24"/>
        </w:rPr>
        <w:t>the</w:t>
      </w:r>
      <w:r w:rsidRPr="002C5E16">
        <w:rPr>
          <w:spacing w:val="-5"/>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w:t>
      </w:r>
      <w:r w:rsidRPr="002C5E16">
        <w:rPr>
          <w:spacing w:val="-2"/>
          <w:sz w:val="24"/>
          <w:szCs w:val="24"/>
        </w:rPr>
        <w:t xml:space="preserve"> </w:t>
      </w:r>
      <w:r w:rsidRPr="002C5E16">
        <w:rPr>
          <w:sz w:val="24"/>
          <w:szCs w:val="24"/>
        </w:rPr>
        <w:t>of certified</w:t>
      </w:r>
      <w:r w:rsidRPr="002C5E16">
        <w:rPr>
          <w:spacing w:val="-3"/>
          <w:sz w:val="24"/>
          <w:szCs w:val="24"/>
        </w:rPr>
        <w:t xml:space="preserve"> </w:t>
      </w:r>
      <w:r w:rsidRPr="002C5E16">
        <w:rPr>
          <w:sz w:val="24"/>
          <w:szCs w:val="24"/>
        </w:rPr>
        <w:t>and documented</w:t>
      </w:r>
      <w:r w:rsidRPr="002C5E16">
        <w:rPr>
          <w:spacing w:val="-1"/>
          <w:sz w:val="24"/>
          <w:szCs w:val="24"/>
        </w:rPr>
        <w:t xml:space="preserve"> </w:t>
      </w:r>
      <w:r w:rsidRPr="002C5E16">
        <w:rPr>
          <w:sz w:val="24"/>
          <w:szCs w:val="24"/>
        </w:rPr>
        <w:t>invoices</w:t>
      </w:r>
      <w:r w:rsidRPr="002C5E16">
        <w:rPr>
          <w:spacing w:val="-5"/>
          <w:sz w:val="24"/>
          <w:szCs w:val="24"/>
        </w:rPr>
        <w:t xml:space="preserve"> </w:t>
      </w:r>
      <w:r w:rsidRPr="002C5E16">
        <w:rPr>
          <w:sz w:val="24"/>
          <w:szCs w:val="24"/>
        </w:rPr>
        <w:t>for</w:t>
      </w:r>
      <w:r w:rsidRPr="002C5E16">
        <w:rPr>
          <w:spacing w:val="-4"/>
          <w:sz w:val="24"/>
          <w:szCs w:val="24"/>
        </w:rPr>
        <w:t xml:space="preserve"> </w:t>
      </w:r>
      <w:r w:rsidRPr="002C5E16">
        <w:rPr>
          <w:sz w:val="24"/>
          <w:szCs w:val="24"/>
        </w:rPr>
        <w:t>actual</w:t>
      </w:r>
      <w:r w:rsidRPr="002C5E16">
        <w:rPr>
          <w:spacing w:val="-3"/>
          <w:sz w:val="24"/>
          <w:szCs w:val="24"/>
        </w:rPr>
        <w:t xml:space="preserve"> </w:t>
      </w:r>
      <w:r w:rsidRPr="002C5E16">
        <w:rPr>
          <w:sz w:val="24"/>
          <w:szCs w:val="24"/>
        </w:rPr>
        <w:t>expenditures</w:t>
      </w:r>
      <w:r w:rsidRPr="002C5E16">
        <w:rPr>
          <w:spacing w:val="-5"/>
          <w:sz w:val="24"/>
          <w:szCs w:val="24"/>
        </w:rPr>
        <w:t xml:space="preserve"> </w:t>
      </w:r>
      <w:r w:rsidRPr="002C5E16">
        <w:rPr>
          <w:sz w:val="24"/>
          <w:szCs w:val="24"/>
        </w:rPr>
        <w:t>allowable under</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terms</w:t>
      </w:r>
      <w:r w:rsidRPr="002C5E16">
        <w:rPr>
          <w:spacing w:val="-3"/>
          <w:sz w:val="24"/>
          <w:szCs w:val="24"/>
        </w:rPr>
        <w:t xml:space="preserve"> </w:t>
      </w:r>
      <w:r w:rsidRPr="002C5E16">
        <w:rPr>
          <w:sz w:val="24"/>
          <w:szCs w:val="24"/>
        </w:rPr>
        <w:t>of any agreement between the Qualifying Grantee and the Governmental Entity and/or</w:t>
      </w:r>
      <w:r w:rsidRPr="002C5E16">
        <w:rPr>
          <w:spacing w:val="40"/>
          <w:sz w:val="24"/>
          <w:szCs w:val="24"/>
        </w:rPr>
        <w:t xml:space="preserve"> </w:t>
      </w:r>
      <w:r w:rsidRPr="002C5E16">
        <w:rPr>
          <w:sz w:val="24"/>
          <w:szCs w:val="24"/>
        </w:rPr>
        <w:t>MFA.</w:t>
      </w:r>
    </w:p>
    <w:p w14:paraId="79C401AD" w14:textId="77777777" w:rsidR="008C51D4" w:rsidRPr="002C5E16" w:rsidRDefault="008C51D4" w:rsidP="00C365C6">
      <w:pPr>
        <w:pStyle w:val="BodyText"/>
        <w:spacing w:before="1" w:line="360" w:lineRule="auto"/>
        <w:ind w:right="-30"/>
        <w:jc w:val="both"/>
      </w:pPr>
    </w:p>
    <w:p w14:paraId="6F8133FB" w14:textId="77777777" w:rsidR="008C51D4" w:rsidRPr="002C5E16" w:rsidRDefault="00B0191E" w:rsidP="00C365C6">
      <w:pPr>
        <w:pStyle w:val="ListParagraph"/>
        <w:numPr>
          <w:ilvl w:val="1"/>
          <w:numId w:val="3"/>
        </w:numPr>
        <w:tabs>
          <w:tab w:val="left" w:pos="1581"/>
        </w:tabs>
        <w:spacing w:line="360" w:lineRule="auto"/>
        <w:ind w:right="-30"/>
        <w:jc w:val="both"/>
        <w:rPr>
          <w:sz w:val="24"/>
          <w:szCs w:val="24"/>
        </w:rPr>
      </w:pPr>
      <w:r w:rsidRPr="002C5E16">
        <w:rPr>
          <w:sz w:val="24"/>
          <w:szCs w:val="24"/>
          <w:u w:val="single"/>
        </w:rPr>
        <w:t>Cost</w:t>
      </w:r>
      <w:r w:rsidRPr="002C5E16">
        <w:rPr>
          <w:spacing w:val="-3"/>
          <w:sz w:val="24"/>
          <w:szCs w:val="24"/>
          <w:u w:val="single"/>
        </w:rPr>
        <w:t xml:space="preserve"> </w:t>
      </w:r>
      <w:r w:rsidRPr="002C5E16">
        <w:rPr>
          <w:sz w:val="24"/>
          <w:szCs w:val="24"/>
          <w:u w:val="single"/>
        </w:rPr>
        <w:t>Reimbursements</w:t>
      </w:r>
      <w:r w:rsidRPr="002C5E16">
        <w:rPr>
          <w:spacing w:val="-5"/>
          <w:sz w:val="24"/>
          <w:szCs w:val="24"/>
          <w:u w:val="single"/>
        </w:rPr>
        <w:t xml:space="preserve"> </w:t>
      </w:r>
      <w:r w:rsidRPr="002C5E16">
        <w:rPr>
          <w:sz w:val="24"/>
          <w:szCs w:val="24"/>
          <w:u w:val="single"/>
        </w:rPr>
        <w:t>For</w:t>
      </w:r>
      <w:r w:rsidRPr="002C5E16">
        <w:rPr>
          <w:spacing w:val="-3"/>
          <w:sz w:val="24"/>
          <w:szCs w:val="24"/>
          <w:u w:val="single"/>
        </w:rPr>
        <w:t xml:space="preserve"> </w:t>
      </w:r>
      <w:r w:rsidRPr="002C5E16">
        <w:rPr>
          <w:sz w:val="24"/>
          <w:szCs w:val="24"/>
          <w:u w:val="single"/>
        </w:rPr>
        <w:t>Units</w:t>
      </w:r>
      <w:r w:rsidRPr="002C5E16">
        <w:rPr>
          <w:spacing w:val="-4"/>
          <w:sz w:val="24"/>
          <w:szCs w:val="24"/>
          <w:u w:val="single"/>
        </w:rPr>
        <w:t xml:space="preserve"> </w:t>
      </w:r>
      <w:r w:rsidRPr="002C5E16">
        <w:rPr>
          <w:sz w:val="24"/>
          <w:szCs w:val="24"/>
          <w:u w:val="single"/>
        </w:rPr>
        <w:t>of</w:t>
      </w:r>
      <w:r w:rsidRPr="002C5E16">
        <w:rPr>
          <w:spacing w:val="-3"/>
          <w:sz w:val="24"/>
          <w:szCs w:val="24"/>
          <w:u w:val="single"/>
        </w:rPr>
        <w:t xml:space="preserve"> </w:t>
      </w:r>
      <w:r w:rsidRPr="002C5E16">
        <w:rPr>
          <w:sz w:val="24"/>
          <w:szCs w:val="24"/>
          <w:u w:val="single"/>
        </w:rPr>
        <w:t>Service</w:t>
      </w:r>
      <w:r w:rsidRPr="002C5E16">
        <w:rPr>
          <w:sz w:val="24"/>
          <w:szCs w:val="24"/>
        </w:rPr>
        <w:t>.</w:t>
      </w:r>
      <w:r w:rsidRPr="002C5E16">
        <w:rPr>
          <w:spacing w:val="-2"/>
          <w:sz w:val="24"/>
          <w:szCs w:val="24"/>
        </w:rPr>
        <w:t xml:space="preserve"> </w:t>
      </w:r>
      <w:r w:rsidRPr="002C5E16">
        <w:rPr>
          <w:sz w:val="24"/>
          <w:szCs w:val="24"/>
        </w:rPr>
        <w:t>Payment</w:t>
      </w:r>
      <w:r w:rsidRPr="002C5E16">
        <w:rPr>
          <w:spacing w:val="-5"/>
          <w:sz w:val="24"/>
          <w:szCs w:val="24"/>
        </w:rPr>
        <w:t xml:space="preserve"> </w:t>
      </w:r>
      <w:r w:rsidRPr="002C5E16">
        <w:rPr>
          <w:sz w:val="24"/>
          <w:szCs w:val="24"/>
        </w:rPr>
        <w:t>under</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unit</w:t>
      </w:r>
      <w:r w:rsidRPr="002C5E16">
        <w:rPr>
          <w:spacing w:val="-5"/>
          <w:sz w:val="24"/>
          <w:szCs w:val="24"/>
        </w:rPr>
        <w:t xml:space="preserve"> </w:t>
      </w:r>
      <w:r w:rsidRPr="002C5E16">
        <w:rPr>
          <w:sz w:val="24"/>
          <w:szCs w:val="24"/>
        </w:rPr>
        <w:t>cost contract</w:t>
      </w:r>
      <w:r w:rsidRPr="002C5E16">
        <w:rPr>
          <w:spacing w:val="-5"/>
          <w:sz w:val="24"/>
          <w:szCs w:val="24"/>
        </w:rPr>
        <w:t xml:space="preserve"> </w:t>
      </w:r>
      <w:r w:rsidRPr="002C5E16">
        <w:rPr>
          <w:sz w:val="24"/>
          <w:szCs w:val="24"/>
        </w:rPr>
        <w:t>provisions</w:t>
      </w:r>
      <w:r w:rsidRPr="002C5E16">
        <w:rPr>
          <w:spacing w:val="-4"/>
          <w:sz w:val="24"/>
          <w:szCs w:val="24"/>
        </w:rPr>
        <w:t xml:space="preserve"> </w:t>
      </w:r>
      <w:r w:rsidRPr="002C5E16">
        <w:rPr>
          <w:sz w:val="24"/>
          <w:szCs w:val="24"/>
        </w:rPr>
        <w:t>shall</w:t>
      </w:r>
      <w:r w:rsidRPr="002C5E16">
        <w:rPr>
          <w:spacing w:val="-5"/>
          <w:sz w:val="24"/>
          <w:szCs w:val="24"/>
        </w:rPr>
        <w:t xml:space="preserve"> </w:t>
      </w:r>
      <w:r w:rsidRPr="002C5E16">
        <w:rPr>
          <w:sz w:val="24"/>
          <w:szCs w:val="24"/>
        </w:rPr>
        <w:t>be</w:t>
      </w:r>
      <w:r w:rsidRPr="002C5E16">
        <w:rPr>
          <w:spacing w:val="-4"/>
          <w:sz w:val="24"/>
          <w:szCs w:val="24"/>
        </w:rPr>
        <w:t xml:space="preserve"> </w:t>
      </w:r>
      <w:r w:rsidRPr="002C5E16">
        <w:rPr>
          <w:sz w:val="24"/>
          <w:szCs w:val="24"/>
        </w:rPr>
        <w:t>made</w:t>
      </w:r>
      <w:r w:rsidRPr="002C5E16">
        <w:rPr>
          <w:spacing w:val="-4"/>
          <w:sz w:val="24"/>
          <w:szCs w:val="24"/>
        </w:rPr>
        <w:t xml:space="preserve"> </w:t>
      </w:r>
      <w:r w:rsidRPr="002C5E16">
        <w:rPr>
          <w:sz w:val="24"/>
          <w:szCs w:val="24"/>
        </w:rPr>
        <w:t>upon</w:t>
      </w:r>
      <w:r w:rsidRPr="002C5E16">
        <w:rPr>
          <w:spacing w:val="-6"/>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5"/>
          <w:sz w:val="24"/>
          <w:szCs w:val="24"/>
        </w:rPr>
        <w:t xml:space="preserve"> </w:t>
      </w:r>
      <w:r w:rsidRPr="002C5E16">
        <w:rPr>
          <w:sz w:val="24"/>
          <w:szCs w:val="24"/>
        </w:rPr>
        <w:t>Entity’s</w:t>
      </w:r>
      <w:r w:rsidRPr="002C5E16">
        <w:rPr>
          <w:spacing w:val="-5"/>
          <w:sz w:val="24"/>
          <w:szCs w:val="24"/>
        </w:rPr>
        <w:t xml:space="preserve"> </w:t>
      </w:r>
      <w:r w:rsidRPr="002C5E16">
        <w:rPr>
          <w:sz w:val="24"/>
          <w:szCs w:val="24"/>
        </w:rPr>
        <w:t>and</w:t>
      </w:r>
      <w:r w:rsidRPr="002C5E16">
        <w:rPr>
          <w:spacing w:val="-4"/>
          <w:sz w:val="24"/>
          <w:szCs w:val="24"/>
        </w:rPr>
        <w:t xml:space="preserve"> </w:t>
      </w:r>
      <w:r w:rsidRPr="002C5E16">
        <w:rPr>
          <w:sz w:val="24"/>
          <w:szCs w:val="24"/>
        </w:rPr>
        <w:t xml:space="preserve">or </w:t>
      </w:r>
      <w:r w:rsidRPr="002C5E16">
        <w:rPr>
          <w:sz w:val="24"/>
          <w:szCs w:val="24"/>
        </w:rPr>
        <w:lastRenderedPageBreak/>
        <w:t>MFA’s</w:t>
      </w:r>
      <w:r w:rsidRPr="002C5E16">
        <w:rPr>
          <w:spacing w:val="-4"/>
          <w:sz w:val="24"/>
          <w:szCs w:val="24"/>
        </w:rPr>
        <w:t xml:space="preserve"> </w:t>
      </w:r>
      <w:r w:rsidRPr="002C5E16">
        <w:rPr>
          <w:sz w:val="24"/>
          <w:szCs w:val="24"/>
        </w:rPr>
        <w:t>receipt</w:t>
      </w:r>
      <w:r w:rsidRPr="002C5E16">
        <w:rPr>
          <w:spacing w:val="-5"/>
          <w:sz w:val="24"/>
          <w:szCs w:val="24"/>
        </w:rPr>
        <w:t xml:space="preserve"> </w:t>
      </w:r>
      <w:r w:rsidRPr="002C5E16">
        <w:rPr>
          <w:sz w:val="24"/>
          <w:szCs w:val="24"/>
        </w:rPr>
        <w:t>from</w:t>
      </w:r>
      <w:r w:rsidRPr="002C5E16">
        <w:rPr>
          <w:spacing w:val="-2"/>
          <w:sz w:val="24"/>
          <w:szCs w:val="24"/>
        </w:rPr>
        <w:t xml:space="preserve"> </w:t>
      </w:r>
      <w:r w:rsidRPr="002C5E16">
        <w:rPr>
          <w:sz w:val="24"/>
          <w:szCs w:val="24"/>
        </w:rPr>
        <w:t>the</w:t>
      </w:r>
      <w:r w:rsidRPr="002C5E16">
        <w:rPr>
          <w:spacing w:val="-5"/>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w:t>
      </w:r>
      <w:r w:rsidRPr="002C5E16">
        <w:rPr>
          <w:spacing w:val="-5"/>
          <w:sz w:val="24"/>
          <w:szCs w:val="24"/>
        </w:rPr>
        <w:t xml:space="preserve"> </w:t>
      </w:r>
      <w:r w:rsidRPr="002C5E16">
        <w:rPr>
          <w:sz w:val="24"/>
          <w:szCs w:val="24"/>
        </w:rPr>
        <w:t>of</w:t>
      </w:r>
      <w:r w:rsidRPr="002C5E16">
        <w:rPr>
          <w:spacing w:val="-3"/>
          <w:sz w:val="24"/>
          <w:szCs w:val="24"/>
        </w:rPr>
        <w:t xml:space="preserve"> </w:t>
      </w:r>
      <w:r w:rsidRPr="002C5E16">
        <w:rPr>
          <w:sz w:val="24"/>
          <w:szCs w:val="24"/>
        </w:rPr>
        <w:t>a</w:t>
      </w:r>
      <w:r w:rsidRPr="002C5E16">
        <w:rPr>
          <w:spacing w:val="-3"/>
          <w:sz w:val="24"/>
          <w:szCs w:val="24"/>
        </w:rPr>
        <w:t xml:space="preserve"> </w:t>
      </w:r>
      <w:r w:rsidRPr="002C5E16">
        <w:rPr>
          <w:sz w:val="24"/>
          <w:szCs w:val="24"/>
        </w:rPr>
        <w:t>certified and</w:t>
      </w:r>
      <w:r w:rsidRPr="002C5E16">
        <w:rPr>
          <w:spacing w:val="-3"/>
          <w:sz w:val="24"/>
          <w:szCs w:val="24"/>
        </w:rPr>
        <w:t xml:space="preserve"> </w:t>
      </w:r>
      <w:r w:rsidRPr="002C5E16">
        <w:rPr>
          <w:sz w:val="24"/>
          <w:szCs w:val="24"/>
        </w:rPr>
        <w:t>documented invoice</w:t>
      </w:r>
      <w:r w:rsidRPr="002C5E16">
        <w:rPr>
          <w:spacing w:val="-2"/>
          <w:sz w:val="24"/>
          <w:szCs w:val="24"/>
        </w:rPr>
        <w:t xml:space="preserve"> </w:t>
      </w:r>
      <w:r w:rsidRPr="002C5E16">
        <w:rPr>
          <w:sz w:val="24"/>
          <w:szCs w:val="24"/>
        </w:rPr>
        <w:t>showing</w:t>
      </w:r>
      <w:r w:rsidRPr="002C5E16">
        <w:rPr>
          <w:spacing w:val="-3"/>
          <w:sz w:val="24"/>
          <w:szCs w:val="24"/>
        </w:rPr>
        <w:t xml:space="preserve"> </w:t>
      </w:r>
      <w:r w:rsidRPr="002C5E16">
        <w:rPr>
          <w:sz w:val="24"/>
          <w:szCs w:val="24"/>
        </w:rPr>
        <w:t>the</w:t>
      </w:r>
      <w:r w:rsidRPr="002C5E16">
        <w:rPr>
          <w:spacing w:val="-2"/>
          <w:sz w:val="24"/>
          <w:szCs w:val="24"/>
        </w:rPr>
        <w:t xml:space="preserve"> </w:t>
      </w:r>
      <w:r w:rsidRPr="002C5E16">
        <w:rPr>
          <w:sz w:val="24"/>
          <w:szCs w:val="24"/>
        </w:rPr>
        <w:t>number</w:t>
      </w:r>
      <w:r w:rsidRPr="002C5E16">
        <w:rPr>
          <w:spacing w:val="-5"/>
          <w:sz w:val="24"/>
          <w:szCs w:val="24"/>
        </w:rPr>
        <w:t xml:space="preserve"> </w:t>
      </w:r>
      <w:r w:rsidRPr="002C5E16">
        <w:rPr>
          <w:sz w:val="24"/>
          <w:szCs w:val="24"/>
        </w:rPr>
        <w:t>of</w:t>
      </w:r>
      <w:r w:rsidRPr="002C5E16">
        <w:rPr>
          <w:spacing w:val="-2"/>
          <w:sz w:val="24"/>
          <w:szCs w:val="24"/>
        </w:rPr>
        <w:t xml:space="preserve"> </w:t>
      </w:r>
      <w:r w:rsidRPr="002C5E16">
        <w:rPr>
          <w:sz w:val="24"/>
          <w:szCs w:val="24"/>
        </w:rPr>
        <w:t>units</w:t>
      </w:r>
      <w:r w:rsidRPr="002C5E16">
        <w:rPr>
          <w:spacing w:val="-4"/>
          <w:sz w:val="24"/>
          <w:szCs w:val="24"/>
        </w:rPr>
        <w:t xml:space="preserve"> </w:t>
      </w:r>
      <w:r w:rsidRPr="002C5E16">
        <w:rPr>
          <w:sz w:val="24"/>
          <w:szCs w:val="24"/>
        </w:rPr>
        <w:t>of service</w:t>
      </w:r>
      <w:r w:rsidRPr="002C5E16">
        <w:rPr>
          <w:spacing w:val="-2"/>
          <w:sz w:val="24"/>
          <w:szCs w:val="24"/>
        </w:rPr>
        <w:t xml:space="preserve"> </w:t>
      </w:r>
      <w:r w:rsidRPr="002C5E16">
        <w:rPr>
          <w:sz w:val="24"/>
          <w:szCs w:val="24"/>
        </w:rPr>
        <w:t>provided</w:t>
      </w:r>
      <w:r w:rsidRPr="002C5E16">
        <w:rPr>
          <w:spacing w:val="-4"/>
          <w:sz w:val="24"/>
          <w:szCs w:val="24"/>
        </w:rPr>
        <w:t xml:space="preserve"> </w:t>
      </w:r>
      <w:r w:rsidRPr="002C5E16">
        <w:rPr>
          <w:sz w:val="24"/>
          <w:szCs w:val="24"/>
        </w:rPr>
        <w:t>during</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 xml:space="preserve">billing </w:t>
      </w:r>
      <w:r w:rsidRPr="002C5E16">
        <w:rPr>
          <w:spacing w:val="-2"/>
          <w:sz w:val="24"/>
          <w:szCs w:val="24"/>
        </w:rPr>
        <w:t>period.</w:t>
      </w:r>
    </w:p>
    <w:p w14:paraId="4AB427FB" w14:textId="77777777" w:rsidR="008C51D4" w:rsidRPr="002C5E16" w:rsidRDefault="008C51D4" w:rsidP="00C365C6">
      <w:pPr>
        <w:pStyle w:val="BodyText"/>
        <w:spacing w:line="360" w:lineRule="auto"/>
        <w:ind w:right="-30"/>
        <w:jc w:val="both"/>
      </w:pPr>
    </w:p>
    <w:p w14:paraId="7C6EB580" w14:textId="77777777" w:rsidR="008C51D4" w:rsidRPr="002C5E16" w:rsidRDefault="00B0191E" w:rsidP="00C365C6">
      <w:pPr>
        <w:pStyle w:val="ListParagraph"/>
        <w:numPr>
          <w:ilvl w:val="1"/>
          <w:numId w:val="3"/>
        </w:numPr>
        <w:tabs>
          <w:tab w:val="left" w:pos="1581"/>
        </w:tabs>
        <w:spacing w:line="360" w:lineRule="auto"/>
        <w:ind w:right="-30"/>
        <w:jc w:val="both"/>
        <w:rPr>
          <w:sz w:val="24"/>
          <w:szCs w:val="24"/>
        </w:rPr>
      </w:pPr>
      <w:r w:rsidRPr="002C5E16">
        <w:rPr>
          <w:sz w:val="24"/>
          <w:szCs w:val="24"/>
          <w:u w:val="single"/>
        </w:rPr>
        <w:t>Rate at which Costs Incurred</w:t>
      </w:r>
      <w:r w:rsidRPr="002C5E16">
        <w:rPr>
          <w:sz w:val="24"/>
          <w:szCs w:val="24"/>
        </w:rPr>
        <w:t>. Under unit cost or cost reimbursable contracts, it is anticipated that costs will be incurred by the Qualifying Grantee</w:t>
      </w:r>
      <w:r w:rsidRPr="002C5E16">
        <w:rPr>
          <w:spacing w:val="-3"/>
          <w:sz w:val="24"/>
          <w:szCs w:val="24"/>
        </w:rPr>
        <w:t xml:space="preserve"> </w:t>
      </w:r>
      <w:r w:rsidRPr="002C5E16">
        <w:rPr>
          <w:sz w:val="24"/>
          <w:szCs w:val="24"/>
        </w:rPr>
        <w:t>at</w:t>
      </w:r>
      <w:r w:rsidRPr="002C5E16">
        <w:rPr>
          <w:spacing w:val="-5"/>
          <w:sz w:val="24"/>
          <w:szCs w:val="24"/>
        </w:rPr>
        <w:t xml:space="preserve"> </w:t>
      </w:r>
      <w:r w:rsidRPr="002C5E16">
        <w:rPr>
          <w:sz w:val="24"/>
          <w:szCs w:val="24"/>
        </w:rPr>
        <w:t>an</w:t>
      </w:r>
      <w:r w:rsidRPr="002C5E16">
        <w:rPr>
          <w:spacing w:val="-5"/>
          <w:sz w:val="24"/>
          <w:szCs w:val="24"/>
        </w:rPr>
        <w:t xml:space="preserve"> </w:t>
      </w:r>
      <w:r w:rsidRPr="002C5E16">
        <w:rPr>
          <w:sz w:val="24"/>
          <w:szCs w:val="24"/>
        </w:rPr>
        <w:t>approximate</w:t>
      </w:r>
      <w:r w:rsidRPr="002C5E16">
        <w:rPr>
          <w:spacing w:val="-3"/>
          <w:sz w:val="24"/>
          <w:szCs w:val="24"/>
        </w:rPr>
        <w:t xml:space="preserve"> </w:t>
      </w:r>
      <w:r w:rsidRPr="002C5E16">
        <w:rPr>
          <w:sz w:val="24"/>
          <w:szCs w:val="24"/>
        </w:rPr>
        <w:t>level</w:t>
      </w:r>
      <w:r w:rsidRPr="002C5E16">
        <w:rPr>
          <w:spacing w:val="-4"/>
          <w:sz w:val="24"/>
          <w:szCs w:val="24"/>
        </w:rPr>
        <w:t xml:space="preserve"> </w:t>
      </w:r>
      <w:r w:rsidRPr="002C5E16">
        <w:rPr>
          <w:sz w:val="24"/>
          <w:szCs w:val="24"/>
        </w:rPr>
        <w:t>rate</w:t>
      </w:r>
      <w:r w:rsidRPr="002C5E16">
        <w:rPr>
          <w:spacing w:val="-4"/>
          <w:sz w:val="24"/>
          <w:szCs w:val="24"/>
        </w:rPr>
        <w:t xml:space="preserve"> </w:t>
      </w:r>
      <w:r w:rsidRPr="002C5E16">
        <w:rPr>
          <w:sz w:val="24"/>
          <w:szCs w:val="24"/>
        </w:rPr>
        <w:t>during</w:t>
      </w:r>
      <w:r w:rsidRPr="002C5E16">
        <w:rPr>
          <w:spacing w:val="-5"/>
          <w:sz w:val="24"/>
          <w:szCs w:val="24"/>
        </w:rPr>
        <w:t xml:space="preserve"> </w:t>
      </w:r>
      <w:r w:rsidRPr="002C5E16">
        <w:rPr>
          <w:sz w:val="24"/>
          <w:szCs w:val="24"/>
        </w:rPr>
        <w:t>the</w:t>
      </w:r>
      <w:r w:rsidRPr="002C5E16">
        <w:rPr>
          <w:spacing w:val="-3"/>
          <w:sz w:val="24"/>
          <w:szCs w:val="24"/>
        </w:rPr>
        <w:t xml:space="preserve"> </w:t>
      </w:r>
      <w:r w:rsidRPr="002C5E16">
        <w:rPr>
          <w:sz w:val="24"/>
          <w:szCs w:val="24"/>
        </w:rPr>
        <w:t>term</w:t>
      </w:r>
      <w:r w:rsidRPr="002C5E16">
        <w:rPr>
          <w:spacing w:val="-5"/>
          <w:sz w:val="24"/>
          <w:szCs w:val="24"/>
        </w:rPr>
        <w:t xml:space="preserve"> </w:t>
      </w:r>
      <w:r w:rsidRPr="002C5E16">
        <w:rPr>
          <w:sz w:val="24"/>
          <w:szCs w:val="24"/>
        </w:rPr>
        <w:t>of</w:t>
      </w:r>
      <w:r w:rsidRPr="002C5E16">
        <w:rPr>
          <w:spacing w:val="-2"/>
          <w:sz w:val="24"/>
          <w:szCs w:val="24"/>
        </w:rPr>
        <w:t xml:space="preserve"> </w:t>
      </w:r>
      <w:r w:rsidRPr="002C5E16">
        <w:rPr>
          <w:sz w:val="24"/>
          <w:szCs w:val="24"/>
        </w:rPr>
        <w:t>any</w:t>
      </w:r>
      <w:r w:rsidRPr="002C5E16">
        <w:rPr>
          <w:spacing w:val="-6"/>
          <w:sz w:val="24"/>
          <w:szCs w:val="24"/>
        </w:rPr>
        <w:t xml:space="preserve"> </w:t>
      </w:r>
      <w:r w:rsidRPr="002C5E16">
        <w:rPr>
          <w:sz w:val="24"/>
          <w:szCs w:val="24"/>
        </w:rPr>
        <w:t>agreement between the Qualifying Grantee and the Governmental Entity and/or</w:t>
      </w:r>
    </w:p>
    <w:p w14:paraId="3E35F03A" w14:textId="77777777" w:rsidR="008C51D4" w:rsidRPr="002C5E16" w:rsidRDefault="00B0191E" w:rsidP="00C365C6">
      <w:pPr>
        <w:pStyle w:val="BodyText"/>
        <w:spacing w:line="360" w:lineRule="auto"/>
        <w:ind w:left="1580" w:right="-30"/>
        <w:jc w:val="both"/>
      </w:pPr>
      <w:r w:rsidRPr="002C5E16">
        <w:t>MFA.</w:t>
      </w:r>
      <w:r w:rsidRPr="002C5E16">
        <w:rPr>
          <w:spacing w:val="-3"/>
        </w:rPr>
        <w:t xml:space="preserve"> </w:t>
      </w:r>
      <w:r w:rsidRPr="002C5E16">
        <w:t>If</w:t>
      </w:r>
      <w:r w:rsidRPr="002C5E16">
        <w:rPr>
          <w:spacing w:val="-2"/>
        </w:rPr>
        <w:t xml:space="preserve"> </w:t>
      </w:r>
      <w:r w:rsidRPr="002C5E16">
        <w:t>the</w:t>
      </w:r>
      <w:r w:rsidRPr="002C5E16">
        <w:rPr>
          <w:spacing w:val="-4"/>
        </w:rPr>
        <w:t xml:space="preserve"> </w:t>
      </w:r>
      <w:r w:rsidRPr="002C5E16">
        <w:t>Governmental</w:t>
      </w:r>
      <w:r w:rsidRPr="002C5E16">
        <w:rPr>
          <w:spacing w:val="-2"/>
        </w:rPr>
        <w:t xml:space="preserve"> </w:t>
      </w:r>
      <w:r w:rsidRPr="002C5E16">
        <w:t>Entity</w:t>
      </w:r>
      <w:r w:rsidRPr="002C5E16">
        <w:rPr>
          <w:spacing w:val="-6"/>
        </w:rPr>
        <w:t xml:space="preserve"> </w:t>
      </w:r>
      <w:r w:rsidRPr="002C5E16">
        <w:t>and/or</w:t>
      </w:r>
      <w:r w:rsidRPr="002C5E16">
        <w:rPr>
          <w:spacing w:val="-3"/>
        </w:rPr>
        <w:t xml:space="preserve"> </w:t>
      </w:r>
      <w:r w:rsidRPr="002C5E16">
        <w:t>MFA</w:t>
      </w:r>
      <w:r w:rsidRPr="002C5E16">
        <w:rPr>
          <w:spacing w:val="-6"/>
        </w:rPr>
        <w:t xml:space="preserve"> </w:t>
      </w:r>
      <w:r w:rsidRPr="002C5E16">
        <w:t>determine</w:t>
      </w:r>
      <w:r w:rsidRPr="002C5E16">
        <w:rPr>
          <w:spacing w:val="-5"/>
        </w:rPr>
        <w:t xml:space="preserve"> </w:t>
      </w:r>
      <w:r w:rsidRPr="002C5E16">
        <w:t>that</w:t>
      </w:r>
      <w:r w:rsidRPr="002C5E16">
        <w:rPr>
          <w:spacing w:val="-4"/>
        </w:rPr>
        <w:t xml:space="preserve"> </w:t>
      </w:r>
      <w:r w:rsidRPr="002C5E16">
        <w:t>the</w:t>
      </w:r>
      <w:r w:rsidRPr="002C5E16">
        <w:rPr>
          <w:spacing w:val="-4"/>
        </w:rPr>
        <w:t xml:space="preserve"> </w:t>
      </w:r>
      <w:r w:rsidRPr="002C5E16">
        <w:t>Qualifying Grantee is underspending or overspending, then the Governmental Entity and/or</w:t>
      </w:r>
      <w:r w:rsidRPr="002C5E16">
        <w:rPr>
          <w:spacing w:val="40"/>
        </w:rPr>
        <w:t xml:space="preserve"> </w:t>
      </w:r>
      <w:r w:rsidRPr="002C5E16">
        <w:t>MFA</w:t>
      </w:r>
      <w:r w:rsidRPr="002C5E16">
        <w:rPr>
          <w:spacing w:val="-5"/>
        </w:rPr>
        <w:t xml:space="preserve"> </w:t>
      </w:r>
      <w:r w:rsidRPr="002C5E16">
        <w:t>may</w:t>
      </w:r>
      <w:r w:rsidRPr="002C5E16">
        <w:rPr>
          <w:spacing w:val="-6"/>
        </w:rPr>
        <w:t xml:space="preserve"> </w:t>
      </w:r>
      <w:r w:rsidRPr="002C5E16">
        <w:t>reduce</w:t>
      </w:r>
      <w:r w:rsidRPr="002C5E16">
        <w:rPr>
          <w:spacing w:val="-3"/>
        </w:rPr>
        <w:t xml:space="preserve"> </w:t>
      </w:r>
      <w:r w:rsidRPr="002C5E16">
        <w:t>the</w:t>
      </w:r>
      <w:r w:rsidRPr="002C5E16">
        <w:rPr>
          <w:spacing w:val="-3"/>
        </w:rPr>
        <w:t xml:space="preserve"> </w:t>
      </w:r>
      <w:r w:rsidRPr="002C5E16">
        <w:t>budget</w:t>
      </w:r>
      <w:r w:rsidRPr="002C5E16">
        <w:rPr>
          <w:spacing w:val="-2"/>
        </w:rPr>
        <w:t xml:space="preserve"> </w:t>
      </w:r>
      <w:r w:rsidRPr="002C5E16">
        <w:t>and/or</w:t>
      </w:r>
      <w:r w:rsidRPr="002C5E16">
        <w:rPr>
          <w:spacing w:val="-4"/>
        </w:rPr>
        <w:t xml:space="preserve"> </w:t>
      </w:r>
      <w:r w:rsidRPr="002C5E16">
        <w:t>exercise</w:t>
      </w:r>
      <w:r w:rsidRPr="002C5E16">
        <w:rPr>
          <w:spacing w:val="-4"/>
        </w:rPr>
        <w:t xml:space="preserve"> </w:t>
      </w:r>
      <w:r w:rsidRPr="002C5E16">
        <w:t>such</w:t>
      </w:r>
      <w:r w:rsidRPr="002C5E16">
        <w:rPr>
          <w:spacing w:val="-4"/>
        </w:rPr>
        <w:t xml:space="preserve"> </w:t>
      </w:r>
      <w:r w:rsidRPr="002C5E16">
        <w:t>other</w:t>
      </w:r>
      <w:r w:rsidRPr="002C5E16">
        <w:rPr>
          <w:spacing w:val="-4"/>
        </w:rPr>
        <w:t xml:space="preserve"> </w:t>
      </w:r>
      <w:r w:rsidRPr="002C5E16">
        <w:t>budgetary fiscal controls it deems appropriate.</w:t>
      </w:r>
    </w:p>
    <w:p w14:paraId="364DBD4F" w14:textId="77777777" w:rsidR="008C51D4" w:rsidRPr="002C5E16" w:rsidRDefault="008C51D4" w:rsidP="00C365C6">
      <w:pPr>
        <w:pStyle w:val="BodyText"/>
        <w:spacing w:line="360" w:lineRule="auto"/>
        <w:ind w:right="-30"/>
        <w:jc w:val="both"/>
      </w:pPr>
    </w:p>
    <w:p w14:paraId="5F644A2D" w14:textId="77777777" w:rsidR="008C51D4" w:rsidRPr="002C5E16" w:rsidRDefault="00B0191E" w:rsidP="00C365C6">
      <w:pPr>
        <w:pStyle w:val="ListParagraph"/>
        <w:numPr>
          <w:ilvl w:val="1"/>
          <w:numId w:val="3"/>
        </w:numPr>
        <w:tabs>
          <w:tab w:val="left" w:pos="1581"/>
        </w:tabs>
        <w:spacing w:before="1" w:line="360" w:lineRule="auto"/>
        <w:ind w:right="-30"/>
        <w:jc w:val="both"/>
        <w:rPr>
          <w:sz w:val="24"/>
          <w:szCs w:val="24"/>
        </w:rPr>
      </w:pPr>
      <w:r w:rsidRPr="002C5E16">
        <w:rPr>
          <w:sz w:val="24"/>
          <w:szCs w:val="24"/>
          <w:u w:val="single"/>
        </w:rPr>
        <w:t>Invoices.</w:t>
      </w:r>
      <w:r w:rsidRPr="002C5E16">
        <w:rPr>
          <w:sz w:val="24"/>
          <w:szCs w:val="24"/>
        </w:rPr>
        <w:t xml:space="preserve"> Qualifying Grantees shall not</w:t>
      </w:r>
      <w:r w:rsidRPr="002C5E16">
        <w:rPr>
          <w:spacing w:val="-2"/>
          <w:sz w:val="24"/>
          <w:szCs w:val="24"/>
        </w:rPr>
        <w:t xml:space="preserve"> </w:t>
      </w:r>
      <w:r w:rsidRPr="002C5E16">
        <w:rPr>
          <w:sz w:val="24"/>
          <w:szCs w:val="24"/>
        </w:rPr>
        <w:t>submit</w:t>
      </w:r>
      <w:r w:rsidRPr="002C5E16">
        <w:rPr>
          <w:spacing w:val="-2"/>
          <w:sz w:val="24"/>
          <w:szCs w:val="24"/>
        </w:rPr>
        <w:t xml:space="preserve"> </w:t>
      </w:r>
      <w:r w:rsidRPr="002C5E16">
        <w:rPr>
          <w:sz w:val="24"/>
          <w:szCs w:val="24"/>
        </w:rPr>
        <w:t>invoices more</w:t>
      </w:r>
      <w:r w:rsidRPr="002C5E16">
        <w:rPr>
          <w:spacing w:val="-2"/>
          <w:sz w:val="24"/>
          <w:szCs w:val="24"/>
        </w:rPr>
        <w:t xml:space="preserve"> </w:t>
      </w:r>
      <w:r w:rsidRPr="002C5E16">
        <w:rPr>
          <w:sz w:val="24"/>
          <w:szCs w:val="24"/>
        </w:rPr>
        <w:t xml:space="preserve">than once a </w:t>
      </w:r>
      <w:proofErr w:type="gramStart"/>
      <w:r w:rsidRPr="002C5E16">
        <w:rPr>
          <w:sz w:val="24"/>
          <w:szCs w:val="24"/>
        </w:rPr>
        <w:t>month, unless</w:t>
      </w:r>
      <w:proofErr w:type="gramEnd"/>
      <w:r w:rsidRPr="002C5E16">
        <w:rPr>
          <w:sz w:val="24"/>
          <w:szCs w:val="24"/>
        </w:rPr>
        <w:t xml:space="preserve"> written approval is obtained in advance from the Governmental</w:t>
      </w:r>
      <w:r w:rsidRPr="002C5E16">
        <w:rPr>
          <w:spacing w:val="-5"/>
          <w:sz w:val="24"/>
          <w:szCs w:val="24"/>
        </w:rPr>
        <w:t xml:space="preserve"> </w:t>
      </w:r>
      <w:r w:rsidRPr="002C5E16">
        <w:rPr>
          <w:sz w:val="24"/>
          <w:szCs w:val="24"/>
        </w:rPr>
        <w:t>Entity</w:t>
      </w:r>
      <w:r w:rsidRPr="002C5E16">
        <w:rPr>
          <w:spacing w:val="-6"/>
          <w:sz w:val="24"/>
          <w:szCs w:val="24"/>
        </w:rPr>
        <w:t xml:space="preserve"> </w:t>
      </w:r>
      <w:r w:rsidRPr="002C5E16">
        <w:rPr>
          <w:sz w:val="24"/>
          <w:szCs w:val="24"/>
        </w:rPr>
        <w:t>and/or</w:t>
      </w:r>
      <w:r w:rsidRPr="002C5E16">
        <w:rPr>
          <w:spacing w:val="-2"/>
          <w:sz w:val="24"/>
          <w:szCs w:val="24"/>
        </w:rPr>
        <w:t xml:space="preserve"> </w:t>
      </w:r>
      <w:r w:rsidRPr="002C5E16">
        <w:rPr>
          <w:sz w:val="24"/>
          <w:szCs w:val="24"/>
        </w:rPr>
        <w:t>MFA.</w:t>
      </w:r>
      <w:r w:rsidRPr="002C5E16">
        <w:rPr>
          <w:spacing w:val="-6"/>
          <w:sz w:val="24"/>
          <w:szCs w:val="24"/>
        </w:rPr>
        <w:t xml:space="preserve"> </w:t>
      </w:r>
      <w:r w:rsidRPr="002C5E16">
        <w:rPr>
          <w:sz w:val="24"/>
          <w:szCs w:val="24"/>
        </w:rPr>
        <w:t>Failure</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submit</w:t>
      </w:r>
      <w:r w:rsidRPr="002C5E16">
        <w:rPr>
          <w:spacing w:val="-7"/>
          <w:sz w:val="24"/>
          <w:szCs w:val="24"/>
        </w:rPr>
        <w:t xml:space="preserve"> </w:t>
      </w:r>
      <w:r w:rsidRPr="002C5E16">
        <w:rPr>
          <w:sz w:val="24"/>
          <w:szCs w:val="24"/>
        </w:rPr>
        <w:t>invoices</w:t>
      </w:r>
      <w:r w:rsidRPr="002C5E16">
        <w:rPr>
          <w:spacing w:val="-4"/>
          <w:sz w:val="24"/>
          <w:szCs w:val="24"/>
        </w:rPr>
        <w:t xml:space="preserve"> </w:t>
      </w:r>
      <w:r w:rsidRPr="002C5E16">
        <w:rPr>
          <w:sz w:val="24"/>
          <w:szCs w:val="24"/>
        </w:rPr>
        <w:t>within</w:t>
      </w:r>
      <w:r w:rsidRPr="002C5E16">
        <w:rPr>
          <w:spacing w:val="-4"/>
          <w:sz w:val="24"/>
          <w:szCs w:val="24"/>
        </w:rPr>
        <w:t xml:space="preserve"> </w:t>
      </w:r>
      <w:proofErr w:type="gramStart"/>
      <w:r w:rsidRPr="002C5E16">
        <w:rPr>
          <w:sz w:val="24"/>
          <w:szCs w:val="24"/>
        </w:rPr>
        <w:t>twenty</w:t>
      </w:r>
      <w:proofErr w:type="gramEnd"/>
    </w:p>
    <w:p w14:paraId="257E8F52" w14:textId="77777777" w:rsidR="008C51D4" w:rsidRPr="002C5E16" w:rsidRDefault="00B0191E" w:rsidP="00C365C6">
      <w:pPr>
        <w:pStyle w:val="BodyText"/>
        <w:spacing w:line="360" w:lineRule="auto"/>
        <w:ind w:left="1580" w:right="-30"/>
        <w:jc w:val="both"/>
      </w:pPr>
      <w:r w:rsidRPr="002C5E16">
        <w:t>(20)</w:t>
      </w:r>
      <w:r w:rsidRPr="002C5E16">
        <w:rPr>
          <w:spacing w:val="-3"/>
        </w:rPr>
        <w:t xml:space="preserve"> </w:t>
      </w:r>
      <w:r w:rsidRPr="002C5E16">
        <w:t>days</w:t>
      </w:r>
      <w:r w:rsidRPr="002C5E16">
        <w:rPr>
          <w:spacing w:val="-2"/>
        </w:rPr>
        <w:t xml:space="preserve"> </w:t>
      </w:r>
      <w:r w:rsidRPr="002C5E16">
        <w:t>of</w:t>
      </w:r>
      <w:r w:rsidRPr="002C5E16">
        <w:rPr>
          <w:spacing w:val="-1"/>
        </w:rPr>
        <w:t xml:space="preserve"> </w:t>
      </w:r>
      <w:r w:rsidRPr="002C5E16">
        <w:t>the</w:t>
      </w:r>
      <w:r w:rsidRPr="002C5E16">
        <w:rPr>
          <w:spacing w:val="-3"/>
        </w:rPr>
        <w:t xml:space="preserve"> </w:t>
      </w:r>
      <w:r w:rsidRPr="002C5E16">
        <w:t>close</w:t>
      </w:r>
      <w:r w:rsidRPr="002C5E16">
        <w:rPr>
          <w:spacing w:val="-5"/>
        </w:rPr>
        <w:t xml:space="preserve"> </w:t>
      </w:r>
      <w:r w:rsidRPr="002C5E16">
        <w:t>of</w:t>
      </w:r>
      <w:r w:rsidRPr="002C5E16">
        <w:rPr>
          <w:spacing w:val="-1"/>
        </w:rPr>
        <w:t xml:space="preserve"> </w:t>
      </w:r>
      <w:r w:rsidRPr="002C5E16">
        <w:t>the</w:t>
      </w:r>
      <w:r w:rsidRPr="002C5E16">
        <w:rPr>
          <w:spacing w:val="-5"/>
        </w:rPr>
        <w:t xml:space="preserve"> </w:t>
      </w:r>
      <w:r w:rsidRPr="002C5E16">
        <w:t>month</w:t>
      </w:r>
      <w:r w:rsidRPr="002C5E16">
        <w:rPr>
          <w:spacing w:val="-4"/>
        </w:rPr>
        <w:t xml:space="preserve"> </w:t>
      </w:r>
      <w:r w:rsidRPr="002C5E16">
        <w:t>for</w:t>
      </w:r>
      <w:r w:rsidRPr="002C5E16">
        <w:rPr>
          <w:spacing w:val="-3"/>
        </w:rPr>
        <w:t xml:space="preserve"> </w:t>
      </w:r>
      <w:r w:rsidRPr="002C5E16">
        <w:t>which</w:t>
      </w:r>
      <w:r w:rsidRPr="002C5E16">
        <w:rPr>
          <w:spacing w:val="-3"/>
        </w:rPr>
        <w:t xml:space="preserve"> </w:t>
      </w:r>
      <w:r w:rsidRPr="002C5E16">
        <w:t>payment</w:t>
      </w:r>
      <w:r w:rsidRPr="002C5E16">
        <w:rPr>
          <w:spacing w:val="-5"/>
        </w:rPr>
        <w:t xml:space="preserve"> </w:t>
      </w:r>
      <w:r w:rsidRPr="002C5E16">
        <w:t>is</w:t>
      </w:r>
      <w:r w:rsidRPr="002C5E16">
        <w:rPr>
          <w:spacing w:val="-4"/>
        </w:rPr>
        <w:t xml:space="preserve"> </w:t>
      </w:r>
      <w:r w:rsidRPr="002C5E16">
        <w:t>sought</w:t>
      </w:r>
      <w:r w:rsidRPr="002C5E16">
        <w:rPr>
          <w:spacing w:val="-5"/>
        </w:rPr>
        <w:t xml:space="preserve"> </w:t>
      </w:r>
      <w:r w:rsidRPr="002C5E16">
        <w:t>may</w:t>
      </w:r>
      <w:r w:rsidRPr="002C5E16">
        <w:rPr>
          <w:spacing w:val="-6"/>
        </w:rPr>
        <w:t xml:space="preserve"> </w:t>
      </w:r>
      <w:r w:rsidRPr="002C5E16">
        <w:t>result in the non-availability of funds for reimbursement.</w:t>
      </w:r>
    </w:p>
    <w:p w14:paraId="034CF0A5" w14:textId="77777777" w:rsidR="008C51D4" w:rsidRPr="002C5E16" w:rsidRDefault="008C51D4" w:rsidP="00C365C6">
      <w:pPr>
        <w:pStyle w:val="BodyText"/>
        <w:spacing w:line="360" w:lineRule="auto"/>
        <w:ind w:right="-30"/>
        <w:jc w:val="both"/>
      </w:pPr>
    </w:p>
    <w:p w14:paraId="39B891BB" w14:textId="77777777" w:rsidR="008C51D4" w:rsidRPr="002C5E16" w:rsidRDefault="00B0191E" w:rsidP="00C365C6">
      <w:pPr>
        <w:pStyle w:val="ListParagraph"/>
        <w:numPr>
          <w:ilvl w:val="1"/>
          <w:numId w:val="3"/>
        </w:numPr>
        <w:tabs>
          <w:tab w:val="left" w:pos="1581"/>
        </w:tabs>
        <w:spacing w:line="360" w:lineRule="auto"/>
        <w:ind w:right="-30"/>
        <w:jc w:val="both"/>
        <w:rPr>
          <w:sz w:val="24"/>
          <w:szCs w:val="24"/>
        </w:rPr>
      </w:pPr>
      <w:r w:rsidRPr="002C5E16">
        <w:rPr>
          <w:sz w:val="24"/>
          <w:szCs w:val="24"/>
          <w:u w:val="single"/>
        </w:rPr>
        <w:t>No</w:t>
      </w:r>
      <w:r w:rsidRPr="002C5E16">
        <w:rPr>
          <w:spacing w:val="-3"/>
          <w:sz w:val="24"/>
          <w:szCs w:val="24"/>
          <w:u w:val="single"/>
        </w:rPr>
        <w:t xml:space="preserve"> </w:t>
      </w:r>
      <w:r w:rsidRPr="002C5E16">
        <w:rPr>
          <w:sz w:val="24"/>
          <w:szCs w:val="24"/>
          <w:u w:val="single"/>
        </w:rPr>
        <w:t>Dual</w:t>
      </w:r>
      <w:r w:rsidRPr="002C5E16">
        <w:rPr>
          <w:spacing w:val="-4"/>
          <w:sz w:val="24"/>
          <w:szCs w:val="24"/>
          <w:u w:val="single"/>
        </w:rPr>
        <w:t xml:space="preserve"> </w:t>
      </w:r>
      <w:r w:rsidRPr="002C5E16">
        <w:rPr>
          <w:sz w:val="24"/>
          <w:szCs w:val="24"/>
          <w:u w:val="single"/>
        </w:rPr>
        <w:t>Application</w:t>
      </w:r>
      <w:r w:rsidRPr="002C5E16">
        <w:rPr>
          <w:spacing w:val="-3"/>
          <w:sz w:val="24"/>
          <w:szCs w:val="24"/>
          <w:u w:val="single"/>
        </w:rPr>
        <w:t xml:space="preserve"> </w:t>
      </w:r>
      <w:r w:rsidRPr="002C5E16">
        <w:rPr>
          <w:sz w:val="24"/>
          <w:szCs w:val="24"/>
          <w:u w:val="single"/>
        </w:rPr>
        <w:t>of</w:t>
      </w:r>
      <w:r w:rsidRPr="002C5E16">
        <w:rPr>
          <w:spacing w:val="-5"/>
          <w:sz w:val="24"/>
          <w:szCs w:val="24"/>
          <w:u w:val="single"/>
        </w:rPr>
        <w:t xml:space="preserve"> </w:t>
      </w:r>
      <w:r w:rsidRPr="002C5E16">
        <w:rPr>
          <w:sz w:val="24"/>
          <w:szCs w:val="24"/>
          <w:u w:val="single"/>
        </w:rPr>
        <w:t>Costs</w:t>
      </w:r>
      <w:r w:rsidRPr="002C5E16">
        <w:rPr>
          <w:sz w:val="24"/>
          <w:szCs w:val="24"/>
        </w:rPr>
        <w:t>.</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w:t>
      </w:r>
      <w:r w:rsidRPr="002C5E16">
        <w:rPr>
          <w:spacing w:val="-3"/>
          <w:sz w:val="24"/>
          <w:szCs w:val="24"/>
        </w:rPr>
        <w:t xml:space="preserve"> </w:t>
      </w:r>
      <w:r w:rsidRPr="002C5E16">
        <w:rPr>
          <w:sz w:val="24"/>
          <w:szCs w:val="24"/>
        </w:rPr>
        <w:t>shall</w:t>
      </w:r>
      <w:r w:rsidRPr="002C5E16">
        <w:rPr>
          <w:spacing w:val="-4"/>
          <w:sz w:val="24"/>
          <w:szCs w:val="24"/>
        </w:rPr>
        <w:t xml:space="preserve"> </w:t>
      </w:r>
      <w:r w:rsidRPr="002C5E16">
        <w:rPr>
          <w:sz w:val="24"/>
          <w:szCs w:val="24"/>
        </w:rPr>
        <w:t>certify</w:t>
      </w:r>
      <w:r w:rsidRPr="002C5E16">
        <w:rPr>
          <w:spacing w:val="-6"/>
          <w:sz w:val="24"/>
          <w:szCs w:val="24"/>
        </w:rPr>
        <w:t xml:space="preserve"> </w:t>
      </w:r>
      <w:r w:rsidRPr="002C5E16">
        <w:rPr>
          <w:sz w:val="24"/>
          <w:szCs w:val="24"/>
        </w:rPr>
        <w:t>that</w:t>
      </w:r>
      <w:r w:rsidRPr="002C5E16">
        <w:rPr>
          <w:spacing w:val="-3"/>
          <w:sz w:val="24"/>
          <w:szCs w:val="24"/>
        </w:rPr>
        <w:t xml:space="preserve"> </w:t>
      </w:r>
      <w:r w:rsidRPr="002C5E16">
        <w:rPr>
          <w:sz w:val="24"/>
          <w:szCs w:val="24"/>
        </w:rPr>
        <w:t>any direct or indirect costs claimed by the Qualifying Grantee will not be allocable to or included as a cost of any other program, project, contract, or activity operated by the Qualifying Grantee and which has not been approved by the Governmental Entity and/or MFA in advance in writing.</w:t>
      </w:r>
    </w:p>
    <w:p w14:paraId="78BB77B8" w14:textId="77777777" w:rsidR="008C51D4" w:rsidRPr="002C5E16" w:rsidRDefault="008C51D4" w:rsidP="00C365C6">
      <w:pPr>
        <w:pStyle w:val="BodyText"/>
        <w:spacing w:line="360" w:lineRule="auto"/>
        <w:ind w:right="-30"/>
        <w:jc w:val="both"/>
      </w:pPr>
    </w:p>
    <w:p w14:paraId="26B09EED" w14:textId="274F6256" w:rsidR="008C51D4" w:rsidRPr="002C5E16" w:rsidRDefault="00B0191E" w:rsidP="00C365C6">
      <w:pPr>
        <w:pStyle w:val="ListParagraph"/>
        <w:numPr>
          <w:ilvl w:val="1"/>
          <w:numId w:val="3"/>
        </w:numPr>
        <w:tabs>
          <w:tab w:val="left" w:pos="1581"/>
        </w:tabs>
        <w:spacing w:line="360" w:lineRule="auto"/>
        <w:ind w:right="-30"/>
        <w:jc w:val="both"/>
        <w:rPr>
          <w:sz w:val="24"/>
          <w:szCs w:val="24"/>
        </w:rPr>
      </w:pPr>
      <w:r w:rsidRPr="002C5E16">
        <w:rPr>
          <w:sz w:val="24"/>
          <w:szCs w:val="24"/>
          <w:u w:val="single"/>
        </w:rPr>
        <w:t>Prohibition</w:t>
      </w:r>
      <w:r w:rsidRPr="002C5E16">
        <w:rPr>
          <w:spacing w:val="-4"/>
          <w:sz w:val="24"/>
          <w:szCs w:val="24"/>
          <w:u w:val="single"/>
        </w:rPr>
        <w:t xml:space="preserve"> </w:t>
      </w:r>
      <w:r w:rsidRPr="002C5E16">
        <w:rPr>
          <w:sz w:val="24"/>
          <w:szCs w:val="24"/>
          <w:u w:val="single"/>
        </w:rPr>
        <w:t>of</w:t>
      </w:r>
      <w:r w:rsidRPr="002C5E16">
        <w:rPr>
          <w:spacing w:val="-3"/>
          <w:sz w:val="24"/>
          <w:szCs w:val="24"/>
          <w:u w:val="single"/>
        </w:rPr>
        <w:t xml:space="preserve"> </w:t>
      </w:r>
      <w:r w:rsidRPr="002C5E16">
        <w:rPr>
          <w:sz w:val="24"/>
          <w:szCs w:val="24"/>
          <w:u w:val="single"/>
        </w:rPr>
        <w:t>Substitution</w:t>
      </w:r>
      <w:r w:rsidRPr="002C5E16">
        <w:rPr>
          <w:spacing w:val="-2"/>
          <w:sz w:val="24"/>
          <w:szCs w:val="24"/>
          <w:u w:val="single"/>
        </w:rPr>
        <w:t xml:space="preserve"> </w:t>
      </w:r>
      <w:r w:rsidRPr="002C5E16">
        <w:rPr>
          <w:sz w:val="24"/>
          <w:szCs w:val="24"/>
          <w:u w:val="single"/>
        </w:rPr>
        <w:t>of</w:t>
      </w:r>
      <w:r w:rsidRPr="002C5E16">
        <w:rPr>
          <w:spacing w:val="-3"/>
          <w:sz w:val="24"/>
          <w:szCs w:val="24"/>
          <w:u w:val="single"/>
        </w:rPr>
        <w:t xml:space="preserve"> </w:t>
      </w:r>
      <w:r w:rsidRPr="002C5E16">
        <w:rPr>
          <w:sz w:val="24"/>
          <w:szCs w:val="24"/>
          <w:u w:val="single"/>
        </w:rPr>
        <w:t>Funds</w:t>
      </w:r>
      <w:r w:rsidRPr="002C5E16">
        <w:rPr>
          <w:sz w:val="24"/>
          <w:szCs w:val="24"/>
        </w:rPr>
        <w:t>.</w:t>
      </w:r>
      <w:r w:rsidRPr="002C5E16">
        <w:rPr>
          <w:spacing w:val="-5"/>
          <w:sz w:val="24"/>
          <w:szCs w:val="24"/>
        </w:rPr>
        <w:t xml:space="preserve"> </w:t>
      </w:r>
      <w:r w:rsidRPr="002C5E16">
        <w:rPr>
          <w:sz w:val="24"/>
          <w:szCs w:val="24"/>
        </w:rPr>
        <w:t>Any</w:t>
      </w:r>
      <w:r w:rsidRPr="002C5E16">
        <w:rPr>
          <w:spacing w:val="-6"/>
          <w:sz w:val="24"/>
          <w:szCs w:val="24"/>
        </w:rPr>
        <w:t xml:space="preserve"> </w:t>
      </w:r>
      <w:r w:rsidRPr="002C5E16">
        <w:rPr>
          <w:sz w:val="24"/>
          <w:szCs w:val="24"/>
        </w:rPr>
        <w:t>Affordable</w:t>
      </w:r>
      <w:r w:rsidRPr="002C5E16">
        <w:rPr>
          <w:spacing w:val="-6"/>
          <w:sz w:val="24"/>
          <w:szCs w:val="24"/>
        </w:rPr>
        <w:t xml:space="preserve"> </w:t>
      </w:r>
      <w:r w:rsidRPr="002C5E16">
        <w:rPr>
          <w:sz w:val="24"/>
          <w:szCs w:val="24"/>
        </w:rPr>
        <w:t>Housing</w:t>
      </w:r>
      <w:r w:rsidRPr="002C5E16">
        <w:rPr>
          <w:spacing w:val="-5"/>
          <w:sz w:val="24"/>
          <w:szCs w:val="24"/>
        </w:rPr>
        <w:t xml:space="preserve"> </w:t>
      </w:r>
      <w:r w:rsidRPr="002C5E16">
        <w:rPr>
          <w:sz w:val="24"/>
          <w:szCs w:val="24"/>
        </w:rPr>
        <w:t>Funds</w:t>
      </w:r>
      <w:r w:rsidRPr="002C5E16">
        <w:rPr>
          <w:spacing w:val="-6"/>
          <w:sz w:val="24"/>
          <w:szCs w:val="24"/>
        </w:rPr>
        <w:t xml:space="preserve"> </w:t>
      </w:r>
      <w:r w:rsidRPr="002C5E16">
        <w:rPr>
          <w:sz w:val="24"/>
          <w:szCs w:val="24"/>
        </w:rPr>
        <w:t>or other amounts received by Qualifying Grantee may not be used by</w:t>
      </w:r>
      <w:r w:rsidR="002C5E16" w:rsidRPr="002C5E16">
        <w:rPr>
          <w:sz w:val="24"/>
          <w:szCs w:val="24"/>
        </w:rPr>
        <w:t xml:space="preserve"> </w:t>
      </w:r>
      <w:r w:rsidRPr="002C5E16">
        <w:rPr>
          <w:sz w:val="24"/>
          <w:szCs w:val="24"/>
        </w:rPr>
        <w:t>Qualifying Grantee to replace other amounts made available or designated</w:t>
      </w:r>
      <w:r w:rsidRPr="002C5E16">
        <w:rPr>
          <w:spacing w:val="-4"/>
          <w:sz w:val="24"/>
          <w:szCs w:val="24"/>
        </w:rPr>
        <w:t xml:space="preserve"> </w:t>
      </w:r>
      <w:r w:rsidRPr="002C5E16">
        <w:rPr>
          <w:sz w:val="24"/>
          <w:szCs w:val="24"/>
        </w:rPr>
        <w:t>by</w:t>
      </w:r>
      <w:r w:rsidRPr="002C5E16">
        <w:rPr>
          <w:spacing w:val="-7"/>
          <w:sz w:val="24"/>
          <w:szCs w:val="24"/>
        </w:rPr>
        <w:t xml:space="preserve"> </w:t>
      </w:r>
      <w:r w:rsidRPr="002C5E16">
        <w:rPr>
          <w:sz w:val="24"/>
          <w:szCs w:val="24"/>
        </w:rPr>
        <w:t>State</w:t>
      </w:r>
      <w:r w:rsidRPr="002C5E16">
        <w:rPr>
          <w:spacing w:val="-5"/>
          <w:sz w:val="24"/>
          <w:szCs w:val="24"/>
        </w:rPr>
        <w:t xml:space="preserve"> </w:t>
      </w:r>
      <w:r w:rsidRPr="002C5E16">
        <w:rPr>
          <w:sz w:val="24"/>
          <w:szCs w:val="24"/>
        </w:rPr>
        <w:t>or</w:t>
      </w:r>
      <w:r w:rsidRPr="002C5E16">
        <w:rPr>
          <w:spacing w:val="-2"/>
          <w:sz w:val="24"/>
          <w:szCs w:val="24"/>
        </w:rPr>
        <w:t xml:space="preserve"> </w:t>
      </w:r>
      <w:r w:rsidRPr="002C5E16">
        <w:rPr>
          <w:sz w:val="24"/>
          <w:szCs w:val="24"/>
        </w:rPr>
        <w:t>local</w:t>
      </w:r>
      <w:r w:rsidRPr="002C5E16">
        <w:rPr>
          <w:spacing w:val="-5"/>
          <w:sz w:val="24"/>
          <w:szCs w:val="24"/>
        </w:rPr>
        <w:t xml:space="preserve"> </w:t>
      </w:r>
      <w:r w:rsidRPr="002C5E16">
        <w:rPr>
          <w:sz w:val="24"/>
          <w:szCs w:val="24"/>
        </w:rPr>
        <w:t>governments</w:t>
      </w:r>
      <w:r w:rsidRPr="002C5E16">
        <w:rPr>
          <w:spacing w:val="-4"/>
          <w:sz w:val="24"/>
          <w:szCs w:val="24"/>
        </w:rPr>
        <w:t xml:space="preserve"> </w:t>
      </w:r>
      <w:r w:rsidRPr="002C5E16">
        <w:rPr>
          <w:sz w:val="24"/>
          <w:szCs w:val="24"/>
        </w:rPr>
        <w:t>through</w:t>
      </w:r>
      <w:r w:rsidRPr="002C5E16">
        <w:rPr>
          <w:spacing w:val="-4"/>
          <w:sz w:val="24"/>
          <w:szCs w:val="24"/>
        </w:rPr>
        <w:t xml:space="preserve"> </w:t>
      </w:r>
      <w:r w:rsidRPr="002C5E16">
        <w:rPr>
          <w:sz w:val="24"/>
          <w:szCs w:val="24"/>
        </w:rPr>
        <w:t>appropriations</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use for the purposes of the Act.</w:t>
      </w:r>
    </w:p>
    <w:p w14:paraId="60CDAE0E" w14:textId="77777777" w:rsidR="008C51D4" w:rsidRPr="002C5E16" w:rsidRDefault="008C51D4" w:rsidP="00C365C6">
      <w:pPr>
        <w:pStyle w:val="BodyText"/>
        <w:spacing w:before="1" w:line="360" w:lineRule="auto"/>
        <w:ind w:right="-30"/>
        <w:jc w:val="both"/>
      </w:pPr>
    </w:p>
    <w:p w14:paraId="4D9B459F" w14:textId="77777777" w:rsidR="008C51D4" w:rsidRPr="002C5E16" w:rsidRDefault="00B0191E" w:rsidP="00C365C6">
      <w:pPr>
        <w:pStyle w:val="ListParagraph"/>
        <w:numPr>
          <w:ilvl w:val="1"/>
          <w:numId w:val="3"/>
        </w:numPr>
        <w:tabs>
          <w:tab w:val="left" w:pos="1581"/>
        </w:tabs>
        <w:spacing w:line="360" w:lineRule="auto"/>
        <w:ind w:right="-30"/>
        <w:jc w:val="both"/>
        <w:rPr>
          <w:sz w:val="24"/>
          <w:szCs w:val="24"/>
        </w:rPr>
      </w:pPr>
      <w:r w:rsidRPr="002C5E16">
        <w:rPr>
          <w:sz w:val="24"/>
          <w:szCs w:val="24"/>
          <w:u w:val="single"/>
        </w:rPr>
        <w:t>Cost</w:t>
      </w:r>
      <w:r w:rsidRPr="002C5E16">
        <w:rPr>
          <w:spacing w:val="-2"/>
          <w:sz w:val="24"/>
          <w:szCs w:val="24"/>
          <w:u w:val="single"/>
        </w:rPr>
        <w:t xml:space="preserve"> </w:t>
      </w:r>
      <w:r w:rsidRPr="002C5E16">
        <w:rPr>
          <w:sz w:val="24"/>
          <w:szCs w:val="24"/>
          <w:u w:val="single"/>
        </w:rPr>
        <w:t>Allocation</w:t>
      </w:r>
      <w:r w:rsidRPr="002C5E16">
        <w:rPr>
          <w:sz w:val="24"/>
          <w:szCs w:val="24"/>
        </w:rPr>
        <w:t>.</w:t>
      </w:r>
      <w:r w:rsidRPr="002C5E16">
        <w:rPr>
          <w:spacing w:val="-4"/>
          <w:sz w:val="24"/>
          <w:szCs w:val="24"/>
        </w:rPr>
        <w:t xml:space="preserve"> </w:t>
      </w:r>
      <w:r w:rsidRPr="002C5E16">
        <w:rPr>
          <w:sz w:val="24"/>
          <w:szCs w:val="24"/>
        </w:rPr>
        <w:t>If required</w:t>
      </w:r>
      <w:r w:rsidRPr="002C5E16">
        <w:rPr>
          <w:spacing w:val="-2"/>
          <w:sz w:val="24"/>
          <w:szCs w:val="24"/>
        </w:rPr>
        <w:t xml:space="preserve"> </w:t>
      </w:r>
      <w:r w:rsidRPr="002C5E16">
        <w:rPr>
          <w:sz w:val="24"/>
          <w:szCs w:val="24"/>
        </w:rPr>
        <w:t>by</w:t>
      </w:r>
      <w:r w:rsidRPr="002C5E16">
        <w:rPr>
          <w:spacing w:val="-5"/>
          <w:sz w:val="24"/>
          <w:szCs w:val="24"/>
        </w:rPr>
        <w:t xml:space="preserve"> </w:t>
      </w:r>
      <w:r w:rsidRPr="002C5E16">
        <w:rPr>
          <w:sz w:val="24"/>
          <w:szCs w:val="24"/>
        </w:rPr>
        <w:t>the</w:t>
      </w:r>
      <w:r w:rsidRPr="002C5E16">
        <w:rPr>
          <w:spacing w:val="-2"/>
          <w:sz w:val="24"/>
          <w:szCs w:val="24"/>
        </w:rPr>
        <w:t xml:space="preserve"> </w:t>
      </w:r>
      <w:r w:rsidRPr="002C5E16">
        <w:rPr>
          <w:sz w:val="24"/>
          <w:szCs w:val="24"/>
        </w:rPr>
        <w:t>Governmental</w:t>
      </w:r>
      <w:r w:rsidRPr="002C5E16">
        <w:rPr>
          <w:spacing w:val="-3"/>
          <w:sz w:val="24"/>
          <w:szCs w:val="24"/>
        </w:rPr>
        <w:t xml:space="preserve"> </w:t>
      </w:r>
      <w:r w:rsidRPr="002C5E16">
        <w:rPr>
          <w:sz w:val="24"/>
          <w:szCs w:val="24"/>
        </w:rPr>
        <w:t>Entity</w:t>
      </w:r>
      <w:r w:rsidRPr="002C5E16">
        <w:rPr>
          <w:spacing w:val="-4"/>
          <w:sz w:val="24"/>
          <w:szCs w:val="24"/>
        </w:rPr>
        <w:t xml:space="preserve"> </w:t>
      </w:r>
      <w:r w:rsidRPr="002C5E16">
        <w:rPr>
          <w:sz w:val="24"/>
          <w:szCs w:val="24"/>
        </w:rPr>
        <w:t>and/or MFA,</w:t>
      </w:r>
      <w:r w:rsidRPr="002C5E16">
        <w:rPr>
          <w:spacing w:val="-4"/>
          <w:sz w:val="24"/>
          <w:szCs w:val="24"/>
        </w:rPr>
        <w:t xml:space="preserve"> </w:t>
      </w:r>
      <w:r w:rsidRPr="002C5E16">
        <w:rPr>
          <w:sz w:val="24"/>
          <w:szCs w:val="24"/>
        </w:rPr>
        <w:t xml:space="preserve">the Qualifying Grantee shall clearly identify and distribute all costs incurred </w:t>
      </w:r>
      <w:r w:rsidRPr="002C5E16">
        <w:rPr>
          <w:sz w:val="24"/>
          <w:szCs w:val="24"/>
        </w:rPr>
        <w:lastRenderedPageBreak/>
        <w:t>pertaining</w:t>
      </w:r>
      <w:r w:rsidRPr="002C5E16">
        <w:rPr>
          <w:spacing w:val="-3"/>
          <w:sz w:val="24"/>
          <w:szCs w:val="24"/>
        </w:rPr>
        <w:t xml:space="preserve"> </w:t>
      </w:r>
      <w:r w:rsidRPr="002C5E16">
        <w:rPr>
          <w:sz w:val="24"/>
          <w:szCs w:val="24"/>
        </w:rPr>
        <w:t>to</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Affordable</w:t>
      </w:r>
      <w:r w:rsidRPr="002C5E16">
        <w:rPr>
          <w:spacing w:val="-2"/>
          <w:sz w:val="24"/>
          <w:szCs w:val="24"/>
        </w:rPr>
        <w:t xml:space="preserve"> </w:t>
      </w:r>
      <w:r w:rsidRPr="002C5E16">
        <w:rPr>
          <w:sz w:val="24"/>
          <w:szCs w:val="24"/>
        </w:rPr>
        <w:t>Housing</w:t>
      </w:r>
      <w:r w:rsidRPr="002C5E16">
        <w:rPr>
          <w:spacing w:val="-3"/>
          <w:sz w:val="24"/>
          <w:szCs w:val="24"/>
        </w:rPr>
        <w:t xml:space="preserve"> </w:t>
      </w:r>
      <w:r w:rsidRPr="002C5E16">
        <w:rPr>
          <w:sz w:val="24"/>
          <w:szCs w:val="24"/>
        </w:rPr>
        <w:t>Project</w:t>
      </w:r>
      <w:r w:rsidRPr="002C5E16">
        <w:rPr>
          <w:spacing w:val="-4"/>
          <w:sz w:val="24"/>
          <w:szCs w:val="24"/>
        </w:rPr>
        <w:t xml:space="preserve"> </w:t>
      </w:r>
      <w:r w:rsidRPr="002C5E16">
        <w:rPr>
          <w:sz w:val="24"/>
          <w:szCs w:val="24"/>
        </w:rPr>
        <w:t>by</w:t>
      </w:r>
      <w:r w:rsidRPr="002C5E16">
        <w:rPr>
          <w:spacing w:val="-5"/>
          <w:sz w:val="24"/>
          <w:szCs w:val="24"/>
        </w:rPr>
        <w:t xml:space="preserve"> </w:t>
      </w:r>
      <w:r w:rsidRPr="002C5E16">
        <w:rPr>
          <w:sz w:val="24"/>
          <w:szCs w:val="24"/>
        </w:rPr>
        <w:t>a</w:t>
      </w:r>
      <w:r w:rsidRPr="002C5E16">
        <w:rPr>
          <w:spacing w:val="-3"/>
          <w:sz w:val="24"/>
          <w:szCs w:val="24"/>
        </w:rPr>
        <w:t xml:space="preserve"> </w:t>
      </w:r>
      <w:r w:rsidRPr="002C5E16">
        <w:rPr>
          <w:sz w:val="24"/>
          <w:szCs w:val="24"/>
        </w:rPr>
        <w:t>methodology</w:t>
      </w:r>
      <w:r w:rsidRPr="002C5E16">
        <w:rPr>
          <w:spacing w:val="-4"/>
          <w:sz w:val="24"/>
          <w:szCs w:val="24"/>
        </w:rPr>
        <w:t xml:space="preserve"> </w:t>
      </w:r>
      <w:r w:rsidRPr="002C5E16">
        <w:rPr>
          <w:sz w:val="24"/>
          <w:szCs w:val="24"/>
        </w:rPr>
        <w:t>and</w:t>
      </w:r>
      <w:r w:rsidRPr="002C5E16">
        <w:rPr>
          <w:spacing w:val="-3"/>
          <w:sz w:val="24"/>
          <w:szCs w:val="24"/>
        </w:rPr>
        <w:t xml:space="preserve"> </w:t>
      </w:r>
      <w:r w:rsidRPr="002C5E16">
        <w:rPr>
          <w:sz w:val="24"/>
          <w:szCs w:val="24"/>
        </w:rPr>
        <w:t>cost allocation</w:t>
      </w:r>
      <w:r w:rsidRPr="002C5E16">
        <w:rPr>
          <w:spacing w:val="-5"/>
          <w:sz w:val="24"/>
          <w:szCs w:val="24"/>
        </w:rPr>
        <w:t xml:space="preserve"> </w:t>
      </w:r>
      <w:r w:rsidRPr="002C5E16">
        <w:rPr>
          <w:sz w:val="24"/>
          <w:szCs w:val="24"/>
        </w:rPr>
        <w:t>plan</w:t>
      </w:r>
      <w:r w:rsidRPr="002C5E16">
        <w:rPr>
          <w:spacing w:val="-3"/>
          <w:sz w:val="24"/>
          <w:szCs w:val="24"/>
        </w:rPr>
        <w:t xml:space="preserve"> </w:t>
      </w:r>
      <w:r w:rsidRPr="002C5E16">
        <w:rPr>
          <w:sz w:val="24"/>
          <w:szCs w:val="24"/>
        </w:rPr>
        <w:t>at</w:t>
      </w:r>
      <w:r w:rsidRPr="002C5E16">
        <w:rPr>
          <w:spacing w:val="-5"/>
          <w:sz w:val="24"/>
          <w:szCs w:val="24"/>
        </w:rPr>
        <w:t xml:space="preserve"> </w:t>
      </w:r>
      <w:r w:rsidRPr="002C5E16">
        <w:rPr>
          <w:sz w:val="24"/>
          <w:szCs w:val="24"/>
        </w:rPr>
        <w:t>times</w:t>
      </w:r>
      <w:r w:rsidRPr="002C5E16">
        <w:rPr>
          <w:spacing w:val="-6"/>
          <w:sz w:val="24"/>
          <w:szCs w:val="24"/>
        </w:rPr>
        <w:t xml:space="preserve"> </w:t>
      </w:r>
      <w:r w:rsidRPr="002C5E16">
        <w:rPr>
          <w:sz w:val="24"/>
          <w:szCs w:val="24"/>
        </w:rPr>
        <w:t>and</w:t>
      </w:r>
      <w:r w:rsidRPr="002C5E16">
        <w:rPr>
          <w:spacing w:val="-5"/>
          <w:sz w:val="24"/>
          <w:szCs w:val="24"/>
        </w:rPr>
        <w:t xml:space="preserve"> </w:t>
      </w:r>
      <w:r w:rsidRPr="002C5E16">
        <w:rPr>
          <w:sz w:val="24"/>
          <w:szCs w:val="24"/>
        </w:rPr>
        <w:t>in</w:t>
      </w:r>
      <w:r w:rsidRPr="002C5E16">
        <w:rPr>
          <w:spacing w:val="-3"/>
          <w:sz w:val="24"/>
          <w:szCs w:val="24"/>
        </w:rPr>
        <w:t xml:space="preserve"> </w:t>
      </w:r>
      <w:r w:rsidRPr="002C5E16">
        <w:rPr>
          <w:sz w:val="24"/>
          <w:szCs w:val="24"/>
        </w:rPr>
        <w:t>a</w:t>
      </w:r>
      <w:r w:rsidRPr="002C5E16">
        <w:rPr>
          <w:spacing w:val="-4"/>
          <w:sz w:val="24"/>
          <w:szCs w:val="24"/>
        </w:rPr>
        <w:t xml:space="preserve"> </w:t>
      </w:r>
      <w:r w:rsidRPr="002C5E16">
        <w:rPr>
          <w:sz w:val="24"/>
          <w:szCs w:val="24"/>
        </w:rPr>
        <w:t>manner</w:t>
      </w:r>
      <w:r w:rsidRPr="002C5E16">
        <w:rPr>
          <w:spacing w:val="-3"/>
          <w:sz w:val="24"/>
          <w:szCs w:val="24"/>
        </w:rPr>
        <w:t xml:space="preserve"> </w:t>
      </w:r>
      <w:r w:rsidRPr="002C5E16">
        <w:rPr>
          <w:sz w:val="24"/>
          <w:szCs w:val="24"/>
        </w:rPr>
        <w:t>prescribed</w:t>
      </w:r>
      <w:r w:rsidRPr="002C5E16">
        <w:rPr>
          <w:spacing w:val="-3"/>
          <w:sz w:val="24"/>
          <w:szCs w:val="24"/>
        </w:rPr>
        <w:t xml:space="preserve"> </w:t>
      </w:r>
      <w:r w:rsidRPr="002C5E16">
        <w:rPr>
          <w:sz w:val="24"/>
          <w:szCs w:val="24"/>
        </w:rPr>
        <w:t>by,</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acceptable</w:t>
      </w:r>
      <w:r w:rsidRPr="002C5E16">
        <w:rPr>
          <w:spacing w:val="-5"/>
          <w:sz w:val="24"/>
          <w:szCs w:val="24"/>
        </w:rPr>
        <w:t xml:space="preserve"> </w:t>
      </w:r>
      <w:r w:rsidRPr="002C5E16">
        <w:rPr>
          <w:sz w:val="24"/>
          <w:szCs w:val="24"/>
        </w:rPr>
        <w:t>to the Governmental Entity and/or MFA.</w:t>
      </w:r>
    </w:p>
    <w:p w14:paraId="58CACC3D" w14:textId="77777777" w:rsidR="008C51D4" w:rsidRPr="002C5E16" w:rsidRDefault="008C51D4" w:rsidP="00C365C6">
      <w:pPr>
        <w:pStyle w:val="BodyText"/>
        <w:spacing w:line="360" w:lineRule="auto"/>
        <w:ind w:right="-30"/>
        <w:jc w:val="both"/>
      </w:pPr>
    </w:p>
    <w:p w14:paraId="770A1414" w14:textId="77777777" w:rsidR="008C51D4" w:rsidRPr="002C5E16" w:rsidRDefault="00B0191E" w:rsidP="00C365C6">
      <w:pPr>
        <w:pStyle w:val="ListParagraph"/>
        <w:numPr>
          <w:ilvl w:val="0"/>
          <w:numId w:val="3"/>
        </w:numPr>
        <w:tabs>
          <w:tab w:val="left" w:pos="1221"/>
        </w:tabs>
        <w:spacing w:line="360" w:lineRule="auto"/>
        <w:ind w:right="-30"/>
        <w:jc w:val="both"/>
        <w:rPr>
          <w:sz w:val="24"/>
          <w:szCs w:val="24"/>
        </w:rPr>
      </w:pPr>
      <w:r w:rsidRPr="002C5E16">
        <w:rPr>
          <w:sz w:val="24"/>
          <w:szCs w:val="24"/>
          <w:u w:val="single"/>
        </w:rPr>
        <w:t>Additional Information</w:t>
      </w:r>
      <w:r w:rsidRPr="002C5E16">
        <w:rPr>
          <w:sz w:val="24"/>
          <w:szCs w:val="24"/>
        </w:rPr>
        <w:t>. Qualifying Grantees shall provide the Governmental Entity</w:t>
      </w:r>
      <w:r w:rsidRPr="002C5E16">
        <w:rPr>
          <w:spacing w:val="-4"/>
          <w:sz w:val="24"/>
          <w:szCs w:val="24"/>
        </w:rPr>
        <w:t xml:space="preserve"> </w:t>
      </w:r>
      <w:r w:rsidRPr="002C5E16">
        <w:rPr>
          <w:sz w:val="24"/>
          <w:szCs w:val="24"/>
        </w:rPr>
        <w:t>and/or</w:t>
      </w:r>
      <w:r w:rsidRPr="002C5E16">
        <w:rPr>
          <w:spacing w:val="-1"/>
          <w:sz w:val="24"/>
          <w:szCs w:val="24"/>
        </w:rPr>
        <w:t xml:space="preserve"> </w:t>
      </w:r>
      <w:r w:rsidRPr="002C5E16">
        <w:rPr>
          <w:sz w:val="24"/>
          <w:szCs w:val="24"/>
        </w:rPr>
        <w:t>MFA</w:t>
      </w:r>
      <w:r w:rsidRPr="002C5E16">
        <w:rPr>
          <w:spacing w:val="-1"/>
          <w:sz w:val="24"/>
          <w:szCs w:val="24"/>
        </w:rPr>
        <w:t xml:space="preserve"> </w:t>
      </w:r>
      <w:r w:rsidRPr="002C5E16">
        <w:rPr>
          <w:sz w:val="24"/>
          <w:szCs w:val="24"/>
        </w:rPr>
        <w:t>with</w:t>
      </w:r>
      <w:r w:rsidRPr="002C5E16">
        <w:rPr>
          <w:spacing w:val="-2"/>
          <w:sz w:val="24"/>
          <w:szCs w:val="24"/>
        </w:rPr>
        <w:t xml:space="preserve"> </w:t>
      </w:r>
      <w:r w:rsidRPr="002C5E16">
        <w:rPr>
          <w:sz w:val="24"/>
          <w:szCs w:val="24"/>
        </w:rPr>
        <w:t>any</w:t>
      </w:r>
      <w:r w:rsidRPr="002C5E16">
        <w:rPr>
          <w:spacing w:val="-5"/>
          <w:sz w:val="24"/>
          <w:szCs w:val="24"/>
        </w:rPr>
        <w:t xml:space="preserve"> </w:t>
      </w:r>
      <w:r w:rsidRPr="002C5E16">
        <w:rPr>
          <w:sz w:val="24"/>
          <w:szCs w:val="24"/>
        </w:rPr>
        <w:t>and</w:t>
      </w:r>
      <w:r w:rsidRPr="002C5E16">
        <w:rPr>
          <w:spacing w:val="-4"/>
          <w:sz w:val="24"/>
          <w:szCs w:val="24"/>
        </w:rPr>
        <w:t xml:space="preserve"> </w:t>
      </w:r>
      <w:r w:rsidRPr="002C5E16">
        <w:rPr>
          <w:sz w:val="24"/>
          <w:szCs w:val="24"/>
        </w:rPr>
        <w:t>all</w:t>
      </w:r>
      <w:r w:rsidRPr="002C5E16">
        <w:rPr>
          <w:spacing w:val="-3"/>
          <w:sz w:val="24"/>
          <w:szCs w:val="24"/>
        </w:rPr>
        <w:t xml:space="preserve"> </w:t>
      </w:r>
      <w:r w:rsidRPr="002C5E16">
        <w:rPr>
          <w:sz w:val="24"/>
          <w:szCs w:val="24"/>
        </w:rPr>
        <w:t>information</w:t>
      </w:r>
      <w:r w:rsidRPr="002C5E16">
        <w:rPr>
          <w:spacing w:val="-2"/>
          <w:sz w:val="24"/>
          <w:szCs w:val="24"/>
        </w:rPr>
        <w:t xml:space="preserve"> </w:t>
      </w:r>
      <w:r w:rsidRPr="002C5E16">
        <w:rPr>
          <w:sz w:val="24"/>
          <w:szCs w:val="24"/>
        </w:rPr>
        <w:t>which</w:t>
      </w:r>
      <w:r w:rsidRPr="002C5E16">
        <w:rPr>
          <w:spacing w:val="-2"/>
          <w:sz w:val="24"/>
          <w:szCs w:val="24"/>
        </w:rPr>
        <w:t xml:space="preserve"> </w:t>
      </w:r>
      <w:r w:rsidRPr="002C5E16">
        <w:rPr>
          <w:sz w:val="24"/>
          <w:szCs w:val="24"/>
        </w:rPr>
        <w:t>the</w:t>
      </w:r>
      <w:r w:rsidRPr="002C5E16">
        <w:rPr>
          <w:spacing w:val="-4"/>
          <w:sz w:val="24"/>
          <w:szCs w:val="24"/>
        </w:rPr>
        <w:t xml:space="preserve"> </w:t>
      </w:r>
      <w:r w:rsidRPr="002C5E16">
        <w:rPr>
          <w:sz w:val="24"/>
          <w:szCs w:val="24"/>
        </w:rPr>
        <w:t>Governmental</w:t>
      </w:r>
      <w:r w:rsidRPr="002C5E16">
        <w:rPr>
          <w:spacing w:val="-1"/>
          <w:sz w:val="24"/>
          <w:szCs w:val="24"/>
        </w:rPr>
        <w:t xml:space="preserve"> </w:t>
      </w:r>
      <w:r w:rsidRPr="002C5E16">
        <w:rPr>
          <w:sz w:val="24"/>
          <w:szCs w:val="24"/>
        </w:rPr>
        <w:t>Entity and/or MFA reasonably may require in order for it to confirm that the Qualifying Grantees continue to satisfy</w:t>
      </w:r>
      <w:r w:rsidRPr="002C5E16">
        <w:rPr>
          <w:spacing w:val="-1"/>
          <w:sz w:val="24"/>
          <w:szCs w:val="24"/>
        </w:rPr>
        <w:t xml:space="preserve"> </w:t>
      </w:r>
      <w:r w:rsidRPr="002C5E16">
        <w:rPr>
          <w:sz w:val="24"/>
          <w:szCs w:val="24"/>
        </w:rPr>
        <w:t>the requirements of the Act and these Rules throughout the term of any contract and/or any Affordability Period (defined below) or otherwise as may be required by the Governmental Entity and/’or MFA in its discretion. At a minimum, on an annual basis, the 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shall</w:t>
      </w:r>
      <w:r w:rsidRPr="002C5E16">
        <w:rPr>
          <w:spacing w:val="-4"/>
          <w:sz w:val="24"/>
          <w:szCs w:val="24"/>
        </w:rPr>
        <w:t xml:space="preserve"> </w:t>
      </w:r>
      <w:r w:rsidRPr="002C5E16">
        <w:rPr>
          <w:sz w:val="24"/>
          <w:szCs w:val="24"/>
        </w:rPr>
        <w:t>certify</w:t>
      </w:r>
      <w:r w:rsidRPr="002C5E16">
        <w:rPr>
          <w:spacing w:val="-6"/>
          <w:sz w:val="24"/>
          <w:szCs w:val="24"/>
        </w:rPr>
        <w:t xml:space="preserve"> </w:t>
      </w:r>
      <w:r w:rsidRPr="002C5E16">
        <w:rPr>
          <w:sz w:val="24"/>
          <w:szCs w:val="24"/>
        </w:rPr>
        <w:t>to MFA</w:t>
      </w:r>
      <w:r w:rsidRPr="002C5E16">
        <w:rPr>
          <w:spacing w:val="-2"/>
          <w:sz w:val="24"/>
          <w:szCs w:val="24"/>
        </w:rPr>
        <w:t xml:space="preserve"> </w:t>
      </w:r>
      <w:r w:rsidRPr="002C5E16">
        <w:rPr>
          <w:sz w:val="24"/>
          <w:szCs w:val="24"/>
        </w:rPr>
        <w:t>in</w:t>
      </w:r>
      <w:r w:rsidRPr="002C5E16">
        <w:rPr>
          <w:spacing w:val="-3"/>
          <w:sz w:val="24"/>
          <w:szCs w:val="24"/>
        </w:rPr>
        <w:t xml:space="preserve"> </w:t>
      </w:r>
      <w:r w:rsidRPr="002C5E16">
        <w:rPr>
          <w:sz w:val="24"/>
          <w:szCs w:val="24"/>
        </w:rPr>
        <w:t>writing</w:t>
      </w:r>
      <w:r w:rsidRPr="002C5E16">
        <w:rPr>
          <w:spacing w:val="-5"/>
          <w:sz w:val="24"/>
          <w:szCs w:val="24"/>
        </w:rPr>
        <w:t xml:space="preserve"> </w:t>
      </w:r>
      <w:r w:rsidRPr="002C5E16">
        <w:rPr>
          <w:sz w:val="24"/>
          <w:szCs w:val="24"/>
        </w:rPr>
        <w:t>that</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Qualifying</w:t>
      </w:r>
      <w:r w:rsidRPr="002C5E16">
        <w:rPr>
          <w:spacing w:val="-4"/>
          <w:sz w:val="24"/>
          <w:szCs w:val="24"/>
        </w:rPr>
        <w:t xml:space="preserve"> </w:t>
      </w:r>
      <w:r w:rsidRPr="002C5E16">
        <w:rPr>
          <w:sz w:val="24"/>
          <w:szCs w:val="24"/>
        </w:rPr>
        <w:t>Grantee is still in compliance with the Act and these Rules.</w:t>
      </w:r>
    </w:p>
    <w:p w14:paraId="58B12DE3" w14:textId="77777777" w:rsidR="008C51D4" w:rsidRPr="002C5E16" w:rsidRDefault="008C51D4" w:rsidP="00C365C6">
      <w:pPr>
        <w:pStyle w:val="BodyText"/>
        <w:spacing w:before="1" w:line="360" w:lineRule="auto"/>
        <w:ind w:right="-30"/>
        <w:jc w:val="both"/>
      </w:pPr>
    </w:p>
    <w:p w14:paraId="203A4997" w14:textId="77777777"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Affordable Housing Requirements</w:t>
      </w:r>
      <w:r w:rsidRPr="002C5E16">
        <w:rPr>
          <w:sz w:val="24"/>
          <w:szCs w:val="24"/>
        </w:rPr>
        <w:t>. All Affordable Housing Funds or Housing Assistance Grants awarded under the Act are to be used by Qualifying Grantees for the benefit of Persons of Low or Moderate Income subject to the provisions</w:t>
      </w:r>
      <w:r w:rsidRPr="002C5E16">
        <w:rPr>
          <w:spacing w:val="-3"/>
          <w:sz w:val="24"/>
          <w:szCs w:val="24"/>
        </w:rPr>
        <w:t xml:space="preserve"> </w:t>
      </w:r>
      <w:r w:rsidRPr="002C5E16">
        <w:rPr>
          <w:sz w:val="24"/>
          <w:szCs w:val="24"/>
        </w:rPr>
        <w:t>of</w:t>
      </w:r>
      <w:r w:rsidRPr="002C5E16">
        <w:rPr>
          <w:spacing w:val="-1"/>
          <w:sz w:val="24"/>
          <w:szCs w:val="24"/>
        </w:rPr>
        <w:t xml:space="preserve"> </w:t>
      </w:r>
      <w:r w:rsidRPr="002C5E16">
        <w:rPr>
          <w:sz w:val="24"/>
          <w:szCs w:val="24"/>
        </w:rPr>
        <w:t>the</w:t>
      </w:r>
      <w:r w:rsidRPr="002C5E16">
        <w:rPr>
          <w:spacing w:val="-3"/>
          <w:sz w:val="24"/>
          <w:szCs w:val="24"/>
        </w:rPr>
        <w:t xml:space="preserve"> </w:t>
      </w:r>
      <w:r w:rsidRPr="002C5E16">
        <w:rPr>
          <w:sz w:val="24"/>
          <w:szCs w:val="24"/>
        </w:rPr>
        <w:t>Act</w:t>
      </w:r>
      <w:r w:rsidRPr="002C5E16">
        <w:rPr>
          <w:spacing w:val="-5"/>
          <w:sz w:val="24"/>
          <w:szCs w:val="24"/>
        </w:rPr>
        <w:t xml:space="preserve"> </w:t>
      </w:r>
      <w:r w:rsidRPr="002C5E16">
        <w:rPr>
          <w:sz w:val="24"/>
          <w:szCs w:val="24"/>
        </w:rPr>
        <w:t>and</w:t>
      </w:r>
      <w:r w:rsidRPr="002C5E16">
        <w:rPr>
          <w:spacing w:val="-3"/>
          <w:sz w:val="24"/>
          <w:szCs w:val="24"/>
        </w:rPr>
        <w:t xml:space="preserve"> </w:t>
      </w:r>
      <w:r w:rsidRPr="002C5E16">
        <w:rPr>
          <w:sz w:val="24"/>
          <w:szCs w:val="24"/>
        </w:rPr>
        <w:t>with</w:t>
      </w:r>
      <w:r w:rsidRPr="002C5E16">
        <w:rPr>
          <w:spacing w:val="-3"/>
          <w:sz w:val="24"/>
          <w:szCs w:val="24"/>
        </w:rPr>
        <w:t xml:space="preserve"> </w:t>
      </w:r>
      <w:r w:rsidRPr="002C5E16">
        <w:rPr>
          <w:sz w:val="24"/>
          <w:szCs w:val="24"/>
        </w:rPr>
        <w:t>particular</w:t>
      </w:r>
      <w:r w:rsidRPr="002C5E16">
        <w:rPr>
          <w:spacing w:val="-3"/>
          <w:sz w:val="24"/>
          <w:szCs w:val="24"/>
        </w:rPr>
        <w:t xml:space="preserve"> </w:t>
      </w:r>
      <w:r w:rsidRPr="002C5E16">
        <w:rPr>
          <w:sz w:val="24"/>
          <w:szCs w:val="24"/>
        </w:rPr>
        <w:t>regard</w:t>
      </w:r>
      <w:r w:rsidRPr="002C5E16">
        <w:rPr>
          <w:spacing w:val="-3"/>
          <w:sz w:val="24"/>
          <w:szCs w:val="24"/>
        </w:rPr>
        <w:t xml:space="preserve"> </w:t>
      </w:r>
      <w:r w:rsidRPr="002C5E16">
        <w:rPr>
          <w:sz w:val="24"/>
          <w:szCs w:val="24"/>
        </w:rPr>
        <w:t>to</w:t>
      </w:r>
      <w:r w:rsidRPr="002C5E16">
        <w:rPr>
          <w:spacing w:val="-5"/>
          <w:sz w:val="24"/>
          <w:szCs w:val="24"/>
        </w:rPr>
        <w:t xml:space="preserve"> </w:t>
      </w:r>
      <w:proofErr w:type="gramStart"/>
      <w:r w:rsidRPr="002C5E16">
        <w:rPr>
          <w:sz w:val="24"/>
          <w:szCs w:val="24"/>
        </w:rPr>
        <w:t>their</w:t>
      </w:r>
      <w:proofErr w:type="gramEnd"/>
      <w:r w:rsidRPr="002C5E16">
        <w:rPr>
          <w:spacing w:val="-5"/>
          <w:sz w:val="24"/>
          <w:szCs w:val="24"/>
        </w:rPr>
        <w:t xml:space="preserve"> </w:t>
      </w:r>
      <w:r w:rsidRPr="002C5E16">
        <w:rPr>
          <w:sz w:val="24"/>
          <w:szCs w:val="24"/>
        </w:rPr>
        <w:t>to</w:t>
      </w:r>
      <w:r w:rsidRPr="002C5E16">
        <w:rPr>
          <w:spacing w:val="-3"/>
          <w:sz w:val="24"/>
          <w:szCs w:val="24"/>
        </w:rPr>
        <w:t xml:space="preserve"> </w:t>
      </w:r>
      <w:r w:rsidRPr="002C5E16">
        <w:rPr>
          <w:sz w:val="24"/>
          <w:szCs w:val="24"/>
        </w:rPr>
        <w:t>their</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related</w:t>
      </w:r>
      <w:r w:rsidRPr="002C5E16">
        <w:rPr>
          <w:spacing w:val="-5"/>
          <w:sz w:val="24"/>
          <w:szCs w:val="24"/>
        </w:rPr>
        <w:t xml:space="preserve"> </w:t>
      </w:r>
      <w:r w:rsidRPr="002C5E16">
        <w:rPr>
          <w:sz w:val="24"/>
          <w:szCs w:val="24"/>
        </w:rPr>
        <w:t>needs.</w:t>
      </w:r>
    </w:p>
    <w:p w14:paraId="7725DD73" w14:textId="77777777" w:rsidR="008C51D4" w:rsidRPr="002C5E16" w:rsidRDefault="008C51D4" w:rsidP="00C365C6">
      <w:pPr>
        <w:pStyle w:val="BodyText"/>
        <w:spacing w:line="360" w:lineRule="auto"/>
        <w:ind w:right="-30"/>
        <w:jc w:val="both"/>
      </w:pPr>
    </w:p>
    <w:p w14:paraId="02AD7C71" w14:textId="77777777" w:rsidR="008C51D4" w:rsidRPr="002C5E16" w:rsidRDefault="00B0191E" w:rsidP="00C365C6">
      <w:pPr>
        <w:pStyle w:val="ListParagraph"/>
        <w:numPr>
          <w:ilvl w:val="0"/>
          <w:numId w:val="2"/>
        </w:numPr>
        <w:tabs>
          <w:tab w:val="left" w:pos="1221"/>
        </w:tabs>
        <w:spacing w:line="360" w:lineRule="auto"/>
        <w:ind w:right="-30"/>
        <w:jc w:val="both"/>
        <w:rPr>
          <w:sz w:val="24"/>
          <w:szCs w:val="24"/>
        </w:rPr>
      </w:pPr>
      <w:r w:rsidRPr="002C5E16">
        <w:rPr>
          <w:sz w:val="24"/>
          <w:szCs w:val="24"/>
          <w:u w:val="single"/>
        </w:rPr>
        <w:t>Single Family Property</w:t>
      </w:r>
      <w:r w:rsidRPr="002C5E16">
        <w:rPr>
          <w:sz w:val="24"/>
          <w:szCs w:val="24"/>
        </w:rPr>
        <w:t>. Qualifying Grantees shall agree that they shall maintain any single-family property which has been acquired, rehabilitated, weatherized, converted, leased, repaired, constructed, or which property has otherwise benefited from Affordable Housing Funds, including but not limited to any loans which have been repaid with Affordable Housing Funds and which loans previously were secured by such properties, as Affordable Housing</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so</w:t>
      </w:r>
      <w:r w:rsidRPr="002C5E16">
        <w:rPr>
          <w:spacing w:val="-2"/>
          <w:sz w:val="24"/>
          <w:szCs w:val="24"/>
        </w:rPr>
        <w:t xml:space="preserve"> </w:t>
      </w:r>
      <w:r w:rsidRPr="002C5E16">
        <w:rPr>
          <w:sz w:val="24"/>
          <w:szCs w:val="24"/>
        </w:rPr>
        <w:t>long</w:t>
      </w:r>
      <w:r w:rsidRPr="002C5E16">
        <w:rPr>
          <w:spacing w:val="-5"/>
          <w:sz w:val="24"/>
          <w:szCs w:val="24"/>
        </w:rPr>
        <w:t xml:space="preserve"> </w:t>
      </w:r>
      <w:r w:rsidRPr="002C5E16">
        <w:rPr>
          <w:sz w:val="24"/>
          <w:szCs w:val="24"/>
        </w:rPr>
        <w:t>as</w:t>
      </w:r>
      <w:r w:rsidRPr="002C5E16">
        <w:rPr>
          <w:spacing w:val="-5"/>
          <w:sz w:val="24"/>
          <w:szCs w:val="24"/>
        </w:rPr>
        <w:t xml:space="preserve"> </w:t>
      </w:r>
      <w:r w:rsidRPr="002C5E16">
        <w:rPr>
          <w:sz w:val="24"/>
          <w:szCs w:val="24"/>
        </w:rPr>
        <w:t>any</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all</w:t>
      </w:r>
      <w:r w:rsidRPr="002C5E16">
        <w:rPr>
          <w:spacing w:val="-4"/>
          <w:sz w:val="24"/>
          <w:szCs w:val="24"/>
        </w:rPr>
        <w:t xml:space="preserve"> </w:t>
      </w:r>
      <w:r w:rsidRPr="002C5E16">
        <w:rPr>
          <w:sz w:val="24"/>
          <w:szCs w:val="24"/>
        </w:rPr>
        <w:t>of</w:t>
      </w:r>
      <w:r w:rsidRPr="002C5E16">
        <w:rPr>
          <w:spacing w:val="-1"/>
          <w:sz w:val="24"/>
          <w:szCs w:val="24"/>
        </w:rPr>
        <w:t xml:space="preserve"> </w:t>
      </w:r>
      <w:r w:rsidRPr="002C5E16">
        <w:rPr>
          <w:sz w:val="24"/>
          <w:szCs w:val="24"/>
        </w:rPr>
        <w:t>the</w:t>
      </w:r>
      <w:r w:rsidRPr="002C5E16">
        <w:rPr>
          <w:spacing w:val="-5"/>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4"/>
          <w:sz w:val="24"/>
          <w:szCs w:val="24"/>
        </w:rPr>
        <w:t xml:space="preserve"> </w:t>
      </w:r>
      <w:r w:rsidRPr="002C5E16">
        <w:rPr>
          <w:sz w:val="24"/>
          <w:szCs w:val="24"/>
        </w:rPr>
        <w:t>Funds</w:t>
      </w:r>
      <w:r w:rsidRPr="002C5E16">
        <w:rPr>
          <w:spacing w:val="-5"/>
          <w:sz w:val="24"/>
          <w:szCs w:val="24"/>
        </w:rPr>
        <w:t xml:space="preserve"> </w:t>
      </w:r>
      <w:r w:rsidRPr="002C5E16">
        <w:rPr>
          <w:sz w:val="24"/>
          <w:szCs w:val="24"/>
        </w:rPr>
        <w:t>which</w:t>
      </w:r>
      <w:r w:rsidRPr="002C5E16">
        <w:rPr>
          <w:spacing w:val="-3"/>
          <w:sz w:val="24"/>
          <w:szCs w:val="24"/>
        </w:rPr>
        <w:t xml:space="preserve"> </w:t>
      </w:r>
      <w:r w:rsidRPr="002C5E16">
        <w:rPr>
          <w:sz w:val="24"/>
          <w:szCs w:val="24"/>
        </w:rPr>
        <w:t>have been awarded, loaned, or otherwise conveyed to the Qualifying Grantee are unpaid</w:t>
      </w:r>
      <w:r w:rsidRPr="002C5E16">
        <w:rPr>
          <w:spacing w:val="-1"/>
          <w:sz w:val="24"/>
          <w:szCs w:val="24"/>
        </w:rPr>
        <w:t xml:space="preserve"> </w:t>
      </w:r>
      <w:r w:rsidRPr="002C5E16">
        <w:rPr>
          <w:sz w:val="24"/>
          <w:szCs w:val="24"/>
        </w:rPr>
        <w:t>and</w:t>
      </w:r>
      <w:r w:rsidRPr="002C5E16">
        <w:rPr>
          <w:spacing w:val="-4"/>
          <w:sz w:val="24"/>
          <w:szCs w:val="24"/>
        </w:rPr>
        <w:t xml:space="preserve"> </w:t>
      </w:r>
      <w:r w:rsidRPr="002C5E16">
        <w:rPr>
          <w:sz w:val="24"/>
          <w:szCs w:val="24"/>
        </w:rPr>
        <w:t>outstanding</w:t>
      </w:r>
      <w:r w:rsidRPr="002C5E16">
        <w:rPr>
          <w:spacing w:val="-4"/>
          <w:sz w:val="24"/>
          <w:szCs w:val="24"/>
        </w:rPr>
        <w:t xml:space="preserve"> </w:t>
      </w:r>
      <w:r w:rsidRPr="002C5E16">
        <w:rPr>
          <w:sz w:val="24"/>
          <w:szCs w:val="24"/>
        </w:rPr>
        <w:t>or</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Affordability</w:t>
      </w:r>
      <w:r w:rsidRPr="002C5E16">
        <w:rPr>
          <w:spacing w:val="-5"/>
          <w:sz w:val="24"/>
          <w:szCs w:val="24"/>
        </w:rPr>
        <w:t xml:space="preserve"> </w:t>
      </w:r>
      <w:r w:rsidRPr="002C5E16">
        <w:rPr>
          <w:sz w:val="24"/>
          <w:szCs w:val="24"/>
        </w:rPr>
        <w:t>Period</w:t>
      </w:r>
      <w:r w:rsidRPr="002C5E16">
        <w:rPr>
          <w:spacing w:val="-2"/>
          <w:sz w:val="24"/>
          <w:szCs w:val="24"/>
        </w:rPr>
        <w:t xml:space="preserve"> </w:t>
      </w:r>
      <w:r w:rsidRPr="002C5E16">
        <w:rPr>
          <w:sz w:val="24"/>
          <w:szCs w:val="24"/>
        </w:rPr>
        <w:t>(defined</w:t>
      </w:r>
      <w:r w:rsidRPr="002C5E16">
        <w:rPr>
          <w:spacing w:val="-4"/>
          <w:sz w:val="24"/>
          <w:szCs w:val="24"/>
        </w:rPr>
        <w:t xml:space="preserve"> </w:t>
      </w:r>
      <w:r w:rsidRPr="002C5E16">
        <w:rPr>
          <w:sz w:val="24"/>
          <w:szCs w:val="24"/>
        </w:rPr>
        <w:t>below), whichever is longer.</w:t>
      </w:r>
    </w:p>
    <w:p w14:paraId="548BB1AC" w14:textId="77777777" w:rsidR="008C51D4" w:rsidRPr="002C5E16" w:rsidRDefault="008C51D4" w:rsidP="00C365C6">
      <w:pPr>
        <w:pStyle w:val="BodyText"/>
        <w:spacing w:line="360" w:lineRule="auto"/>
        <w:ind w:right="-30"/>
        <w:jc w:val="both"/>
      </w:pPr>
    </w:p>
    <w:p w14:paraId="0E2BFD4A" w14:textId="77777777" w:rsidR="008C51D4" w:rsidRPr="002C5E16" w:rsidRDefault="00B0191E" w:rsidP="00C365C6">
      <w:pPr>
        <w:pStyle w:val="ListParagraph"/>
        <w:numPr>
          <w:ilvl w:val="0"/>
          <w:numId w:val="2"/>
        </w:numPr>
        <w:tabs>
          <w:tab w:val="left" w:pos="1221"/>
        </w:tabs>
        <w:spacing w:before="1" w:line="360" w:lineRule="auto"/>
        <w:ind w:right="-30" w:hanging="361"/>
        <w:jc w:val="both"/>
        <w:rPr>
          <w:sz w:val="24"/>
          <w:szCs w:val="24"/>
        </w:rPr>
      </w:pPr>
      <w:r w:rsidRPr="002C5E16">
        <w:rPr>
          <w:sz w:val="24"/>
          <w:szCs w:val="24"/>
          <w:u w:val="single"/>
        </w:rPr>
        <w:t>Multi-Family</w:t>
      </w:r>
      <w:r w:rsidRPr="002C5E16">
        <w:rPr>
          <w:spacing w:val="-10"/>
          <w:sz w:val="24"/>
          <w:szCs w:val="24"/>
          <w:u w:val="single"/>
        </w:rPr>
        <w:t xml:space="preserve"> </w:t>
      </w:r>
      <w:r w:rsidRPr="002C5E16">
        <w:rPr>
          <w:spacing w:val="-2"/>
          <w:sz w:val="24"/>
          <w:szCs w:val="24"/>
          <w:u w:val="single"/>
        </w:rPr>
        <w:t>Property</w:t>
      </w:r>
      <w:r w:rsidRPr="002C5E16">
        <w:rPr>
          <w:spacing w:val="-2"/>
          <w:sz w:val="24"/>
          <w:szCs w:val="24"/>
        </w:rPr>
        <w:t>.</w:t>
      </w:r>
    </w:p>
    <w:p w14:paraId="48A0B648" w14:textId="77777777" w:rsidR="008C51D4" w:rsidRPr="002C5E16" w:rsidRDefault="008C51D4" w:rsidP="00C365C6">
      <w:pPr>
        <w:pStyle w:val="BodyText"/>
        <w:spacing w:line="360" w:lineRule="auto"/>
        <w:ind w:right="-30"/>
        <w:jc w:val="both"/>
      </w:pPr>
    </w:p>
    <w:p w14:paraId="72E4D44D" w14:textId="23DB0570" w:rsidR="008C51D4" w:rsidRPr="00C365C6" w:rsidRDefault="00B0191E" w:rsidP="00C365C6">
      <w:pPr>
        <w:pStyle w:val="ListParagraph"/>
        <w:numPr>
          <w:ilvl w:val="1"/>
          <w:numId w:val="2"/>
        </w:numPr>
        <w:tabs>
          <w:tab w:val="left" w:pos="1581"/>
        </w:tabs>
        <w:spacing w:before="92" w:line="360" w:lineRule="auto"/>
        <w:ind w:right="-30"/>
        <w:jc w:val="both"/>
        <w:rPr>
          <w:sz w:val="24"/>
          <w:szCs w:val="24"/>
        </w:rPr>
      </w:pPr>
      <w:r w:rsidRPr="002C5E16">
        <w:rPr>
          <w:sz w:val="24"/>
          <w:szCs w:val="24"/>
          <w:u w:val="single"/>
        </w:rPr>
        <w:t>Single Apartment within a Multi-Family</w:t>
      </w:r>
      <w:r w:rsidRPr="002C5E16">
        <w:rPr>
          <w:spacing w:val="-3"/>
          <w:sz w:val="24"/>
          <w:szCs w:val="24"/>
          <w:u w:val="single"/>
        </w:rPr>
        <w:t xml:space="preserve"> </w:t>
      </w:r>
      <w:r w:rsidRPr="002C5E16">
        <w:rPr>
          <w:sz w:val="24"/>
          <w:szCs w:val="24"/>
          <w:u w:val="single"/>
        </w:rPr>
        <w:t>Property</w:t>
      </w:r>
      <w:r w:rsidRPr="002C5E16">
        <w:rPr>
          <w:sz w:val="24"/>
          <w:szCs w:val="24"/>
        </w:rPr>
        <w:t>. Qualifying</w:t>
      </w:r>
      <w:r w:rsidRPr="002C5E16">
        <w:rPr>
          <w:spacing w:val="-1"/>
          <w:sz w:val="24"/>
          <w:szCs w:val="24"/>
        </w:rPr>
        <w:t xml:space="preserve"> </w:t>
      </w:r>
      <w:r w:rsidRPr="002C5E16">
        <w:rPr>
          <w:sz w:val="24"/>
          <w:szCs w:val="24"/>
        </w:rPr>
        <w:t xml:space="preserve">Grantees shall </w:t>
      </w:r>
      <w:r w:rsidRPr="002C5E16">
        <w:rPr>
          <w:sz w:val="24"/>
          <w:szCs w:val="24"/>
        </w:rPr>
        <w:lastRenderedPageBreak/>
        <w:t>agree that, if any single apartments are to be rehabilitated, weatherized, converted, leased, repaired, constructed, or otherwise are to benefit from Affordable</w:t>
      </w:r>
      <w:r w:rsidRPr="002C5E16">
        <w:rPr>
          <w:spacing w:val="-4"/>
          <w:sz w:val="24"/>
          <w:szCs w:val="24"/>
        </w:rPr>
        <w:t xml:space="preserve"> </w:t>
      </w:r>
      <w:r w:rsidRPr="002C5E16">
        <w:rPr>
          <w:sz w:val="24"/>
          <w:szCs w:val="24"/>
        </w:rPr>
        <w:t>Housing</w:t>
      </w:r>
      <w:r w:rsidRPr="002C5E16">
        <w:rPr>
          <w:spacing w:val="-5"/>
          <w:sz w:val="24"/>
          <w:szCs w:val="24"/>
        </w:rPr>
        <w:t xml:space="preserve"> </w:t>
      </w:r>
      <w:r w:rsidRPr="002C5E16">
        <w:rPr>
          <w:sz w:val="24"/>
          <w:szCs w:val="24"/>
        </w:rPr>
        <w:t>Funds,</w:t>
      </w:r>
      <w:r w:rsidRPr="002C5E16">
        <w:rPr>
          <w:spacing w:val="-4"/>
          <w:sz w:val="24"/>
          <w:szCs w:val="24"/>
        </w:rPr>
        <w:t xml:space="preserve"> </w:t>
      </w:r>
      <w:r w:rsidRPr="002C5E16">
        <w:rPr>
          <w:sz w:val="24"/>
          <w:szCs w:val="24"/>
        </w:rPr>
        <w:t>those</w:t>
      </w:r>
      <w:r w:rsidRPr="002C5E16">
        <w:rPr>
          <w:spacing w:val="-4"/>
          <w:sz w:val="24"/>
          <w:szCs w:val="24"/>
        </w:rPr>
        <w:t xml:space="preserve"> </w:t>
      </w:r>
      <w:r w:rsidRPr="002C5E16">
        <w:rPr>
          <w:sz w:val="24"/>
          <w:szCs w:val="24"/>
        </w:rPr>
        <w:t>apartments</w:t>
      </w:r>
      <w:r w:rsidRPr="002C5E16">
        <w:rPr>
          <w:spacing w:val="-8"/>
          <w:sz w:val="24"/>
          <w:szCs w:val="24"/>
        </w:rPr>
        <w:t xml:space="preserve"> </w:t>
      </w:r>
      <w:r w:rsidRPr="002C5E16">
        <w:rPr>
          <w:sz w:val="24"/>
          <w:szCs w:val="24"/>
        </w:rPr>
        <w:t>shall</w:t>
      </w:r>
      <w:r w:rsidRPr="002C5E16">
        <w:rPr>
          <w:spacing w:val="-5"/>
          <w:sz w:val="24"/>
          <w:szCs w:val="24"/>
        </w:rPr>
        <w:t xml:space="preserve"> </w:t>
      </w:r>
      <w:r w:rsidRPr="002C5E16">
        <w:rPr>
          <w:sz w:val="24"/>
          <w:szCs w:val="24"/>
        </w:rPr>
        <w:t>be</w:t>
      </w:r>
      <w:r w:rsidRPr="002C5E16">
        <w:rPr>
          <w:spacing w:val="-6"/>
          <w:sz w:val="24"/>
          <w:szCs w:val="24"/>
        </w:rPr>
        <w:t xml:space="preserve"> </w:t>
      </w:r>
      <w:r w:rsidRPr="002C5E16">
        <w:rPr>
          <w:sz w:val="24"/>
          <w:szCs w:val="24"/>
        </w:rPr>
        <w:t>leased</w:t>
      </w:r>
      <w:r w:rsidRPr="002C5E16">
        <w:rPr>
          <w:spacing w:val="-4"/>
          <w:sz w:val="24"/>
          <w:szCs w:val="24"/>
        </w:rPr>
        <w:t xml:space="preserve"> </w:t>
      </w:r>
      <w:r w:rsidRPr="002C5E16">
        <w:rPr>
          <w:sz w:val="24"/>
          <w:szCs w:val="24"/>
        </w:rPr>
        <w:t>to</w:t>
      </w:r>
      <w:r w:rsidRPr="002C5E16">
        <w:rPr>
          <w:spacing w:val="-4"/>
          <w:sz w:val="24"/>
          <w:szCs w:val="24"/>
        </w:rPr>
        <w:t xml:space="preserve"> </w:t>
      </w:r>
      <w:r w:rsidRPr="002C5E16">
        <w:rPr>
          <w:sz w:val="24"/>
          <w:szCs w:val="24"/>
        </w:rPr>
        <w:t>Persons</w:t>
      </w:r>
      <w:r w:rsidRPr="002C5E16">
        <w:rPr>
          <w:spacing w:val="-4"/>
          <w:sz w:val="24"/>
          <w:szCs w:val="24"/>
        </w:rPr>
        <w:t xml:space="preserve"> </w:t>
      </w:r>
      <w:r w:rsidRPr="002C5E16">
        <w:rPr>
          <w:sz w:val="24"/>
          <w:szCs w:val="24"/>
        </w:rPr>
        <w:t>of Low or Moderate Income at the time of any such award. Qualifying Grantees, who are the landlords and/or owners of such properties, shall further agree to contribute a percentage of the total cost of the rehabilitation, weatherization, conversion, lease, repair, and/or</w:t>
      </w:r>
      <w:r w:rsidR="00C365C6" w:rsidRPr="00C365C6">
        <w:rPr>
          <w:sz w:val="28"/>
          <w:szCs w:val="28"/>
        </w:rPr>
        <w:t xml:space="preserve"> </w:t>
      </w:r>
      <w:r w:rsidRPr="00C365C6">
        <w:rPr>
          <w:sz w:val="24"/>
          <w:szCs w:val="24"/>
        </w:rPr>
        <w:t>construction, as required by the local government or MFA. Qualifying Grantees also shall agree that the Persons of Low or Moderate Income, who are tenants of those apartments, shall be allowed to remain tenants for so long as there are no uncured defaults by those tenants under their respective</w:t>
      </w:r>
      <w:r w:rsidRPr="00C365C6">
        <w:rPr>
          <w:spacing w:val="-1"/>
          <w:sz w:val="24"/>
          <w:szCs w:val="24"/>
        </w:rPr>
        <w:t xml:space="preserve"> </w:t>
      </w:r>
      <w:r w:rsidRPr="00C365C6">
        <w:rPr>
          <w:sz w:val="24"/>
          <w:szCs w:val="24"/>
        </w:rPr>
        <w:t>leases</w:t>
      </w:r>
      <w:r w:rsidRPr="00C365C6">
        <w:rPr>
          <w:spacing w:val="-5"/>
          <w:sz w:val="24"/>
          <w:szCs w:val="24"/>
        </w:rPr>
        <w:t xml:space="preserve"> </w:t>
      </w:r>
      <w:r w:rsidRPr="00C365C6">
        <w:rPr>
          <w:sz w:val="24"/>
          <w:szCs w:val="24"/>
        </w:rPr>
        <w:t>and</w:t>
      </w:r>
      <w:r w:rsidRPr="00C365C6">
        <w:rPr>
          <w:spacing w:val="-5"/>
          <w:sz w:val="24"/>
          <w:szCs w:val="24"/>
        </w:rPr>
        <w:t xml:space="preserve"> </w:t>
      </w:r>
      <w:r w:rsidRPr="00C365C6">
        <w:rPr>
          <w:sz w:val="24"/>
          <w:szCs w:val="24"/>
        </w:rPr>
        <w:t>provided</w:t>
      </w:r>
      <w:r w:rsidRPr="00C365C6">
        <w:rPr>
          <w:spacing w:val="-3"/>
          <w:sz w:val="24"/>
          <w:szCs w:val="24"/>
        </w:rPr>
        <w:t xml:space="preserve"> </w:t>
      </w:r>
      <w:r w:rsidRPr="00C365C6">
        <w:rPr>
          <w:sz w:val="24"/>
          <w:szCs w:val="24"/>
        </w:rPr>
        <w:t>that</w:t>
      </w:r>
      <w:r w:rsidRPr="00C365C6">
        <w:rPr>
          <w:spacing w:val="-3"/>
          <w:sz w:val="24"/>
          <w:szCs w:val="24"/>
        </w:rPr>
        <w:t xml:space="preserve"> </w:t>
      </w:r>
      <w:r w:rsidRPr="00C365C6">
        <w:rPr>
          <w:sz w:val="24"/>
          <w:szCs w:val="24"/>
        </w:rPr>
        <w:t>there</w:t>
      </w:r>
      <w:r w:rsidRPr="00C365C6">
        <w:rPr>
          <w:spacing w:val="-3"/>
          <w:sz w:val="24"/>
          <w:szCs w:val="24"/>
        </w:rPr>
        <w:t xml:space="preserve"> </w:t>
      </w:r>
      <w:r w:rsidRPr="00C365C6">
        <w:rPr>
          <w:sz w:val="24"/>
          <w:szCs w:val="24"/>
        </w:rPr>
        <w:t>is</w:t>
      </w:r>
      <w:r w:rsidRPr="00C365C6">
        <w:rPr>
          <w:spacing w:val="-5"/>
          <w:sz w:val="24"/>
          <w:szCs w:val="24"/>
        </w:rPr>
        <w:t xml:space="preserve"> </w:t>
      </w:r>
      <w:r w:rsidRPr="00C365C6">
        <w:rPr>
          <w:sz w:val="24"/>
          <w:szCs w:val="24"/>
        </w:rPr>
        <w:t>no</w:t>
      </w:r>
      <w:r w:rsidRPr="00C365C6">
        <w:rPr>
          <w:spacing w:val="-3"/>
          <w:sz w:val="24"/>
          <w:szCs w:val="24"/>
        </w:rPr>
        <w:t xml:space="preserve"> </w:t>
      </w:r>
      <w:r w:rsidRPr="00C365C6">
        <w:rPr>
          <w:sz w:val="24"/>
          <w:szCs w:val="24"/>
        </w:rPr>
        <w:t>just</w:t>
      </w:r>
      <w:r w:rsidRPr="00C365C6">
        <w:rPr>
          <w:spacing w:val="-3"/>
          <w:sz w:val="24"/>
          <w:szCs w:val="24"/>
        </w:rPr>
        <w:t xml:space="preserve"> </w:t>
      </w:r>
      <w:r w:rsidRPr="00C365C6">
        <w:rPr>
          <w:sz w:val="24"/>
          <w:szCs w:val="24"/>
        </w:rPr>
        <w:t>cause</w:t>
      </w:r>
      <w:r w:rsidRPr="00C365C6">
        <w:rPr>
          <w:spacing w:val="-7"/>
          <w:sz w:val="24"/>
          <w:szCs w:val="24"/>
        </w:rPr>
        <w:t xml:space="preserve"> </w:t>
      </w:r>
      <w:r w:rsidRPr="00C365C6">
        <w:rPr>
          <w:sz w:val="24"/>
          <w:szCs w:val="24"/>
        </w:rPr>
        <w:t>for</w:t>
      </w:r>
      <w:r w:rsidRPr="00C365C6">
        <w:rPr>
          <w:spacing w:val="-3"/>
          <w:sz w:val="24"/>
          <w:szCs w:val="24"/>
        </w:rPr>
        <w:t xml:space="preserve"> </w:t>
      </w:r>
      <w:r w:rsidRPr="00C365C6">
        <w:rPr>
          <w:sz w:val="24"/>
          <w:szCs w:val="24"/>
        </w:rPr>
        <w:t>the</w:t>
      </w:r>
      <w:r w:rsidRPr="00C365C6">
        <w:rPr>
          <w:spacing w:val="-3"/>
          <w:sz w:val="24"/>
          <w:szCs w:val="24"/>
        </w:rPr>
        <w:t xml:space="preserve"> </w:t>
      </w:r>
      <w:r w:rsidRPr="00C365C6">
        <w:rPr>
          <w:sz w:val="24"/>
          <w:szCs w:val="24"/>
        </w:rPr>
        <w:t>landlord to terminate any lease agreement with those tenants.</w:t>
      </w:r>
    </w:p>
    <w:p w14:paraId="4FB19046" w14:textId="77777777" w:rsidR="008C51D4" w:rsidRPr="002C5E16" w:rsidRDefault="008C51D4" w:rsidP="00C365C6">
      <w:pPr>
        <w:pStyle w:val="BodyText"/>
        <w:spacing w:before="1" w:line="360" w:lineRule="auto"/>
        <w:ind w:right="-30"/>
        <w:jc w:val="both"/>
      </w:pPr>
    </w:p>
    <w:p w14:paraId="69F8A279" w14:textId="77777777" w:rsidR="008C51D4" w:rsidRPr="002C5E16" w:rsidRDefault="00B0191E" w:rsidP="00C365C6">
      <w:pPr>
        <w:pStyle w:val="ListParagraph"/>
        <w:numPr>
          <w:ilvl w:val="1"/>
          <w:numId w:val="2"/>
        </w:numPr>
        <w:tabs>
          <w:tab w:val="left" w:pos="1581"/>
        </w:tabs>
        <w:spacing w:line="360" w:lineRule="auto"/>
        <w:ind w:right="-30"/>
        <w:jc w:val="both"/>
        <w:rPr>
          <w:sz w:val="24"/>
          <w:szCs w:val="24"/>
        </w:rPr>
      </w:pPr>
      <w:r w:rsidRPr="002C5E16">
        <w:rPr>
          <w:sz w:val="24"/>
          <w:szCs w:val="24"/>
          <w:u w:val="single"/>
        </w:rPr>
        <w:t>Multiple Apartments</w:t>
      </w:r>
      <w:r w:rsidRPr="002C5E16">
        <w:rPr>
          <w:sz w:val="24"/>
          <w:szCs w:val="24"/>
        </w:rPr>
        <w:t>. Qualifying Grantees shall agree that, if multiple apartments or an entire multi-family property are to be acquired, rehabilitated, weatherized, converted, leased, repaired, constructed, or otherwise are to benefit from Affordable Housing Funds, including but not limited to any loans which have been repaid with Affordable Housing Funds and which loans previously were secured by such properties, they shall maintain as Affordable Housing a percentage of units set aside for Persons of Low or Moderate Income, that is in direct proportion to the amount</w:t>
      </w:r>
      <w:r w:rsidRPr="002C5E16">
        <w:rPr>
          <w:spacing w:val="-2"/>
          <w:sz w:val="24"/>
          <w:szCs w:val="24"/>
        </w:rPr>
        <w:t xml:space="preserve"> </w:t>
      </w:r>
      <w:r w:rsidRPr="002C5E16">
        <w:rPr>
          <w:sz w:val="24"/>
          <w:szCs w:val="24"/>
        </w:rPr>
        <w:t>of subsidy</w:t>
      </w:r>
      <w:r w:rsidRPr="002C5E16">
        <w:rPr>
          <w:spacing w:val="-2"/>
          <w:sz w:val="24"/>
          <w:szCs w:val="24"/>
        </w:rPr>
        <w:t xml:space="preserve"> </w:t>
      </w:r>
      <w:r w:rsidRPr="002C5E16">
        <w:rPr>
          <w:sz w:val="24"/>
          <w:szCs w:val="24"/>
        </w:rPr>
        <w:t>provided as a</w:t>
      </w:r>
      <w:r w:rsidRPr="002C5E16">
        <w:rPr>
          <w:spacing w:val="-1"/>
          <w:sz w:val="24"/>
          <w:szCs w:val="24"/>
        </w:rPr>
        <w:t xml:space="preserve"> </w:t>
      </w:r>
      <w:r w:rsidRPr="002C5E16">
        <w:rPr>
          <w:sz w:val="24"/>
          <w:szCs w:val="24"/>
        </w:rPr>
        <w:t>percentage</w:t>
      </w:r>
      <w:r w:rsidRPr="002C5E16">
        <w:rPr>
          <w:spacing w:val="-2"/>
          <w:sz w:val="24"/>
          <w:szCs w:val="24"/>
        </w:rPr>
        <w:t xml:space="preserve"> </w:t>
      </w:r>
      <w:r w:rsidRPr="002C5E16">
        <w:rPr>
          <w:sz w:val="24"/>
          <w:szCs w:val="24"/>
        </w:rPr>
        <w:t>of total</w:t>
      </w:r>
      <w:r w:rsidRPr="002C5E16">
        <w:rPr>
          <w:spacing w:val="-1"/>
          <w:sz w:val="24"/>
          <w:szCs w:val="24"/>
        </w:rPr>
        <w:t xml:space="preserve"> </w:t>
      </w:r>
      <w:r w:rsidRPr="002C5E16">
        <w:rPr>
          <w:sz w:val="24"/>
          <w:szCs w:val="24"/>
        </w:rPr>
        <w:t>cost.</w:t>
      </w:r>
      <w:r w:rsidRPr="002C5E16">
        <w:rPr>
          <w:spacing w:val="-2"/>
          <w:sz w:val="24"/>
          <w:szCs w:val="24"/>
        </w:rPr>
        <w:t xml:space="preserve"> </w:t>
      </w:r>
      <w:r w:rsidRPr="002C5E16">
        <w:rPr>
          <w:sz w:val="24"/>
          <w:szCs w:val="24"/>
        </w:rPr>
        <w:t>These set</w:t>
      </w:r>
      <w:r w:rsidRPr="002C5E16">
        <w:rPr>
          <w:spacing w:val="-2"/>
          <w:sz w:val="24"/>
          <w:szCs w:val="24"/>
        </w:rPr>
        <w:t xml:space="preserve"> </w:t>
      </w:r>
      <w:r w:rsidRPr="002C5E16">
        <w:rPr>
          <w:sz w:val="24"/>
          <w:szCs w:val="24"/>
        </w:rPr>
        <w:t>aside units</w:t>
      </w:r>
      <w:r w:rsidRPr="002C5E16">
        <w:rPr>
          <w:spacing w:val="-2"/>
          <w:sz w:val="24"/>
          <w:szCs w:val="24"/>
        </w:rPr>
        <w:t xml:space="preserve"> </w:t>
      </w:r>
      <w:r w:rsidRPr="002C5E16">
        <w:rPr>
          <w:sz w:val="24"/>
          <w:szCs w:val="24"/>
        </w:rPr>
        <w:t>shall</w:t>
      </w:r>
      <w:r w:rsidRPr="002C5E16">
        <w:rPr>
          <w:spacing w:val="-4"/>
          <w:sz w:val="24"/>
          <w:szCs w:val="24"/>
        </w:rPr>
        <w:t xml:space="preserve"> </w:t>
      </w:r>
      <w:r w:rsidRPr="002C5E16">
        <w:rPr>
          <w:sz w:val="24"/>
          <w:szCs w:val="24"/>
        </w:rPr>
        <w:t>be</w:t>
      </w:r>
      <w:r w:rsidRPr="002C5E16">
        <w:rPr>
          <w:spacing w:val="-5"/>
          <w:sz w:val="24"/>
          <w:szCs w:val="24"/>
        </w:rPr>
        <w:t xml:space="preserve"> </w:t>
      </w:r>
      <w:r w:rsidRPr="002C5E16">
        <w:rPr>
          <w:sz w:val="24"/>
          <w:szCs w:val="24"/>
        </w:rPr>
        <w:t>maintained as</w:t>
      </w:r>
      <w:r w:rsidRPr="002C5E16">
        <w:rPr>
          <w:spacing w:val="-6"/>
          <w:sz w:val="24"/>
          <w:szCs w:val="24"/>
        </w:rPr>
        <w:t xml:space="preserve"> </w:t>
      </w:r>
      <w:r w:rsidRPr="002C5E16">
        <w:rPr>
          <w:sz w:val="24"/>
          <w:szCs w:val="24"/>
        </w:rPr>
        <w:t>Affordable</w:t>
      </w:r>
      <w:r w:rsidRPr="002C5E16">
        <w:rPr>
          <w:spacing w:val="-3"/>
          <w:sz w:val="24"/>
          <w:szCs w:val="24"/>
        </w:rPr>
        <w:t xml:space="preserve"> </w:t>
      </w:r>
      <w:r w:rsidRPr="002C5E16">
        <w:rPr>
          <w:sz w:val="24"/>
          <w:szCs w:val="24"/>
        </w:rPr>
        <w:t>Housing</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so</w:t>
      </w:r>
      <w:r w:rsidRPr="002C5E16">
        <w:rPr>
          <w:spacing w:val="-2"/>
          <w:sz w:val="24"/>
          <w:szCs w:val="24"/>
        </w:rPr>
        <w:t xml:space="preserve"> </w:t>
      </w:r>
      <w:r w:rsidRPr="002C5E16">
        <w:rPr>
          <w:sz w:val="24"/>
          <w:szCs w:val="24"/>
        </w:rPr>
        <w:t>long</w:t>
      </w:r>
      <w:r w:rsidRPr="002C5E16">
        <w:rPr>
          <w:spacing w:val="-5"/>
          <w:sz w:val="24"/>
          <w:szCs w:val="24"/>
        </w:rPr>
        <w:t xml:space="preserve"> </w:t>
      </w:r>
      <w:r w:rsidRPr="002C5E16">
        <w:rPr>
          <w:sz w:val="24"/>
          <w:szCs w:val="24"/>
        </w:rPr>
        <w:t>as</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or</w:t>
      </w:r>
      <w:r w:rsidRPr="002C5E16">
        <w:rPr>
          <w:spacing w:val="-3"/>
          <w:sz w:val="24"/>
          <w:szCs w:val="24"/>
        </w:rPr>
        <w:t xml:space="preserve"> </w:t>
      </w:r>
      <w:r w:rsidRPr="002C5E16">
        <w:rPr>
          <w:sz w:val="24"/>
          <w:szCs w:val="24"/>
        </w:rPr>
        <w:t>all</w:t>
      </w:r>
      <w:r w:rsidRPr="002C5E16">
        <w:rPr>
          <w:spacing w:val="-4"/>
          <w:sz w:val="24"/>
          <w:szCs w:val="24"/>
        </w:rPr>
        <w:t xml:space="preserve"> </w:t>
      </w:r>
      <w:r w:rsidRPr="002C5E16">
        <w:rPr>
          <w:sz w:val="24"/>
          <w:szCs w:val="24"/>
        </w:rPr>
        <w:t>of the Affordable Housing Funds which have been awarded, loaned, or otherwise conveyed to the Qualifying Grantee are unpaid and outstanding or the Affordability Period, whichever is longer.</w:t>
      </w:r>
    </w:p>
    <w:p w14:paraId="027DDC05" w14:textId="77777777" w:rsidR="008C51D4" w:rsidRPr="002C5E16" w:rsidRDefault="008C51D4" w:rsidP="00C365C6">
      <w:pPr>
        <w:pStyle w:val="BodyText"/>
        <w:spacing w:before="1" w:line="360" w:lineRule="auto"/>
        <w:ind w:right="-30"/>
        <w:jc w:val="both"/>
      </w:pPr>
    </w:p>
    <w:p w14:paraId="316E5A0C" w14:textId="77777777" w:rsidR="008C51D4" w:rsidRPr="002C5E16" w:rsidRDefault="00B0191E" w:rsidP="00C365C6">
      <w:pPr>
        <w:pStyle w:val="ListParagraph"/>
        <w:numPr>
          <w:ilvl w:val="0"/>
          <w:numId w:val="2"/>
        </w:numPr>
        <w:tabs>
          <w:tab w:val="left" w:pos="1221"/>
        </w:tabs>
        <w:spacing w:line="360" w:lineRule="auto"/>
        <w:ind w:right="-30"/>
        <w:jc w:val="both"/>
        <w:rPr>
          <w:sz w:val="24"/>
          <w:szCs w:val="24"/>
        </w:rPr>
      </w:pPr>
      <w:r w:rsidRPr="002C5E16">
        <w:rPr>
          <w:sz w:val="24"/>
          <w:szCs w:val="24"/>
          <w:u w:val="single"/>
        </w:rPr>
        <w:t>Non-Residential Property</w:t>
      </w:r>
      <w:r w:rsidRPr="002C5E16">
        <w:rPr>
          <w:sz w:val="24"/>
          <w:szCs w:val="24"/>
        </w:rPr>
        <w:t xml:space="preserve">. Qualifying Grantees shall agree that they shall maintain any non-residential property which has been acquired, rehabilitated, weatherized, converted, leased, repaired, constructed, or which property has otherwise benefited from Affordable Housing Funds, including but not limited to </w:t>
      </w:r>
      <w:r w:rsidRPr="002C5E16">
        <w:rPr>
          <w:sz w:val="24"/>
          <w:szCs w:val="24"/>
        </w:rPr>
        <w:lastRenderedPageBreak/>
        <w:t>any loans which have been repaid with Affordable Housing Funds and which loans previously were secured by such properties, as a facility which provides housing related-services to Persons of Low or Moderate Income for so long as any or all of the Affordable Housing Funds which have been awarded,</w:t>
      </w:r>
      <w:r w:rsidRPr="002C5E16">
        <w:rPr>
          <w:spacing w:val="-4"/>
          <w:sz w:val="24"/>
          <w:szCs w:val="24"/>
        </w:rPr>
        <w:t xml:space="preserve"> </w:t>
      </w:r>
      <w:r w:rsidRPr="002C5E16">
        <w:rPr>
          <w:sz w:val="24"/>
          <w:szCs w:val="24"/>
        </w:rPr>
        <w:t>loaned,</w:t>
      </w:r>
      <w:r w:rsidRPr="002C5E16">
        <w:rPr>
          <w:spacing w:val="-2"/>
          <w:sz w:val="24"/>
          <w:szCs w:val="24"/>
        </w:rPr>
        <w:t xml:space="preserve"> </w:t>
      </w:r>
      <w:r w:rsidRPr="002C5E16">
        <w:rPr>
          <w:sz w:val="24"/>
          <w:szCs w:val="24"/>
        </w:rPr>
        <w:t>or</w:t>
      </w:r>
      <w:r w:rsidRPr="002C5E16">
        <w:rPr>
          <w:spacing w:val="-7"/>
          <w:sz w:val="24"/>
          <w:szCs w:val="24"/>
        </w:rPr>
        <w:t xml:space="preserve"> </w:t>
      </w:r>
      <w:r w:rsidRPr="002C5E16">
        <w:rPr>
          <w:sz w:val="24"/>
          <w:szCs w:val="24"/>
        </w:rPr>
        <w:t>otherwise</w:t>
      </w:r>
      <w:r w:rsidRPr="002C5E16">
        <w:rPr>
          <w:spacing w:val="-3"/>
          <w:sz w:val="24"/>
          <w:szCs w:val="24"/>
        </w:rPr>
        <w:t xml:space="preserve"> </w:t>
      </w:r>
      <w:r w:rsidRPr="002C5E16">
        <w:rPr>
          <w:sz w:val="24"/>
          <w:szCs w:val="24"/>
        </w:rPr>
        <w:t>conveyed</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w:t>
      </w:r>
      <w:r w:rsidRPr="002C5E16">
        <w:rPr>
          <w:spacing w:val="-3"/>
          <w:sz w:val="24"/>
          <w:szCs w:val="24"/>
        </w:rPr>
        <w:t xml:space="preserve"> </w:t>
      </w:r>
      <w:r w:rsidRPr="002C5E16">
        <w:rPr>
          <w:sz w:val="24"/>
          <w:szCs w:val="24"/>
        </w:rPr>
        <w:t>are</w:t>
      </w:r>
      <w:r w:rsidRPr="002C5E16">
        <w:rPr>
          <w:spacing w:val="-4"/>
          <w:sz w:val="24"/>
          <w:szCs w:val="24"/>
        </w:rPr>
        <w:t xml:space="preserve"> </w:t>
      </w:r>
      <w:r w:rsidRPr="002C5E16">
        <w:rPr>
          <w:sz w:val="24"/>
          <w:szCs w:val="24"/>
        </w:rPr>
        <w:t>unpaid and outstanding or the Affordability Period, whichever is longer.</w:t>
      </w:r>
    </w:p>
    <w:p w14:paraId="71815AF8" w14:textId="77777777" w:rsidR="008C51D4" w:rsidRPr="002C5E16" w:rsidRDefault="008C51D4" w:rsidP="00C365C6">
      <w:pPr>
        <w:pStyle w:val="BodyText"/>
        <w:spacing w:line="360" w:lineRule="auto"/>
        <w:ind w:right="-30"/>
        <w:jc w:val="both"/>
      </w:pPr>
    </w:p>
    <w:p w14:paraId="0A8BE06C" w14:textId="77777777" w:rsidR="008C51D4" w:rsidRPr="002C5E16" w:rsidRDefault="00B0191E" w:rsidP="00C365C6">
      <w:pPr>
        <w:pStyle w:val="ListParagraph"/>
        <w:numPr>
          <w:ilvl w:val="0"/>
          <w:numId w:val="2"/>
        </w:numPr>
        <w:tabs>
          <w:tab w:val="left" w:pos="1221"/>
        </w:tabs>
        <w:spacing w:before="1" w:line="360" w:lineRule="auto"/>
        <w:ind w:right="-30"/>
        <w:jc w:val="both"/>
        <w:rPr>
          <w:sz w:val="24"/>
          <w:szCs w:val="24"/>
        </w:rPr>
      </w:pPr>
      <w:r w:rsidRPr="002C5E16">
        <w:rPr>
          <w:sz w:val="24"/>
          <w:szCs w:val="24"/>
          <w:u w:val="single"/>
        </w:rPr>
        <w:t>Housing</w:t>
      </w:r>
      <w:r w:rsidRPr="002C5E16">
        <w:rPr>
          <w:spacing w:val="-7"/>
          <w:sz w:val="24"/>
          <w:szCs w:val="24"/>
          <w:u w:val="single"/>
        </w:rPr>
        <w:t xml:space="preserve"> </w:t>
      </w:r>
      <w:r w:rsidRPr="002C5E16">
        <w:rPr>
          <w:sz w:val="24"/>
          <w:szCs w:val="24"/>
          <w:u w:val="single"/>
        </w:rPr>
        <w:t>Assistance</w:t>
      </w:r>
      <w:r w:rsidRPr="002C5E16">
        <w:rPr>
          <w:spacing w:val="-4"/>
          <w:sz w:val="24"/>
          <w:szCs w:val="24"/>
          <w:u w:val="single"/>
        </w:rPr>
        <w:t xml:space="preserve"> </w:t>
      </w:r>
      <w:r w:rsidRPr="002C5E16">
        <w:rPr>
          <w:sz w:val="24"/>
          <w:szCs w:val="24"/>
          <w:u w:val="single"/>
        </w:rPr>
        <w:t>Grant</w:t>
      </w:r>
      <w:r w:rsidRPr="002C5E16">
        <w:rPr>
          <w:spacing w:val="-5"/>
          <w:sz w:val="24"/>
          <w:szCs w:val="24"/>
          <w:u w:val="single"/>
        </w:rPr>
        <w:t xml:space="preserve"> </w:t>
      </w:r>
      <w:r w:rsidRPr="002C5E16">
        <w:rPr>
          <w:sz w:val="24"/>
          <w:szCs w:val="24"/>
          <w:u w:val="single"/>
        </w:rPr>
        <w:t>Affordability</w:t>
      </w:r>
      <w:r w:rsidRPr="002C5E16">
        <w:rPr>
          <w:spacing w:val="-7"/>
          <w:sz w:val="24"/>
          <w:szCs w:val="24"/>
          <w:u w:val="single"/>
        </w:rPr>
        <w:t xml:space="preserve"> </w:t>
      </w:r>
      <w:r w:rsidRPr="002C5E16">
        <w:rPr>
          <w:sz w:val="24"/>
          <w:szCs w:val="24"/>
          <w:u w:val="single"/>
        </w:rPr>
        <w:t>Requirements</w:t>
      </w:r>
      <w:r w:rsidRPr="002C5E16">
        <w:rPr>
          <w:sz w:val="24"/>
          <w:szCs w:val="24"/>
        </w:rPr>
        <w:t>.</w:t>
      </w:r>
      <w:r w:rsidRPr="002C5E16">
        <w:rPr>
          <w:spacing w:val="-7"/>
          <w:sz w:val="24"/>
          <w:szCs w:val="24"/>
        </w:rPr>
        <w:t xml:space="preserve"> </w:t>
      </w:r>
      <w:r w:rsidRPr="002C5E16">
        <w:rPr>
          <w:sz w:val="24"/>
          <w:szCs w:val="24"/>
        </w:rPr>
        <w:t>Qualifying</w:t>
      </w:r>
      <w:r w:rsidRPr="002C5E16">
        <w:rPr>
          <w:spacing w:val="-7"/>
          <w:sz w:val="24"/>
          <w:szCs w:val="24"/>
        </w:rPr>
        <w:t xml:space="preserve"> </w:t>
      </w:r>
      <w:r w:rsidRPr="002C5E16">
        <w:rPr>
          <w:sz w:val="24"/>
          <w:szCs w:val="24"/>
        </w:rPr>
        <w:t>Grantees shall agree that they shall maintain any land or buildings received as a Housing Assistance Grant either as either single-family or multi-family Affordable Housing</w:t>
      </w:r>
      <w:r w:rsidRPr="002C5E16">
        <w:rPr>
          <w:spacing w:val="-1"/>
          <w:sz w:val="24"/>
          <w:szCs w:val="24"/>
        </w:rPr>
        <w:t xml:space="preserve"> </w:t>
      </w:r>
      <w:r w:rsidRPr="002C5E16">
        <w:rPr>
          <w:sz w:val="24"/>
          <w:szCs w:val="24"/>
        </w:rPr>
        <w:t>in</w:t>
      </w:r>
      <w:r w:rsidRPr="002C5E16">
        <w:rPr>
          <w:spacing w:val="-2"/>
          <w:sz w:val="24"/>
          <w:szCs w:val="24"/>
        </w:rPr>
        <w:t xml:space="preserve"> </w:t>
      </w:r>
      <w:r w:rsidRPr="002C5E16">
        <w:rPr>
          <w:sz w:val="24"/>
          <w:szCs w:val="24"/>
        </w:rPr>
        <w:t>accordance with paragraphs A</w:t>
      </w:r>
      <w:r w:rsidRPr="002C5E16">
        <w:rPr>
          <w:spacing w:val="-2"/>
          <w:sz w:val="24"/>
          <w:szCs w:val="24"/>
        </w:rPr>
        <w:t xml:space="preserve"> </w:t>
      </w:r>
      <w:r w:rsidRPr="002C5E16">
        <w:rPr>
          <w:sz w:val="24"/>
          <w:szCs w:val="24"/>
        </w:rPr>
        <w:t>and B</w:t>
      </w:r>
      <w:r w:rsidRPr="002C5E16">
        <w:rPr>
          <w:spacing w:val="-1"/>
          <w:sz w:val="24"/>
          <w:szCs w:val="24"/>
        </w:rPr>
        <w:t xml:space="preserve"> </w:t>
      </w:r>
      <w:r w:rsidRPr="002C5E16">
        <w:rPr>
          <w:sz w:val="24"/>
          <w:szCs w:val="24"/>
        </w:rPr>
        <w:t>of this</w:t>
      </w:r>
      <w:r w:rsidRPr="002C5E16">
        <w:rPr>
          <w:spacing w:val="-1"/>
          <w:sz w:val="24"/>
          <w:szCs w:val="24"/>
        </w:rPr>
        <w:t xml:space="preserve"> </w:t>
      </w:r>
      <w:proofErr w:type="gramStart"/>
      <w:r w:rsidRPr="002C5E16">
        <w:rPr>
          <w:sz w:val="24"/>
          <w:szCs w:val="24"/>
        </w:rPr>
        <w:t>Section</w:t>
      </w:r>
      <w:proofErr w:type="gramEnd"/>
    </w:p>
    <w:p w14:paraId="0399F806" w14:textId="767A868C" w:rsidR="008C51D4" w:rsidRPr="002C5E16" w:rsidRDefault="00B0191E" w:rsidP="00C365C6">
      <w:pPr>
        <w:pStyle w:val="BodyText"/>
        <w:spacing w:line="360" w:lineRule="auto"/>
        <w:ind w:left="1220" w:right="-30"/>
        <w:jc w:val="both"/>
      </w:pPr>
      <w:r w:rsidRPr="002C5E16">
        <w:t xml:space="preserve">45.6 or as a facility which provides housing </w:t>
      </w:r>
      <w:proofErr w:type="gramStart"/>
      <w:r w:rsidRPr="002C5E16">
        <w:t>related-services</w:t>
      </w:r>
      <w:proofErr w:type="gramEnd"/>
      <w:r w:rsidRPr="002C5E16">
        <w:t xml:space="preserve"> to Persons of Low</w:t>
      </w:r>
      <w:r w:rsidRPr="002C5E16">
        <w:rPr>
          <w:spacing w:val="-4"/>
        </w:rPr>
        <w:t xml:space="preserve"> </w:t>
      </w:r>
      <w:r w:rsidRPr="002C5E16">
        <w:t>or</w:t>
      </w:r>
      <w:r w:rsidRPr="002C5E16">
        <w:rPr>
          <w:spacing w:val="-1"/>
        </w:rPr>
        <w:t xml:space="preserve"> </w:t>
      </w:r>
      <w:r w:rsidRPr="002C5E16">
        <w:t>Moderate</w:t>
      </w:r>
      <w:r w:rsidRPr="002C5E16">
        <w:rPr>
          <w:spacing w:val="-1"/>
        </w:rPr>
        <w:t xml:space="preserve"> </w:t>
      </w:r>
      <w:r w:rsidRPr="002C5E16">
        <w:t>Income</w:t>
      </w:r>
      <w:r w:rsidRPr="002C5E16">
        <w:rPr>
          <w:spacing w:val="-1"/>
        </w:rPr>
        <w:t xml:space="preserve"> </w:t>
      </w:r>
      <w:r w:rsidRPr="002C5E16">
        <w:t>in</w:t>
      </w:r>
      <w:r w:rsidRPr="002C5E16">
        <w:rPr>
          <w:spacing w:val="-3"/>
        </w:rPr>
        <w:t xml:space="preserve"> </w:t>
      </w:r>
      <w:r w:rsidRPr="002C5E16">
        <w:t>accordance</w:t>
      </w:r>
      <w:r w:rsidRPr="002C5E16">
        <w:rPr>
          <w:spacing w:val="-1"/>
        </w:rPr>
        <w:t xml:space="preserve"> </w:t>
      </w:r>
      <w:r w:rsidRPr="002C5E16">
        <w:t>with</w:t>
      </w:r>
      <w:r w:rsidRPr="002C5E16">
        <w:rPr>
          <w:spacing w:val="-1"/>
        </w:rPr>
        <w:t xml:space="preserve"> </w:t>
      </w:r>
      <w:r w:rsidRPr="002C5E16">
        <w:t>paragraph</w:t>
      </w:r>
      <w:r w:rsidRPr="002C5E16">
        <w:rPr>
          <w:spacing w:val="-1"/>
        </w:rPr>
        <w:t xml:space="preserve"> </w:t>
      </w:r>
      <w:r w:rsidRPr="002C5E16">
        <w:t>C</w:t>
      </w:r>
      <w:r w:rsidRPr="002C5E16">
        <w:rPr>
          <w:spacing w:val="-3"/>
        </w:rPr>
        <w:t xml:space="preserve"> </w:t>
      </w:r>
      <w:r w:rsidRPr="002C5E16">
        <w:t>of this</w:t>
      </w:r>
      <w:r w:rsidRPr="002C5E16">
        <w:rPr>
          <w:spacing w:val="-2"/>
        </w:rPr>
        <w:t xml:space="preserve"> </w:t>
      </w:r>
      <w:r w:rsidRPr="002C5E16">
        <w:t>Section</w:t>
      </w:r>
      <w:r w:rsidRPr="002C5E16">
        <w:rPr>
          <w:spacing w:val="-1"/>
        </w:rPr>
        <w:t xml:space="preserve"> </w:t>
      </w:r>
      <w:r w:rsidRPr="002C5E16">
        <w:t>45.6 (as</w:t>
      </w:r>
      <w:r w:rsidRPr="002C5E16">
        <w:rPr>
          <w:spacing w:val="-3"/>
        </w:rPr>
        <w:t xml:space="preserve"> </w:t>
      </w:r>
      <w:r w:rsidRPr="002C5E16">
        <w:t>applicable)</w:t>
      </w:r>
      <w:r w:rsidRPr="002C5E16">
        <w:rPr>
          <w:spacing w:val="-6"/>
        </w:rPr>
        <w:t xml:space="preserve"> </w:t>
      </w:r>
      <w:r w:rsidRPr="002C5E16">
        <w:t>for</w:t>
      </w:r>
      <w:r w:rsidRPr="002C5E16">
        <w:rPr>
          <w:spacing w:val="-6"/>
        </w:rPr>
        <w:t xml:space="preserve"> </w:t>
      </w:r>
      <w:r w:rsidRPr="002C5E16">
        <w:t>the</w:t>
      </w:r>
      <w:r w:rsidRPr="002C5E16">
        <w:rPr>
          <w:spacing w:val="-7"/>
        </w:rPr>
        <w:t xml:space="preserve"> </w:t>
      </w:r>
      <w:r w:rsidRPr="002C5E16">
        <w:t>duration</w:t>
      </w:r>
      <w:r w:rsidRPr="002C5E16">
        <w:rPr>
          <w:spacing w:val="-3"/>
        </w:rPr>
        <w:t xml:space="preserve"> </w:t>
      </w:r>
      <w:r w:rsidRPr="002C5E16">
        <w:t>of</w:t>
      </w:r>
      <w:r w:rsidRPr="002C5E16">
        <w:rPr>
          <w:spacing w:val="-3"/>
        </w:rPr>
        <w:t xml:space="preserve"> </w:t>
      </w:r>
      <w:r w:rsidRPr="002C5E16">
        <w:t>the</w:t>
      </w:r>
      <w:r w:rsidRPr="002C5E16">
        <w:rPr>
          <w:spacing w:val="-3"/>
        </w:rPr>
        <w:t xml:space="preserve"> </w:t>
      </w:r>
      <w:r w:rsidRPr="002C5E16">
        <w:t>Affordability</w:t>
      </w:r>
      <w:r w:rsidRPr="002C5E16">
        <w:rPr>
          <w:spacing w:val="-6"/>
        </w:rPr>
        <w:t xml:space="preserve"> </w:t>
      </w:r>
      <w:r w:rsidRPr="002C5E16">
        <w:t>Period.</w:t>
      </w:r>
      <w:r w:rsidRPr="002C5E16">
        <w:rPr>
          <w:spacing w:val="-2"/>
        </w:rPr>
        <w:t xml:space="preserve"> </w:t>
      </w:r>
      <w:r w:rsidRPr="002C5E16">
        <w:t>Qualifying</w:t>
      </w:r>
      <w:r w:rsidRPr="002C5E16">
        <w:rPr>
          <w:spacing w:val="-4"/>
        </w:rPr>
        <w:t xml:space="preserve"> </w:t>
      </w:r>
      <w:r w:rsidRPr="002C5E16">
        <w:t>Grantees shall agree that they shall maintain any land or buildings for which they have received the costs of acquisition, development, construction, financing, operating, or owning as a Housing Assistance Grant either as either single- family or multi-family Affordable Housing or as a facility which provides housing related-services to Persons of Low or Moderate Income (as applicable) for the duration of the Affordability Period. In calculating the Affordability Period for Housing Assistance Grants of either land or buildings,</w:t>
      </w:r>
      <w:r w:rsidR="00C365C6">
        <w:t xml:space="preserve"> </w:t>
      </w:r>
      <w:r w:rsidRPr="002C5E16">
        <w:t>or</w:t>
      </w:r>
      <w:r w:rsidRPr="002C5E16">
        <w:rPr>
          <w:spacing w:val="-5"/>
        </w:rPr>
        <w:t xml:space="preserve"> </w:t>
      </w:r>
      <w:r w:rsidRPr="002C5E16">
        <w:t>the</w:t>
      </w:r>
      <w:r w:rsidRPr="002C5E16">
        <w:rPr>
          <w:spacing w:val="-5"/>
        </w:rPr>
        <w:t xml:space="preserve"> </w:t>
      </w:r>
      <w:r w:rsidRPr="002C5E16">
        <w:t>costs</w:t>
      </w:r>
      <w:r w:rsidRPr="002C5E16">
        <w:rPr>
          <w:spacing w:val="-7"/>
        </w:rPr>
        <w:t xml:space="preserve"> </w:t>
      </w:r>
      <w:r w:rsidRPr="002C5E16">
        <w:t>of</w:t>
      </w:r>
      <w:r w:rsidRPr="002C5E16">
        <w:rPr>
          <w:spacing w:val="-3"/>
        </w:rPr>
        <w:t xml:space="preserve"> </w:t>
      </w:r>
      <w:r w:rsidRPr="002C5E16">
        <w:t>acquisition,</w:t>
      </w:r>
      <w:r w:rsidRPr="002C5E16">
        <w:rPr>
          <w:spacing w:val="-4"/>
        </w:rPr>
        <w:t xml:space="preserve"> </w:t>
      </w:r>
      <w:r w:rsidRPr="002C5E16">
        <w:t>development,</w:t>
      </w:r>
      <w:r w:rsidRPr="002C5E16">
        <w:rPr>
          <w:spacing w:val="-5"/>
        </w:rPr>
        <w:t xml:space="preserve"> </w:t>
      </w:r>
      <w:r w:rsidRPr="002C5E16">
        <w:t>construction,</w:t>
      </w:r>
      <w:r w:rsidRPr="002C5E16">
        <w:rPr>
          <w:spacing w:val="-7"/>
        </w:rPr>
        <w:t xml:space="preserve"> </w:t>
      </w:r>
      <w:r w:rsidRPr="002C5E16">
        <w:t>financing,</w:t>
      </w:r>
      <w:r w:rsidRPr="002C5E16">
        <w:rPr>
          <w:spacing w:val="-5"/>
        </w:rPr>
        <w:t xml:space="preserve"> </w:t>
      </w:r>
      <w:r w:rsidRPr="002C5E16">
        <w:t>operating</w:t>
      </w:r>
      <w:r w:rsidRPr="002C5E16">
        <w:rPr>
          <w:spacing w:val="-7"/>
        </w:rPr>
        <w:t xml:space="preserve"> </w:t>
      </w:r>
      <w:r w:rsidRPr="002C5E16">
        <w:t>or owning land or buildings, or the costs of Infrastructure at the time of the donation by the state, county or municipality shall apply.</w:t>
      </w:r>
    </w:p>
    <w:p w14:paraId="44CCA272" w14:textId="77777777" w:rsidR="008C51D4" w:rsidRPr="002C5E16" w:rsidRDefault="008C51D4" w:rsidP="00C365C6">
      <w:pPr>
        <w:pStyle w:val="BodyText"/>
        <w:spacing w:before="1" w:line="360" w:lineRule="auto"/>
        <w:ind w:right="-30"/>
        <w:jc w:val="both"/>
      </w:pPr>
    </w:p>
    <w:p w14:paraId="7980C5F4" w14:textId="77777777" w:rsidR="008C51D4" w:rsidRPr="002C5E16" w:rsidRDefault="00B0191E" w:rsidP="00C365C6">
      <w:pPr>
        <w:pStyle w:val="ListParagraph"/>
        <w:numPr>
          <w:ilvl w:val="0"/>
          <w:numId w:val="2"/>
        </w:numPr>
        <w:tabs>
          <w:tab w:val="left" w:pos="1221"/>
        </w:tabs>
        <w:spacing w:line="360" w:lineRule="auto"/>
        <w:ind w:right="-30"/>
        <w:jc w:val="both"/>
        <w:rPr>
          <w:sz w:val="24"/>
          <w:szCs w:val="24"/>
        </w:rPr>
      </w:pPr>
      <w:r w:rsidRPr="002C5E16">
        <w:rPr>
          <w:sz w:val="24"/>
          <w:szCs w:val="24"/>
          <w:u w:val="single"/>
        </w:rPr>
        <w:t>Affordability Period Defined</w:t>
      </w:r>
      <w:r w:rsidRPr="002C5E16">
        <w:rPr>
          <w:sz w:val="24"/>
          <w:szCs w:val="24"/>
        </w:rPr>
        <w:t>. If the fair market value of any Housing</w:t>
      </w:r>
      <w:r w:rsidRPr="002C5E16">
        <w:rPr>
          <w:spacing w:val="40"/>
          <w:sz w:val="24"/>
          <w:szCs w:val="24"/>
        </w:rPr>
        <w:t xml:space="preserve"> </w:t>
      </w:r>
      <w:r w:rsidRPr="002C5E16">
        <w:rPr>
          <w:sz w:val="24"/>
          <w:szCs w:val="24"/>
        </w:rPr>
        <w:t>Assistance</w:t>
      </w:r>
      <w:r w:rsidRPr="002C5E16">
        <w:rPr>
          <w:spacing w:val="-4"/>
          <w:sz w:val="24"/>
          <w:szCs w:val="24"/>
        </w:rPr>
        <w:t xml:space="preserve"> </w:t>
      </w:r>
      <w:r w:rsidRPr="002C5E16">
        <w:rPr>
          <w:sz w:val="24"/>
          <w:szCs w:val="24"/>
        </w:rPr>
        <w:t>Grant</w:t>
      </w:r>
      <w:r w:rsidRPr="002C5E16">
        <w:rPr>
          <w:spacing w:val="-3"/>
          <w:sz w:val="24"/>
          <w:szCs w:val="24"/>
        </w:rPr>
        <w:t xml:space="preserve"> </w:t>
      </w:r>
      <w:r w:rsidRPr="002C5E16">
        <w:rPr>
          <w:sz w:val="24"/>
          <w:szCs w:val="24"/>
        </w:rPr>
        <w:t>or</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total</w:t>
      </w:r>
      <w:r w:rsidRPr="002C5E16">
        <w:rPr>
          <w:spacing w:val="-4"/>
          <w:sz w:val="24"/>
          <w:szCs w:val="24"/>
        </w:rPr>
        <w:t xml:space="preserve"> </w:t>
      </w:r>
      <w:r w:rsidRPr="002C5E16">
        <w:rPr>
          <w:sz w:val="24"/>
          <w:szCs w:val="24"/>
        </w:rPr>
        <w:t>amount</w:t>
      </w:r>
      <w:r w:rsidRPr="002C5E16">
        <w:rPr>
          <w:spacing w:val="-5"/>
          <w:sz w:val="24"/>
          <w:szCs w:val="24"/>
        </w:rPr>
        <w:t xml:space="preserve"> </w:t>
      </w:r>
      <w:r w:rsidRPr="002C5E16">
        <w:rPr>
          <w:sz w:val="24"/>
          <w:szCs w:val="24"/>
        </w:rPr>
        <w:t>of</w:t>
      </w:r>
      <w:r w:rsidRPr="002C5E16">
        <w:rPr>
          <w:spacing w:val="-3"/>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Funds</w:t>
      </w:r>
      <w:r w:rsidRPr="002C5E16">
        <w:rPr>
          <w:spacing w:val="-5"/>
          <w:sz w:val="24"/>
          <w:szCs w:val="24"/>
        </w:rPr>
        <w:t xml:space="preserve"> </w:t>
      </w:r>
      <w:r w:rsidRPr="002C5E16">
        <w:rPr>
          <w:sz w:val="24"/>
          <w:szCs w:val="24"/>
        </w:rPr>
        <w:t>which</w:t>
      </w:r>
      <w:r w:rsidRPr="002C5E16">
        <w:rPr>
          <w:spacing w:val="-3"/>
          <w:sz w:val="24"/>
          <w:szCs w:val="24"/>
        </w:rPr>
        <w:t xml:space="preserve"> </w:t>
      </w:r>
      <w:r w:rsidRPr="002C5E16">
        <w:rPr>
          <w:sz w:val="24"/>
          <w:szCs w:val="24"/>
        </w:rPr>
        <w:t>have been awarded, loaned, donated, or otherwise conveyed to the Qualifying Grantee is from $1 to $14,999, then the Affordability Period shall be not less than</w:t>
      </w:r>
      <w:r w:rsidRPr="002C5E16">
        <w:rPr>
          <w:spacing w:val="-6"/>
          <w:sz w:val="24"/>
          <w:szCs w:val="24"/>
        </w:rPr>
        <w:t xml:space="preserve"> </w:t>
      </w:r>
      <w:r w:rsidRPr="002C5E16">
        <w:rPr>
          <w:sz w:val="24"/>
          <w:szCs w:val="24"/>
        </w:rPr>
        <w:t>five</w:t>
      </w:r>
      <w:r w:rsidRPr="002C5E16">
        <w:rPr>
          <w:spacing w:val="-2"/>
          <w:sz w:val="24"/>
          <w:szCs w:val="24"/>
        </w:rPr>
        <w:t xml:space="preserve"> </w:t>
      </w:r>
      <w:r w:rsidRPr="002C5E16">
        <w:rPr>
          <w:sz w:val="24"/>
          <w:szCs w:val="24"/>
        </w:rPr>
        <w:t>(5)</w:t>
      </w:r>
      <w:r w:rsidRPr="002C5E16">
        <w:rPr>
          <w:spacing w:val="-2"/>
          <w:sz w:val="24"/>
          <w:szCs w:val="24"/>
        </w:rPr>
        <w:t xml:space="preserve"> </w:t>
      </w:r>
      <w:r w:rsidRPr="002C5E16">
        <w:rPr>
          <w:sz w:val="24"/>
          <w:szCs w:val="24"/>
        </w:rPr>
        <w:t>years.</w:t>
      </w:r>
      <w:r w:rsidRPr="002C5E16">
        <w:rPr>
          <w:spacing w:val="-1"/>
          <w:sz w:val="24"/>
          <w:szCs w:val="24"/>
        </w:rPr>
        <w:t xml:space="preserve"> </w:t>
      </w:r>
      <w:r w:rsidRPr="002C5E16">
        <w:rPr>
          <w:sz w:val="24"/>
          <w:szCs w:val="24"/>
        </w:rPr>
        <w:t>If</w:t>
      </w:r>
      <w:r w:rsidRPr="002C5E16">
        <w:rPr>
          <w:spacing w:val="-2"/>
          <w:sz w:val="24"/>
          <w:szCs w:val="24"/>
        </w:rPr>
        <w:t xml:space="preserve"> </w:t>
      </w:r>
      <w:r w:rsidRPr="002C5E16">
        <w:rPr>
          <w:sz w:val="24"/>
          <w:szCs w:val="24"/>
        </w:rPr>
        <w:t>the</w:t>
      </w:r>
      <w:r w:rsidRPr="002C5E16">
        <w:rPr>
          <w:spacing w:val="-4"/>
          <w:sz w:val="24"/>
          <w:szCs w:val="24"/>
        </w:rPr>
        <w:t xml:space="preserve"> </w:t>
      </w:r>
      <w:r w:rsidRPr="002C5E16">
        <w:rPr>
          <w:sz w:val="24"/>
          <w:szCs w:val="24"/>
        </w:rPr>
        <w:t>fair</w:t>
      </w:r>
      <w:r w:rsidRPr="002C5E16">
        <w:rPr>
          <w:spacing w:val="-6"/>
          <w:sz w:val="24"/>
          <w:szCs w:val="24"/>
        </w:rPr>
        <w:t xml:space="preserve"> </w:t>
      </w:r>
      <w:r w:rsidRPr="002C5E16">
        <w:rPr>
          <w:sz w:val="24"/>
          <w:szCs w:val="24"/>
        </w:rPr>
        <w:t>market</w:t>
      </w:r>
      <w:r w:rsidRPr="002C5E16">
        <w:rPr>
          <w:spacing w:val="-2"/>
          <w:sz w:val="24"/>
          <w:szCs w:val="24"/>
        </w:rPr>
        <w:t xml:space="preserve"> </w:t>
      </w:r>
      <w:r w:rsidRPr="002C5E16">
        <w:rPr>
          <w:sz w:val="24"/>
          <w:szCs w:val="24"/>
        </w:rPr>
        <w:t>value</w:t>
      </w:r>
      <w:r w:rsidRPr="002C5E16">
        <w:rPr>
          <w:spacing w:val="-3"/>
          <w:sz w:val="24"/>
          <w:szCs w:val="24"/>
        </w:rPr>
        <w:t xml:space="preserve"> </w:t>
      </w:r>
      <w:r w:rsidRPr="002C5E16">
        <w:rPr>
          <w:sz w:val="24"/>
          <w:szCs w:val="24"/>
        </w:rPr>
        <w:t>of</w:t>
      </w:r>
      <w:r w:rsidRPr="002C5E16">
        <w:rPr>
          <w:spacing w:val="-2"/>
          <w:sz w:val="24"/>
          <w:szCs w:val="24"/>
        </w:rPr>
        <w:t xml:space="preserve"> </w:t>
      </w:r>
      <w:r w:rsidRPr="002C5E16">
        <w:rPr>
          <w:sz w:val="24"/>
          <w:szCs w:val="24"/>
        </w:rPr>
        <w:t>any</w:t>
      </w:r>
      <w:r w:rsidRPr="002C5E16">
        <w:rPr>
          <w:spacing w:val="-5"/>
          <w:sz w:val="24"/>
          <w:szCs w:val="24"/>
        </w:rPr>
        <w:t xml:space="preserve"> </w:t>
      </w:r>
      <w:r w:rsidRPr="002C5E16">
        <w:rPr>
          <w:sz w:val="24"/>
          <w:szCs w:val="24"/>
        </w:rPr>
        <w:t>Housing</w:t>
      </w:r>
      <w:r w:rsidRPr="002C5E16">
        <w:rPr>
          <w:spacing w:val="-3"/>
          <w:sz w:val="24"/>
          <w:szCs w:val="24"/>
        </w:rPr>
        <w:t xml:space="preserve"> </w:t>
      </w:r>
      <w:r w:rsidRPr="002C5E16">
        <w:rPr>
          <w:sz w:val="24"/>
          <w:szCs w:val="24"/>
        </w:rPr>
        <w:t>Assistance</w:t>
      </w:r>
      <w:r w:rsidRPr="002C5E16">
        <w:rPr>
          <w:spacing w:val="-4"/>
          <w:sz w:val="24"/>
          <w:szCs w:val="24"/>
        </w:rPr>
        <w:t xml:space="preserve"> </w:t>
      </w:r>
      <w:r w:rsidRPr="002C5E16">
        <w:rPr>
          <w:sz w:val="24"/>
          <w:szCs w:val="24"/>
        </w:rPr>
        <w:t>Grant</w:t>
      </w:r>
      <w:r w:rsidRPr="002C5E16">
        <w:rPr>
          <w:spacing w:val="-4"/>
          <w:sz w:val="24"/>
          <w:szCs w:val="24"/>
        </w:rPr>
        <w:t xml:space="preserve"> </w:t>
      </w:r>
      <w:r w:rsidRPr="002C5E16">
        <w:rPr>
          <w:sz w:val="24"/>
          <w:szCs w:val="24"/>
        </w:rPr>
        <w:t xml:space="preserve">or the total amount of Affordable Housing Funds is from $15,000 up to and including $40,000, then the Affordability Period shall be not less than ten (10) years. If the </w:t>
      </w:r>
      <w:r w:rsidRPr="002C5E16">
        <w:rPr>
          <w:sz w:val="24"/>
          <w:szCs w:val="24"/>
        </w:rPr>
        <w:lastRenderedPageBreak/>
        <w:t>fair market value of any Housing Assistance Grant or the total amount of Affordable Housing Funds is from $40,000 up to and including</w:t>
      </w:r>
    </w:p>
    <w:p w14:paraId="5C3719F9" w14:textId="77777777" w:rsidR="008C51D4" w:rsidRPr="002C5E16" w:rsidRDefault="00B0191E" w:rsidP="00C365C6">
      <w:pPr>
        <w:pStyle w:val="BodyText"/>
        <w:spacing w:before="1" w:line="360" w:lineRule="auto"/>
        <w:ind w:left="1220" w:right="-30"/>
        <w:jc w:val="both"/>
      </w:pPr>
      <w:r w:rsidRPr="002C5E16">
        <w:t>$100,000, then the Affordability Period shall be not less than fifteen (15) years. If the fair market value of any Housing Assistance Grant or the total amount of Affordable Housing Funds is greater than $100,000, then the Affordability Period shall be not less than twenty (20) years. The Governmental Entity and/or MFA, in its discretion, may increase the Affordability</w:t>
      </w:r>
      <w:r w:rsidRPr="002C5E16">
        <w:rPr>
          <w:spacing w:val="-6"/>
        </w:rPr>
        <w:t xml:space="preserve"> </w:t>
      </w:r>
      <w:r w:rsidRPr="002C5E16">
        <w:t>Period</w:t>
      </w:r>
      <w:r w:rsidRPr="002C5E16">
        <w:rPr>
          <w:spacing w:val="-3"/>
        </w:rPr>
        <w:t xml:space="preserve"> </w:t>
      </w:r>
      <w:r w:rsidRPr="002C5E16">
        <w:t>in</w:t>
      </w:r>
      <w:r w:rsidRPr="002C5E16">
        <w:rPr>
          <w:spacing w:val="-5"/>
        </w:rPr>
        <w:t xml:space="preserve"> </w:t>
      </w:r>
      <w:r w:rsidRPr="002C5E16">
        <w:t>any</w:t>
      </w:r>
      <w:r w:rsidRPr="002C5E16">
        <w:rPr>
          <w:spacing w:val="-6"/>
        </w:rPr>
        <w:t xml:space="preserve"> </w:t>
      </w:r>
      <w:r w:rsidRPr="002C5E16">
        <w:t>contract,</w:t>
      </w:r>
      <w:r w:rsidRPr="002C5E16">
        <w:rPr>
          <w:spacing w:val="-5"/>
        </w:rPr>
        <w:t xml:space="preserve"> </w:t>
      </w:r>
      <w:r w:rsidRPr="002C5E16">
        <w:t>note,</w:t>
      </w:r>
      <w:r w:rsidRPr="002C5E16">
        <w:rPr>
          <w:spacing w:val="-5"/>
        </w:rPr>
        <w:t xml:space="preserve"> </w:t>
      </w:r>
      <w:r w:rsidRPr="002C5E16">
        <w:t>mortgage,</w:t>
      </w:r>
      <w:r w:rsidRPr="002C5E16">
        <w:rPr>
          <w:spacing w:val="-3"/>
        </w:rPr>
        <w:t xml:space="preserve"> </w:t>
      </w:r>
      <w:r w:rsidRPr="002C5E16">
        <w:t>loan</w:t>
      </w:r>
      <w:r w:rsidRPr="002C5E16">
        <w:rPr>
          <w:spacing w:val="-5"/>
        </w:rPr>
        <w:t xml:space="preserve"> </w:t>
      </w:r>
      <w:r w:rsidRPr="002C5E16">
        <w:t>agreement,</w:t>
      </w:r>
      <w:r w:rsidRPr="002C5E16">
        <w:rPr>
          <w:spacing w:val="-3"/>
        </w:rPr>
        <w:t xml:space="preserve"> </w:t>
      </w:r>
      <w:r w:rsidRPr="002C5E16">
        <w:t>land</w:t>
      </w:r>
      <w:r w:rsidRPr="002C5E16">
        <w:rPr>
          <w:spacing w:val="-5"/>
        </w:rPr>
        <w:t xml:space="preserve"> </w:t>
      </w:r>
      <w:r w:rsidRPr="002C5E16">
        <w:t>use restriction agreement, restrictive covenant agreements and/or any other agreement which the Governmental Entity and/or</w:t>
      </w:r>
      <w:r w:rsidRPr="002C5E16">
        <w:rPr>
          <w:spacing w:val="40"/>
        </w:rPr>
        <w:t xml:space="preserve"> </w:t>
      </w:r>
      <w:r w:rsidRPr="002C5E16">
        <w:t>MFA may enter into with any Qualifying Grantee or beneficiary of the Affordable Housing Funds or of the Housing Assistance Grant. Notwithstanding the foregoing, in the discretion of MFA, Weatherization Funds conveyed from the State to MFA and/or any other similar conveyances where an Affordability Period is not practical, shall not be subject to the Affordability Period requirements of this Section; but nevertheless, any such conveyances may be subject to recapture</w:t>
      </w:r>
      <w:r w:rsidRPr="002C5E16">
        <w:rPr>
          <w:spacing w:val="-2"/>
        </w:rPr>
        <w:t xml:space="preserve"> </w:t>
      </w:r>
      <w:r w:rsidRPr="002C5E16">
        <w:t>on</w:t>
      </w:r>
      <w:r w:rsidRPr="002C5E16">
        <w:rPr>
          <w:spacing w:val="-4"/>
        </w:rPr>
        <w:t xml:space="preserve"> </w:t>
      </w:r>
      <w:r w:rsidRPr="002C5E16">
        <w:t>some</w:t>
      </w:r>
      <w:r w:rsidRPr="002C5E16">
        <w:rPr>
          <w:spacing w:val="-4"/>
        </w:rPr>
        <w:t xml:space="preserve"> </w:t>
      </w:r>
      <w:r w:rsidRPr="002C5E16">
        <w:t>pro-rated</w:t>
      </w:r>
      <w:r w:rsidRPr="002C5E16">
        <w:rPr>
          <w:spacing w:val="-2"/>
        </w:rPr>
        <w:t xml:space="preserve"> </w:t>
      </w:r>
      <w:r w:rsidRPr="002C5E16">
        <w:t>basis</w:t>
      </w:r>
      <w:r w:rsidRPr="002C5E16">
        <w:rPr>
          <w:spacing w:val="-2"/>
        </w:rPr>
        <w:t xml:space="preserve"> </w:t>
      </w:r>
      <w:r w:rsidRPr="002C5E16">
        <w:t>as</w:t>
      </w:r>
      <w:r w:rsidRPr="002C5E16">
        <w:rPr>
          <w:spacing w:val="-4"/>
        </w:rPr>
        <w:t xml:space="preserve"> </w:t>
      </w:r>
      <w:r w:rsidRPr="002C5E16">
        <w:t>determined</w:t>
      </w:r>
      <w:r w:rsidRPr="002C5E16">
        <w:rPr>
          <w:spacing w:val="-4"/>
        </w:rPr>
        <w:t xml:space="preserve"> </w:t>
      </w:r>
      <w:r w:rsidRPr="002C5E16">
        <w:t>by</w:t>
      </w:r>
      <w:r w:rsidRPr="002C5E16">
        <w:rPr>
          <w:spacing w:val="-5"/>
        </w:rPr>
        <w:t xml:space="preserve"> </w:t>
      </w:r>
      <w:r w:rsidRPr="002C5E16">
        <w:t>the</w:t>
      </w:r>
      <w:r w:rsidRPr="002C5E16">
        <w:rPr>
          <w:spacing w:val="-2"/>
        </w:rPr>
        <w:t xml:space="preserve"> </w:t>
      </w:r>
      <w:r w:rsidRPr="002C5E16">
        <w:t>Governmental</w:t>
      </w:r>
      <w:r w:rsidRPr="002C5E16">
        <w:rPr>
          <w:spacing w:val="-3"/>
        </w:rPr>
        <w:t xml:space="preserve"> </w:t>
      </w:r>
      <w:r w:rsidRPr="002C5E16">
        <w:t>Entity and/or MFA.</w:t>
      </w:r>
    </w:p>
    <w:p w14:paraId="48EC5ADF" w14:textId="77777777" w:rsidR="008C51D4" w:rsidRPr="002C5E16" w:rsidRDefault="008C51D4" w:rsidP="00C365C6">
      <w:pPr>
        <w:pStyle w:val="BodyText"/>
        <w:spacing w:line="360" w:lineRule="auto"/>
        <w:ind w:right="-30"/>
        <w:jc w:val="both"/>
      </w:pPr>
    </w:p>
    <w:p w14:paraId="2E66E8B1" w14:textId="77777777"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Consent to Jurisdiction</w:t>
      </w:r>
      <w:r w:rsidRPr="002C5E16">
        <w:rPr>
          <w:sz w:val="24"/>
          <w:szCs w:val="24"/>
        </w:rPr>
        <w:t>. Each Qualifying Grantee shall consent to the jurisdiction</w:t>
      </w:r>
      <w:r w:rsidRPr="002C5E16">
        <w:rPr>
          <w:spacing w:val="-2"/>
          <w:sz w:val="24"/>
          <w:szCs w:val="24"/>
        </w:rPr>
        <w:t xml:space="preserve"> </w:t>
      </w:r>
      <w:r w:rsidRPr="002C5E16">
        <w:rPr>
          <w:sz w:val="24"/>
          <w:szCs w:val="24"/>
        </w:rPr>
        <w:t>of</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courts</w:t>
      </w:r>
      <w:r w:rsidRPr="002C5E16">
        <w:rPr>
          <w:spacing w:val="-3"/>
          <w:sz w:val="24"/>
          <w:szCs w:val="24"/>
        </w:rPr>
        <w:t xml:space="preserve"> </w:t>
      </w:r>
      <w:r w:rsidRPr="002C5E16">
        <w:rPr>
          <w:sz w:val="24"/>
          <w:szCs w:val="24"/>
        </w:rPr>
        <w:t>of</w:t>
      </w:r>
      <w:r w:rsidRPr="002C5E16">
        <w:rPr>
          <w:spacing w:val="-1"/>
          <w:sz w:val="24"/>
          <w:szCs w:val="24"/>
        </w:rPr>
        <w:t xml:space="preserve"> </w:t>
      </w:r>
      <w:r w:rsidRPr="002C5E16">
        <w:rPr>
          <w:sz w:val="24"/>
          <w:szCs w:val="24"/>
        </w:rPr>
        <w:t>the</w:t>
      </w:r>
      <w:r w:rsidRPr="002C5E16">
        <w:rPr>
          <w:spacing w:val="-5"/>
          <w:sz w:val="24"/>
          <w:szCs w:val="24"/>
        </w:rPr>
        <w:t xml:space="preserve"> </w:t>
      </w:r>
      <w:r w:rsidRPr="002C5E16">
        <w:rPr>
          <w:sz w:val="24"/>
          <w:szCs w:val="24"/>
        </w:rPr>
        <w:t>State</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New</w:t>
      </w:r>
      <w:r w:rsidRPr="002C5E16">
        <w:rPr>
          <w:spacing w:val="-6"/>
          <w:sz w:val="24"/>
          <w:szCs w:val="24"/>
        </w:rPr>
        <w:t xml:space="preserve"> </w:t>
      </w:r>
      <w:r w:rsidRPr="002C5E16">
        <w:rPr>
          <w:sz w:val="24"/>
          <w:szCs w:val="24"/>
        </w:rPr>
        <w:t>Mexico</w:t>
      </w:r>
      <w:r w:rsidRPr="002C5E16">
        <w:rPr>
          <w:spacing w:val="-3"/>
          <w:sz w:val="24"/>
          <w:szCs w:val="24"/>
        </w:rPr>
        <w:t xml:space="preserve"> </w:t>
      </w:r>
      <w:r w:rsidRPr="002C5E16">
        <w:rPr>
          <w:sz w:val="24"/>
          <w:szCs w:val="24"/>
        </w:rPr>
        <w:t>over</w:t>
      </w:r>
      <w:r w:rsidRPr="002C5E16">
        <w:rPr>
          <w:spacing w:val="-3"/>
          <w:sz w:val="24"/>
          <w:szCs w:val="24"/>
        </w:rPr>
        <w:t xml:space="preserve"> </w:t>
      </w:r>
      <w:r w:rsidRPr="002C5E16">
        <w:rPr>
          <w:sz w:val="24"/>
          <w:szCs w:val="24"/>
        </w:rPr>
        <w:t>any</w:t>
      </w:r>
      <w:r w:rsidRPr="002C5E16">
        <w:rPr>
          <w:spacing w:val="-6"/>
          <w:sz w:val="24"/>
          <w:szCs w:val="24"/>
        </w:rPr>
        <w:t xml:space="preserve"> </w:t>
      </w:r>
      <w:r w:rsidRPr="002C5E16">
        <w:rPr>
          <w:sz w:val="24"/>
          <w:szCs w:val="24"/>
        </w:rPr>
        <w:t>proceeding</w:t>
      </w:r>
      <w:r w:rsidRPr="002C5E16">
        <w:rPr>
          <w:spacing w:val="-4"/>
          <w:sz w:val="24"/>
          <w:szCs w:val="24"/>
        </w:rPr>
        <w:t xml:space="preserve"> </w:t>
      </w:r>
      <w:r w:rsidRPr="002C5E16">
        <w:rPr>
          <w:sz w:val="24"/>
          <w:szCs w:val="24"/>
        </w:rPr>
        <w:t>to</w:t>
      </w:r>
      <w:r w:rsidRPr="002C5E16">
        <w:rPr>
          <w:spacing w:val="-5"/>
          <w:sz w:val="24"/>
          <w:szCs w:val="24"/>
        </w:rPr>
        <w:t xml:space="preserve"> </w:t>
      </w:r>
      <w:r w:rsidRPr="002C5E16">
        <w:rPr>
          <w:sz w:val="24"/>
          <w:szCs w:val="24"/>
        </w:rPr>
        <w:t>enforce compliance with the terms of the Act, these Rules and any</w:t>
      </w:r>
      <w:r w:rsidRPr="002C5E16">
        <w:rPr>
          <w:spacing w:val="-1"/>
          <w:sz w:val="24"/>
          <w:szCs w:val="24"/>
        </w:rPr>
        <w:t xml:space="preserve"> </w:t>
      </w:r>
      <w:r w:rsidRPr="002C5E16">
        <w:rPr>
          <w:sz w:val="24"/>
          <w:szCs w:val="24"/>
        </w:rPr>
        <w:t>agreement between the Qualifying Grantee and the Governmental Entity and/or MFA.</w:t>
      </w:r>
    </w:p>
    <w:p w14:paraId="3CF9934F" w14:textId="77777777" w:rsidR="008C51D4" w:rsidRPr="002C5E16" w:rsidRDefault="008C51D4" w:rsidP="00C365C6">
      <w:pPr>
        <w:pStyle w:val="BodyText"/>
        <w:spacing w:line="360" w:lineRule="auto"/>
        <w:ind w:right="-30"/>
        <w:jc w:val="both"/>
      </w:pPr>
    </w:p>
    <w:p w14:paraId="4D9522B4" w14:textId="77777777" w:rsidR="008C51D4" w:rsidRPr="002C5E16" w:rsidRDefault="00B0191E" w:rsidP="00C365C6">
      <w:pPr>
        <w:pStyle w:val="ListParagraph"/>
        <w:numPr>
          <w:ilvl w:val="1"/>
          <w:numId w:val="8"/>
        </w:numPr>
        <w:tabs>
          <w:tab w:val="left" w:pos="1580"/>
          <w:tab w:val="left" w:pos="1581"/>
        </w:tabs>
        <w:spacing w:before="1" w:line="360" w:lineRule="auto"/>
        <w:ind w:right="-30" w:firstLine="719"/>
        <w:jc w:val="both"/>
        <w:rPr>
          <w:sz w:val="24"/>
          <w:szCs w:val="24"/>
        </w:rPr>
      </w:pPr>
      <w:r w:rsidRPr="002C5E16">
        <w:rPr>
          <w:sz w:val="24"/>
          <w:szCs w:val="24"/>
          <w:u w:val="single"/>
        </w:rPr>
        <w:t>Recertification</w:t>
      </w:r>
      <w:r w:rsidRPr="002C5E16">
        <w:rPr>
          <w:sz w:val="24"/>
          <w:szCs w:val="24"/>
        </w:rPr>
        <w:t>.</w:t>
      </w:r>
      <w:r w:rsidRPr="002C5E16">
        <w:rPr>
          <w:spacing w:val="-6"/>
          <w:sz w:val="24"/>
          <w:szCs w:val="24"/>
        </w:rPr>
        <w:t xml:space="preserve"> </w:t>
      </w:r>
      <w:r w:rsidRPr="002C5E16">
        <w:rPr>
          <w:sz w:val="24"/>
          <w:szCs w:val="24"/>
        </w:rPr>
        <w:t>The</w:t>
      </w:r>
      <w:r w:rsidRPr="002C5E16">
        <w:rPr>
          <w:spacing w:val="-6"/>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w:t>
      </w:r>
      <w:r w:rsidRPr="002C5E16">
        <w:rPr>
          <w:spacing w:val="-4"/>
          <w:sz w:val="24"/>
          <w:szCs w:val="24"/>
        </w:rPr>
        <w:t xml:space="preserve"> </w:t>
      </w:r>
      <w:r w:rsidRPr="002C5E16">
        <w:rPr>
          <w:sz w:val="24"/>
          <w:szCs w:val="24"/>
        </w:rPr>
        <w:t>must</w:t>
      </w:r>
      <w:r w:rsidRPr="002C5E16">
        <w:rPr>
          <w:spacing w:val="-6"/>
          <w:sz w:val="24"/>
          <w:szCs w:val="24"/>
        </w:rPr>
        <w:t xml:space="preserve"> </w:t>
      </w:r>
      <w:r w:rsidRPr="002C5E16">
        <w:rPr>
          <w:sz w:val="24"/>
          <w:szCs w:val="24"/>
        </w:rPr>
        <w:t>meet</w:t>
      </w:r>
      <w:r w:rsidRPr="002C5E16">
        <w:rPr>
          <w:spacing w:val="-4"/>
          <w:sz w:val="24"/>
          <w:szCs w:val="24"/>
        </w:rPr>
        <w:t xml:space="preserve"> </w:t>
      </w:r>
      <w:r w:rsidRPr="002C5E16">
        <w:rPr>
          <w:sz w:val="24"/>
          <w:szCs w:val="24"/>
        </w:rPr>
        <w:t>the</w:t>
      </w:r>
      <w:r w:rsidRPr="002C5E16">
        <w:rPr>
          <w:spacing w:val="-4"/>
          <w:sz w:val="24"/>
          <w:szCs w:val="24"/>
        </w:rPr>
        <w:t xml:space="preserve"> </w:t>
      </w:r>
      <w:r w:rsidRPr="002C5E16">
        <w:rPr>
          <w:sz w:val="24"/>
          <w:szCs w:val="24"/>
        </w:rPr>
        <w:t>requirements</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the Act and these Rules and any applicable ordinance both at the time of any award and throughout the term of any grant and contract related thereto. The Governmental Entity and/or MFA may establish procedures for recertifying Qualifying Grantees from time to time. Qualifying Grantees which fail to satisfy the requirements for recertification shall cease to be eligible and shall be denied further participation in Affordable Housing programs until the requirements of the Governmental Entity and/or MFA are satisfied.</w:t>
      </w:r>
    </w:p>
    <w:p w14:paraId="6D612788" w14:textId="77777777" w:rsidR="008C51D4" w:rsidRPr="002C5E16" w:rsidRDefault="008C51D4" w:rsidP="00C365C6">
      <w:pPr>
        <w:pStyle w:val="BodyText"/>
        <w:spacing w:line="360" w:lineRule="auto"/>
        <w:ind w:right="-30"/>
        <w:jc w:val="both"/>
      </w:pPr>
    </w:p>
    <w:p w14:paraId="75682615" w14:textId="4C21D191" w:rsidR="008C51D4" w:rsidRPr="00C365C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Compliance with the Law</w:t>
      </w:r>
      <w:r w:rsidRPr="002C5E16">
        <w:rPr>
          <w:sz w:val="24"/>
          <w:szCs w:val="24"/>
        </w:rPr>
        <w:t xml:space="preserve">. Qualifying Grantee shall provide the Governmental </w:t>
      </w:r>
      <w:r w:rsidRPr="002C5E16">
        <w:rPr>
          <w:sz w:val="24"/>
          <w:szCs w:val="24"/>
        </w:rPr>
        <w:lastRenderedPageBreak/>
        <w:t>Entity and/or MFA with any certifications or other proof which it may require</w:t>
      </w:r>
      <w:r w:rsidRPr="002C5E16">
        <w:rPr>
          <w:spacing w:val="-2"/>
          <w:sz w:val="24"/>
          <w:szCs w:val="24"/>
        </w:rPr>
        <w:t xml:space="preserve"> </w:t>
      </w:r>
      <w:r w:rsidRPr="002C5E16">
        <w:rPr>
          <w:sz w:val="24"/>
          <w:szCs w:val="24"/>
        </w:rPr>
        <w:t>in</w:t>
      </w:r>
      <w:r w:rsidRPr="002C5E16">
        <w:rPr>
          <w:spacing w:val="-2"/>
          <w:sz w:val="24"/>
          <w:szCs w:val="24"/>
        </w:rPr>
        <w:t xml:space="preserve"> </w:t>
      </w:r>
      <w:r w:rsidRPr="002C5E16">
        <w:rPr>
          <w:sz w:val="24"/>
          <w:szCs w:val="24"/>
        </w:rPr>
        <w:t>order</w:t>
      </w:r>
      <w:r w:rsidRPr="002C5E16">
        <w:rPr>
          <w:spacing w:val="-6"/>
          <w:sz w:val="24"/>
          <w:szCs w:val="24"/>
        </w:rPr>
        <w:t xml:space="preserve"> </w:t>
      </w:r>
      <w:r w:rsidRPr="002C5E16">
        <w:rPr>
          <w:sz w:val="24"/>
          <w:szCs w:val="24"/>
        </w:rPr>
        <w:t>for</w:t>
      </w:r>
      <w:r w:rsidRPr="002C5E16">
        <w:rPr>
          <w:spacing w:val="-4"/>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2"/>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w:t>
      </w:r>
      <w:r w:rsidRPr="002C5E16">
        <w:rPr>
          <w:spacing w:val="-3"/>
          <w:sz w:val="24"/>
          <w:szCs w:val="24"/>
        </w:rPr>
        <w:t xml:space="preserve"> </w:t>
      </w:r>
      <w:r w:rsidRPr="002C5E16">
        <w:rPr>
          <w:sz w:val="24"/>
          <w:szCs w:val="24"/>
        </w:rPr>
        <w:t>MFA</w:t>
      </w:r>
      <w:r w:rsidRPr="002C5E16">
        <w:rPr>
          <w:spacing w:val="-5"/>
          <w:sz w:val="24"/>
          <w:szCs w:val="24"/>
        </w:rPr>
        <w:t xml:space="preserve"> </w:t>
      </w:r>
      <w:r w:rsidRPr="002C5E16">
        <w:rPr>
          <w:sz w:val="24"/>
          <w:szCs w:val="24"/>
        </w:rPr>
        <w:t>to</w:t>
      </w:r>
      <w:r w:rsidRPr="002C5E16">
        <w:rPr>
          <w:spacing w:val="-2"/>
          <w:sz w:val="24"/>
          <w:szCs w:val="24"/>
        </w:rPr>
        <w:t xml:space="preserve"> </w:t>
      </w:r>
      <w:r w:rsidRPr="002C5E16">
        <w:rPr>
          <w:sz w:val="24"/>
          <w:szCs w:val="24"/>
        </w:rPr>
        <w:t>confirm</w:t>
      </w:r>
      <w:r w:rsidRPr="002C5E16">
        <w:rPr>
          <w:spacing w:val="-3"/>
          <w:sz w:val="24"/>
          <w:szCs w:val="24"/>
        </w:rPr>
        <w:t xml:space="preserve"> </w:t>
      </w:r>
      <w:r w:rsidRPr="002C5E16">
        <w:rPr>
          <w:sz w:val="24"/>
          <w:szCs w:val="24"/>
        </w:rPr>
        <w:t>that</w:t>
      </w:r>
      <w:r w:rsidRPr="002C5E16">
        <w:rPr>
          <w:spacing w:val="-2"/>
          <w:sz w:val="24"/>
          <w:szCs w:val="24"/>
        </w:rPr>
        <w:t xml:space="preserve"> </w:t>
      </w:r>
      <w:r w:rsidRPr="002C5E16">
        <w:rPr>
          <w:sz w:val="24"/>
          <w:szCs w:val="24"/>
        </w:rPr>
        <w:t>the</w:t>
      </w:r>
      <w:r w:rsidRPr="002C5E16">
        <w:rPr>
          <w:spacing w:val="-5"/>
          <w:sz w:val="24"/>
          <w:szCs w:val="24"/>
        </w:rPr>
        <w:t xml:space="preserve"> </w:t>
      </w:r>
      <w:r w:rsidRPr="002C5E16">
        <w:rPr>
          <w:sz w:val="24"/>
          <w:szCs w:val="24"/>
        </w:rPr>
        <w:t>Qualifying</w:t>
      </w:r>
      <w:r w:rsidR="00C365C6" w:rsidRPr="00C365C6">
        <w:rPr>
          <w:sz w:val="28"/>
          <w:szCs w:val="28"/>
        </w:rPr>
        <w:t xml:space="preserve"> </w:t>
      </w:r>
      <w:r w:rsidRPr="00C365C6">
        <w:rPr>
          <w:sz w:val="24"/>
          <w:szCs w:val="24"/>
        </w:rPr>
        <w:t>Grantee</w:t>
      </w:r>
      <w:r w:rsidRPr="00C365C6">
        <w:rPr>
          <w:spacing w:val="-4"/>
          <w:sz w:val="24"/>
          <w:szCs w:val="24"/>
        </w:rPr>
        <w:t xml:space="preserve"> </w:t>
      </w:r>
      <w:r w:rsidRPr="00C365C6">
        <w:rPr>
          <w:sz w:val="24"/>
          <w:szCs w:val="24"/>
        </w:rPr>
        <w:t>and</w:t>
      </w:r>
      <w:r w:rsidRPr="00C365C6">
        <w:rPr>
          <w:spacing w:val="-4"/>
          <w:sz w:val="24"/>
          <w:szCs w:val="24"/>
        </w:rPr>
        <w:t xml:space="preserve"> </w:t>
      </w:r>
      <w:r w:rsidRPr="00C365C6">
        <w:rPr>
          <w:sz w:val="24"/>
          <w:szCs w:val="24"/>
        </w:rPr>
        <w:t>the</w:t>
      </w:r>
      <w:r w:rsidRPr="00C365C6">
        <w:rPr>
          <w:spacing w:val="-4"/>
          <w:sz w:val="24"/>
          <w:szCs w:val="24"/>
        </w:rPr>
        <w:t xml:space="preserve"> </w:t>
      </w:r>
      <w:r w:rsidRPr="00C365C6">
        <w:rPr>
          <w:sz w:val="24"/>
          <w:szCs w:val="24"/>
        </w:rPr>
        <w:t>Qualifying</w:t>
      </w:r>
      <w:r w:rsidRPr="00C365C6">
        <w:rPr>
          <w:spacing w:val="-5"/>
          <w:sz w:val="24"/>
          <w:szCs w:val="24"/>
        </w:rPr>
        <w:t xml:space="preserve"> </w:t>
      </w:r>
      <w:r w:rsidRPr="00C365C6">
        <w:rPr>
          <w:sz w:val="24"/>
          <w:szCs w:val="24"/>
        </w:rPr>
        <w:t>Grantee’s</w:t>
      </w:r>
      <w:r w:rsidRPr="00C365C6">
        <w:rPr>
          <w:spacing w:val="-5"/>
          <w:sz w:val="24"/>
          <w:szCs w:val="24"/>
        </w:rPr>
        <w:t xml:space="preserve"> </w:t>
      </w:r>
      <w:r w:rsidRPr="00C365C6">
        <w:rPr>
          <w:sz w:val="24"/>
          <w:szCs w:val="24"/>
        </w:rPr>
        <w:t>proposed</w:t>
      </w:r>
      <w:r w:rsidRPr="00C365C6">
        <w:rPr>
          <w:spacing w:val="-4"/>
          <w:sz w:val="24"/>
          <w:szCs w:val="24"/>
        </w:rPr>
        <w:t xml:space="preserve"> </w:t>
      </w:r>
      <w:r w:rsidRPr="00C365C6">
        <w:rPr>
          <w:sz w:val="24"/>
          <w:szCs w:val="24"/>
        </w:rPr>
        <w:t>project</w:t>
      </w:r>
      <w:r w:rsidRPr="00C365C6">
        <w:rPr>
          <w:spacing w:val="-4"/>
          <w:sz w:val="24"/>
          <w:szCs w:val="24"/>
        </w:rPr>
        <w:t xml:space="preserve"> </w:t>
      </w:r>
      <w:proofErr w:type="gramStart"/>
      <w:r w:rsidRPr="00C365C6">
        <w:rPr>
          <w:sz w:val="24"/>
          <w:szCs w:val="24"/>
        </w:rPr>
        <w:t>are</w:t>
      </w:r>
      <w:r w:rsidRPr="00C365C6">
        <w:rPr>
          <w:spacing w:val="-7"/>
          <w:sz w:val="24"/>
          <w:szCs w:val="24"/>
        </w:rPr>
        <w:t xml:space="preserve"> </w:t>
      </w:r>
      <w:r w:rsidRPr="00C365C6">
        <w:rPr>
          <w:sz w:val="24"/>
          <w:szCs w:val="24"/>
        </w:rPr>
        <w:t>in compliance</w:t>
      </w:r>
      <w:r w:rsidRPr="00C365C6">
        <w:rPr>
          <w:spacing w:val="-4"/>
          <w:sz w:val="24"/>
          <w:szCs w:val="24"/>
        </w:rPr>
        <w:t xml:space="preserve"> </w:t>
      </w:r>
      <w:r w:rsidRPr="00C365C6">
        <w:rPr>
          <w:sz w:val="24"/>
          <w:szCs w:val="24"/>
        </w:rPr>
        <w:t>with</w:t>
      </w:r>
      <w:proofErr w:type="gramEnd"/>
      <w:r w:rsidRPr="00C365C6">
        <w:rPr>
          <w:spacing w:val="-4"/>
          <w:sz w:val="24"/>
          <w:szCs w:val="24"/>
        </w:rPr>
        <w:t xml:space="preserve"> </w:t>
      </w:r>
      <w:r w:rsidRPr="00C365C6">
        <w:rPr>
          <w:sz w:val="24"/>
          <w:szCs w:val="24"/>
        </w:rPr>
        <w:t>all applicable federal, state and local laws, rules and ordinances.</w:t>
      </w:r>
    </w:p>
    <w:p w14:paraId="3789DC9B" w14:textId="77777777" w:rsidR="008C51D4" w:rsidRPr="002C5E16" w:rsidRDefault="008C51D4" w:rsidP="00C365C6">
      <w:pPr>
        <w:pStyle w:val="BodyText"/>
        <w:spacing w:before="1" w:line="360" w:lineRule="auto"/>
        <w:ind w:right="-30"/>
        <w:jc w:val="both"/>
      </w:pPr>
    </w:p>
    <w:p w14:paraId="3EE0EC38" w14:textId="77777777"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Extension</w:t>
      </w:r>
      <w:r w:rsidRPr="002C5E16">
        <w:rPr>
          <w:spacing w:val="-3"/>
          <w:sz w:val="24"/>
          <w:szCs w:val="24"/>
          <w:u w:val="single"/>
        </w:rPr>
        <w:t xml:space="preserve"> </w:t>
      </w:r>
      <w:r w:rsidRPr="002C5E16">
        <w:rPr>
          <w:sz w:val="24"/>
          <w:szCs w:val="24"/>
          <w:u w:val="single"/>
        </w:rPr>
        <w:t>of</w:t>
      </w:r>
      <w:r w:rsidRPr="002C5E16">
        <w:rPr>
          <w:spacing w:val="-4"/>
          <w:sz w:val="24"/>
          <w:szCs w:val="24"/>
          <w:u w:val="single"/>
        </w:rPr>
        <w:t xml:space="preserve"> </w:t>
      </w:r>
      <w:r w:rsidRPr="002C5E16">
        <w:rPr>
          <w:sz w:val="24"/>
          <w:szCs w:val="24"/>
          <w:u w:val="single"/>
        </w:rPr>
        <w:t>Affordable</w:t>
      </w:r>
      <w:r w:rsidRPr="002C5E16">
        <w:rPr>
          <w:spacing w:val="-4"/>
          <w:sz w:val="24"/>
          <w:szCs w:val="24"/>
          <w:u w:val="single"/>
        </w:rPr>
        <w:t xml:space="preserve"> </w:t>
      </w:r>
      <w:r w:rsidRPr="002C5E16">
        <w:rPr>
          <w:sz w:val="24"/>
          <w:szCs w:val="24"/>
          <w:u w:val="single"/>
        </w:rPr>
        <w:t>Housing</w:t>
      </w:r>
      <w:r w:rsidRPr="002C5E16">
        <w:rPr>
          <w:spacing w:val="-5"/>
          <w:sz w:val="24"/>
          <w:szCs w:val="24"/>
          <w:u w:val="single"/>
        </w:rPr>
        <w:t xml:space="preserve"> </w:t>
      </w:r>
      <w:r w:rsidRPr="002C5E16">
        <w:rPr>
          <w:sz w:val="24"/>
          <w:szCs w:val="24"/>
          <w:u w:val="single"/>
        </w:rPr>
        <w:t>Programs</w:t>
      </w:r>
      <w:r w:rsidRPr="002C5E16">
        <w:rPr>
          <w:sz w:val="24"/>
          <w:szCs w:val="24"/>
        </w:rPr>
        <w:t>.</w:t>
      </w:r>
      <w:r w:rsidRPr="002C5E16">
        <w:rPr>
          <w:spacing w:val="40"/>
          <w:sz w:val="24"/>
          <w:szCs w:val="24"/>
        </w:rPr>
        <w:t xml:space="preserve"> </w:t>
      </w:r>
      <w:r w:rsidRPr="002C5E16">
        <w:rPr>
          <w:sz w:val="24"/>
          <w:szCs w:val="24"/>
        </w:rPr>
        <w:t>MFA</w:t>
      </w:r>
      <w:r w:rsidRPr="002C5E16">
        <w:rPr>
          <w:spacing w:val="-3"/>
          <w:sz w:val="24"/>
          <w:szCs w:val="24"/>
        </w:rPr>
        <w:t xml:space="preserve"> </w:t>
      </w:r>
      <w:r w:rsidRPr="002C5E16">
        <w:rPr>
          <w:sz w:val="24"/>
          <w:szCs w:val="24"/>
        </w:rPr>
        <w:t>shall</w:t>
      </w:r>
      <w:r w:rsidRPr="002C5E16">
        <w:rPr>
          <w:spacing w:val="-5"/>
          <w:sz w:val="24"/>
          <w:szCs w:val="24"/>
        </w:rPr>
        <w:t xml:space="preserve"> </w:t>
      </w:r>
      <w:r w:rsidRPr="002C5E16">
        <w:rPr>
          <w:sz w:val="24"/>
          <w:szCs w:val="24"/>
        </w:rPr>
        <w:t>have</w:t>
      </w:r>
      <w:r w:rsidRPr="002C5E16">
        <w:rPr>
          <w:spacing w:val="-4"/>
          <w:sz w:val="24"/>
          <w:szCs w:val="24"/>
        </w:rPr>
        <w:t xml:space="preserve"> </w:t>
      </w:r>
      <w:r w:rsidRPr="002C5E16">
        <w:rPr>
          <w:sz w:val="24"/>
          <w:szCs w:val="24"/>
        </w:rPr>
        <w:t>the</w:t>
      </w:r>
      <w:r w:rsidRPr="002C5E16">
        <w:rPr>
          <w:spacing w:val="-6"/>
          <w:sz w:val="24"/>
          <w:szCs w:val="24"/>
        </w:rPr>
        <w:t xml:space="preserve"> </w:t>
      </w:r>
      <w:r w:rsidRPr="002C5E16">
        <w:rPr>
          <w:sz w:val="24"/>
          <w:szCs w:val="24"/>
        </w:rPr>
        <w:t>power</w:t>
      </w:r>
      <w:r w:rsidRPr="002C5E16">
        <w:rPr>
          <w:spacing w:val="-2"/>
          <w:sz w:val="24"/>
          <w:szCs w:val="24"/>
        </w:rPr>
        <w:t xml:space="preserve"> </w:t>
      </w:r>
      <w:r w:rsidRPr="002C5E16">
        <w:rPr>
          <w:sz w:val="24"/>
          <w:szCs w:val="24"/>
        </w:rPr>
        <w:t>to create variations or extensions of such Affordable Housing programs, or additional programs which comply with the Act and these Rules.</w:t>
      </w:r>
    </w:p>
    <w:p w14:paraId="55D2E5E0" w14:textId="77777777" w:rsidR="008C51D4" w:rsidRPr="002C5E16" w:rsidRDefault="008C51D4" w:rsidP="00C365C6">
      <w:pPr>
        <w:pStyle w:val="BodyText"/>
        <w:spacing w:line="360" w:lineRule="auto"/>
        <w:ind w:right="-30"/>
        <w:jc w:val="both"/>
      </w:pPr>
    </w:p>
    <w:p w14:paraId="16C9B1CC" w14:textId="77777777" w:rsidR="008C51D4" w:rsidRPr="002C5E16" w:rsidRDefault="00B0191E" w:rsidP="00C365C6">
      <w:pPr>
        <w:pStyle w:val="ListParagraph"/>
        <w:numPr>
          <w:ilvl w:val="1"/>
          <w:numId w:val="8"/>
        </w:numPr>
        <w:tabs>
          <w:tab w:val="left" w:pos="1580"/>
          <w:tab w:val="left" w:pos="1581"/>
        </w:tabs>
        <w:spacing w:line="360" w:lineRule="auto"/>
        <w:ind w:left="1580" w:right="-30" w:hanging="721"/>
        <w:jc w:val="both"/>
        <w:rPr>
          <w:sz w:val="24"/>
          <w:szCs w:val="24"/>
        </w:rPr>
      </w:pPr>
      <w:r w:rsidRPr="002C5E16">
        <w:rPr>
          <w:sz w:val="24"/>
          <w:szCs w:val="24"/>
          <w:u w:val="single"/>
        </w:rPr>
        <w:t>The</w:t>
      </w:r>
      <w:r w:rsidRPr="002C5E16">
        <w:rPr>
          <w:spacing w:val="-3"/>
          <w:sz w:val="24"/>
          <w:szCs w:val="24"/>
          <w:u w:val="single"/>
        </w:rPr>
        <w:t xml:space="preserve"> </w:t>
      </w:r>
      <w:r w:rsidRPr="002C5E16">
        <w:rPr>
          <w:sz w:val="24"/>
          <w:szCs w:val="24"/>
          <w:u w:val="single"/>
        </w:rPr>
        <w:t>Governmental</w:t>
      </w:r>
      <w:r w:rsidRPr="002C5E16">
        <w:rPr>
          <w:spacing w:val="-4"/>
          <w:sz w:val="24"/>
          <w:szCs w:val="24"/>
          <w:u w:val="single"/>
        </w:rPr>
        <w:t xml:space="preserve"> </w:t>
      </w:r>
      <w:r w:rsidRPr="002C5E16">
        <w:rPr>
          <w:sz w:val="24"/>
          <w:szCs w:val="24"/>
          <w:u w:val="single"/>
        </w:rPr>
        <w:t>Entity</w:t>
      </w:r>
      <w:r w:rsidRPr="002C5E16">
        <w:rPr>
          <w:spacing w:val="-6"/>
          <w:sz w:val="24"/>
          <w:szCs w:val="24"/>
          <w:u w:val="single"/>
        </w:rPr>
        <w:t xml:space="preserve"> </w:t>
      </w:r>
      <w:r w:rsidRPr="002C5E16">
        <w:rPr>
          <w:sz w:val="24"/>
          <w:szCs w:val="24"/>
          <w:u w:val="single"/>
        </w:rPr>
        <w:t>and/or</w:t>
      </w:r>
      <w:r w:rsidRPr="002C5E16">
        <w:rPr>
          <w:spacing w:val="1"/>
          <w:sz w:val="24"/>
          <w:szCs w:val="24"/>
          <w:u w:val="single"/>
        </w:rPr>
        <w:t xml:space="preserve"> </w:t>
      </w:r>
      <w:r w:rsidRPr="002C5E16">
        <w:rPr>
          <w:spacing w:val="-4"/>
          <w:sz w:val="24"/>
          <w:szCs w:val="24"/>
          <w:u w:val="single"/>
        </w:rPr>
        <w:t>MFA</w:t>
      </w:r>
      <w:r w:rsidRPr="002C5E16">
        <w:rPr>
          <w:spacing w:val="-4"/>
          <w:sz w:val="24"/>
          <w:szCs w:val="24"/>
        </w:rPr>
        <w:t>:</w:t>
      </w:r>
    </w:p>
    <w:p w14:paraId="52B69668" w14:textId="77777777" w:rsidR="008C51D4" w:rsidRPr="002C5E16" w:rsidRDefault="008C51D4" w:rsidP="00C365C6">
      <w:pPr>
        <w:pStyle w:val="BodyText"/>
        <w:spacing w:line="360" w:lineRule="auto"/>
        <w:ind w:right="-30"/>
        <w:jc w:val="both"/>
      </w:pPr>
    </w:p>
    <w:p w14:paraId="41B4EF92" w14:textId="77777777" w:rsidR="008C51D4" w:rsidRPr="002C5E16" w:rsidRDefault="00B0191E" w:rsidP="00C365C6">
      <w:pPr>
        <w:pStyle w:val="ListParagraph"/>
        <w:numPr>
          <w:ilvl w:val="2"/>
          <w:numId w:val="8"/>
        </w:numPr>
        <w:tabs>
          <w:tab w:val="left" w:pos="1581"/>
        </w:tabs>
        <w:spacing w:before="92" w:line="360" w:lineRule="auto"/>
        <w:ind w:right="-30"/>
        <w:jc w:val="both"/>
        <w:rPr>
          <w:sz w:val="24"/>
          <w:szCs w:val="24"/>
        </w:rPr>
      </w:pPr>
      <w:r w:rsidRPr="002C5E16">
        <w:rPr>
          <w:sz w:val="24"/>
          <w:szCs w:val="24"/>
        </w:rPr>
        <w:t>May hold any award of Affordable Housing Funds or any Housing Assistance</w:t>
      </w:r>
      <w:r w:rsidRPr="002C5E16">
        <w:rPr>
          <w:spacing w:val="-5"/>
          <w:sz w:val="24"/>
          <w:szCs w:val="24"/>
        </w:rPr>
        <w:t xml:space="preserve"> </w:t>
      </w:r>
      <w:r w:rsidRPr="002C5E16">
        <w:rPr>
          <w:sz w:val="24"/>
          <w:szCs w:val="24"/>
        </w:rPr>
        <w:t>Grant</w:t>
      </w:r>
      <w:r w:rsidRPr="002C5E16">
        <w:rPr>
          <w:spacing w:val="-3"/>
          <w:sz w:val="24"/>
          <w:szCs w:val="24"/>
        </w:rPr>
        <w:t xml:space="preserve"> </w:t>
      </w:r>
      <w:r w:rsidRPr="002C5E16">
        <w:rPr>
          <w:sz w:val="24"/>
          <w:szCs w:val="24"/>
        </w:rPr>
        <w:t>made</w:t>
      </w:r>
      <w:r w:rsidRPr="002C5E16">
        <w:rPr>
          <w:spacing w:val="-3"/>
          <w:sz w:val="24"/>
          <w:szCs w:val="24"/>
        </w:rPr>
        <w:t xml:space="preserve"> </w:t>
      </w:r>
      <w:r w:rsidRPr="002C5E16">
        <w:rPr>
          <w:sz w:val="24"/>
          <w:szCs w:val="24"/>
        </w:rPr>
        <w:t>by</w:t>
      </w:r>
      <w:r w:rsidRPr="002C5E16">
        <w:rPr>
          <w:spacing w:val="-6"/>
          <w:sz w:val="24"/>
          <w:szCs w:val="24"/>
        </w:rPr>
        <w:t xml:space="preserve"> </w:t>
      </w:r>
      <w:r w:rsidRPr="002C5E16">
        <w:rPr>
          <w:sz w:val="24"/>
          <w:szCs w:val="24"/>
        </w:rPr>
        <w:t>any</w:t>
      </w:r>
      <w:r w:rsidRPr="002C5E16">
        <w:rPr>
          <w:spacing w:val="-6"/>
          <w:sz w:val="24"/>
          <w:szCs w:val="24"/>
        </w:rPr>
        <w:t xml:space="preserve"> </w:t>
      </w:r>
      <w:r w:rsidRPr="002C5E16">
        <w:rPr>
          <w:sz w:val="24"/>
          <w:szCs w:val="24"/>
        </w:rPr>
        <w:t>county</w:t>
      </w:r>
      <w:r w:rsidRPr="002C5E16">
        <w:rPr>
          <w:spacing w:val="-5"/>
          <w:sz w:val="24"/>
          <w:szCs w:val="24"/>
        </w:rPr>
        <w:t xml:space="preserve"> </w:t>
      </w:r>
      <w:r w:rsidRPr="002C5E16">
        <w:rPr>
          <w:sz w:val="24"/>
          <w:szCs w:val="24"/>
        </w:rPr>
        <w:t>or</w:t>
      </w:r>
      <w:r w:rsidRPr="002C5E16">
        <w:rPr>
          <w:spacing w:val="-3"/>
          <w:sz w:val="24"/>
          <w:szCs w:val="24"/>
        </w:rPr>
        <w:t xml:space="preserve"> </w:t>
      </w:r>
      <w:r w:rsidRPr="002C5E16">
        <w:rPr>
          <w:sz w:val="24"/>
          <w:szCs w:val="24"/>
        </w:rPr>
        <w:t>municipality</w:t>
      </w:r>
      <w:r w:rsidRPr="002C5E16">
        <w:rPr>
          <w:spacing w:val="-5"/>
          <w:sz w:val="24"/>
          <w:szCs w:val="24"/>
        </w:rPr>
        <w:t xml:space="preserve"> </w:t>
      </w:r>
      <w:r w:rsidRPr="002C5E16">
        <w:rPr>
          <w:sz w:val="24"/>
          <w:szCs w:val="24"/>
        </w:rPr>
        <w:t>in</w:t>
      </w:r>
      <w:r w:rsidRPr="002C5E16">
        <w:rPr>
          <w:spacing w:val="-3"/>
          <w:sz w:val="24"/>
          <w:szCs w:val="24"/>
        </w:rPr>
        <w:t xml:space="preserve"> </w:t>
      </w:r>
      <w:r w:rsidRPr="002C5E16">
        <w:rPr>
          <w:sz w:val="24"/>
          <w:szCs w:val="24"/>
        </w:rPr>
        <w:t>suspense</w:t>
      </w:r>
      <w:r w:rsidRPr="002C5E16">
        <w:rPr>
          <w:spacing w:val="-5"/>
          <w:sz w:val="24"/>
          <w:szCs w:val="24"/>
        </w:rPr>
        <w:t xml:space="preserve"> </w:t>
      </w:r>
      <w:r w:rsidRPr="002C5E16">
        <w:rPr>
          <w:sz w:val="24"/>
          <w:szCs w:val="24"/>
        </w:rPr>
        <w:t xml:space="preserve">pending the issuance by the Governmental Entity and/or MFA of any </w:t>
      </w:r>
      <w:proofErr w:type="gramStart"/>
      <w:r w:rsidRPr="002C5E16">
        <w:rPr>
          <w:sz w:val="24"/>
          <w:szCs w:val="24"/>
        </w:rPr>
        <w:t>RFP, or</w:t>
      </w:r>
      <w:proofErr w:type="gramEnd"/>
      <w:r w:rsidRPr="002C5E16">
        <w:rPr>
          <w:sz w:val="24"/>
          <w:szCs w:val="24"/>
        </w:rPr>
        <w:t xml:space="preserve"> pending the award of the Affordable Housing Funds or of the Housing Assistance Grant by the Governmental Entity and/or</w:t>
      </w:r>
      <w:r w:rsidRPr="002C5E16">
        <w:rPr>
          <w:spacing w:val="80"/>
          <w:sz w:val="24"/>
          <w:szCs w:val="24"/>
        </w:rPr>
        <w:t xml:space="preserve"> </w:t>
      </w:r>
      <w:r w:rsidRPr="002C5E16">
        <w:rPr>
          <w:sz w:val="24"/>
          <w:szCs w:val="24"/>
        </w:rPr>
        <w:t>MFA to the Qualifying Grantee without the issuance of an RFP by the Governmental Entity and/or</w:t>
      </w:r>
      <w:r w:rsidRPr="002C5E16">
        <w:rPr>
          <w:spacing w:val="40"/>
          <w:sz w:val="24"/>
          <w:szCs w:val="24"/>
        </w:rPr>
        <w:t xml:space="preserve"> </w:t>
      </w:r>
      <w:r w:rsidRPr="002C5E16">
        <w:rPr>
          <w:sz w:val="24"/>
          <w:szCs w:val="24"/>
        </w:rPr>
        <w:t>MFA.</w:t>
      </w:r>
    </w:p>
    <w:p w14:paraId="55577B12" w14:textId="77777777" w:rsidR="008C51D4" w:rsidRPr="002C5E16" w:rsidRDefault="008C51D4" w:rsidP="00C365C6">
      <w:pPr>
        <w:pStyle w:val="BodyText"/>
        <w:spacing w:before="1" w:line="360" w:lineRule="auto"/>
        <w:ind w:right="-30"/>
        <w:jc w:val="both"/>
      </w:pPr>
    </w:p>
    <w:p w14:paraId="181942E0" w14:textId="77777777" w:rsidR="008C51D4" w:rsidRPr="002C5E16" w:rsidRDefault="00B0191E" w:rsidP="00C365C6">
      <w:pPr>
        <w:pStyle w:val="ListParagraph"/>
        <w:numPr>
          <w:ilvl w:val="2"/>
          <w:numId w:val="8"/>
        </w:numPr>
        <w:tabs>
          <w:tab w:val="left" w:pos="1581"/>
        </w:tabs>
        <w:spacing w:line="360" w:lineRule="auto"/>
        <w:ind w:right="-30"/>
        <w:jc w:val="both"/>
        <w:rPr>
          <w:sz w:val="24"/>
          <w:szCs w:val="24"/>
        </w:rPr>
      </w:pPr>
      <w:r w:rsidRPr="002C5E16">
        <w:rPr>
          <w:sz w:val="24"/>
          <w:szCs w:val="24"/>
        </w:rPr>
        <w:t>Shall have oversight over the Qualifying Grantee under these</w:t>
      </w:r>
      <w:r w:rsidRPr="002C5E16">
        <w:rPr>
          <w:spacing w:val="-1"/>
          <w:sz w:val="24"/>
          <w:szCs w:val="24"/>
        </w:rPr>
        <w:t xml:space="preserve"> </w:t>
      </w:r>
      <w:r w:rsidRPr="002C5E16">
        <w:rPr>
          <w:sz w:val="24"/>
          <w:szCs w:val="24"/>
        </w:rPr>
        <w:t>Rules, upon the</w:t>
      </w:r>
      <w:r w:rsidRPr="002C5E16">
        <w:rPr>
          <w:spacing w:val="-4"/>
          <w:sz w:val="24"/>
          <w:szCs w:val="24"/>
        </w:rPr>
        <w:t xml:space="preserve"> </w:t>
      </w:r>
      <w:r w:rsidRPr="002C5E16">
        <w:rPr>
          <w:sz w:val="24"/>
          <w:szCs w:val="24"/>
        </w:rPr>
        <w:t>Qualifying</w:t>
      </w:r>
      <w:r w:rsidRPr="002C5E16">
        <w:rPr>
          <w:spacing w:val="-5"/>
          <w:sz w:val="24"/>
          <w:szCs w:val="24"/>
        </w:rPr>
        <w:t xml:space="preserve"> </w:t>
      </w:r>
      <w:r w:rsidRPr="002C5E16">
        <w:rPr>
          <w:sz w:val="24"/>
          <w:szCs w:val="24"/>
        </w:rPr>
        <w:t>Grantee’s</w:t>
      </w:r>
      <w:r w:rsidRPr="002C5E16">
        <w:rPr>
          <w:spacing w:val="-4"/>
          <w:sz w:val="24"/>
          <w:szCs w:val="24"/>
        </w:rPr>
        <w:t xml:space="preserve"> </w:t>
      </w:r>
      <w:r w:rsidRPr="002C5E16">
        <w:rPr>
          <w:sz w:val="24"/>
          <w:szCs w:val="24"/>
        </w:rPr>
        <w:t>receipt</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Affordable</w:t>
      </w:r>
      <w:r w:rsidRPr="002C5E16">
        <w:rPr>
          <w:spacing w:val="-6"/>
          <w:sz w:val="24"/>
          <w:szCs w:val="24"/>
        </w:rPr>
        <w:t xml:space="preserve"> </w:t>
      </w:r>
      <w:r w:rsidRPr="002C5E16">
        <w:rPr>
          <w:sz w:val="24"/>
          <w:szCs w:val="24"/>
        </w:rPr>
        <w:t>Housing</w:t>
      </w:r>
      <w:r w:rsidRPr="002C5E16">
        <w:rPr>
          <w:spacing w:val="-5"/>
          <w:sz w:val="24"/>
          <w:szCs w:val="24"/>
        </w:rPr>
        <w:t xml:space="preserve"> </w:t>
      </w:r>
      <w:r w:rsidRPr="002C5E16">
        <w:rPr>
          <w:sz w:val="24"/>
          <w:szCs w:val="24"/>
        </w:rPr>
        <w:t>Funds</w:t>
      </w:r>
      <w:r w:rsidRPr="002C5E16">
        <w:rPr>
          <w:spacing w:val="-7"/>
          <w:sz w:val="24"/>
          <w:szCs w:val="24"/>
        </w:rPr>
        <w:t xml:space="preserve"> </w:t>
      </w:r>
      <w:r w:rsidRPr="002C5E16">
        <w:rPr>
          <w:sz w:val="24"/>
          <w:szCs w:val="24"/>
        </w:rPr>
        <w:t>or</w:t>
      </w:r>
      <w:r w:rsidRPr="002C5E16">
        <w:rPr>
          <w:spacing w:val="-4"/>
          <w:sz w:val="24"/>
          <w:szCs w:val="24"/>
        </w:rPr>
        <w:t xml:space="preserve"> </w:t>
      </w:r>
      <w:r w:rsidRPr="002C5E16">
        <w:rPr>
          <w:sz w:val="24"/>
          <w:szCs w:val="24"/>
        </w:rPr>
        <w:t>a</w:t>
      </w:r>
      <w:r w:rsidRPr="002C5E16">
        <w:rPr>
          <w:spacing w:val="-4"/>
          <w:sz w:val="24"/>
          <w:szCs w:val="24"/>
        </w:rPr>
        <w:t xml:space="preserve"> </w:t>
      </w:r>
      <w:r w:rsidRPr="002C5E16">
        <w:rPr>
          <w:sz w:val="24"/>
          <w:szCs w:val="24"/>
        </w:rPr>
        <w:t>Housing Assistance Grant.</w:t>
      </w:r>
    </w:p>
    <w:p w14:paraId="1C273CFB" w14:textId="77777777" w:rsidR="008C51D4" w:rsidRPr="002C5E16" w:rsidRDefault="008C51D4" w:rsidP="00C365C6">
      <w:pPr>
        <w:pStyle w:val="BodyText"/>
        <w:spacing w:line="360" w:lineRule="auto"/>
        <w:ind w:right="-30"/>
        <w:jc w:val="both"/>
      </w:pPr>
    </w:p>
    <w:p w14:paraId="3F45F0CA" w14:textId="54887DBA" w:rsidR="008C51D4" w:rsidRPr="00C365C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School District and Post-Secondary Educational Institution Grant</w:t>
      </w:r>
      <w:r w:rsidRPr="002C5E16">
        <w:rPr>
          <w:sz w:val="24"/>
          <w:szCs w:val="24"/>
        </w:rPr>
        <w:t xml:space="preserve"> </w:t>
      </w:r>
      <w:r w:rsidRPr="002C5E16">
        <w:rPr>
          <w:sz w:val="24"/>
          <w:szCs w:val="24"/>
          <w:u w:val="single"/>
        </w:rPr>
        <w:t>Requirements</w:t>
      </w:r>
      <w:r w:rsidRPr="002C5E16">
        <w:rPr>
          <w:sz w:val="24"/>
          <w:szCs w:val="24"/>
        </w:rPr>
        <w:t xml:space="preserve">. If a school district or a post-secondary educational institution intends to make a Housing Assistance Grant, then it shall provide MFA with a written certification that the proposed grantee </w:t>
      </w:r>
      <w:proofErr w:type="gramStart"/>
      <w:r w:rsidRPr="002C5E16">
        <w:rPr>
          <w:sz w:val="24"/>
          <w:szCs w:val="24"/>
        </w:rPr>
        <w:t>is in compliance with</w:t>
      </w:r>
      <w:proofErr w:type="gramEnd"/>
      <w:r w:rsidRPr="002C5E16">
        <w:rPr>
          <w:sz w:val="24"/>
          <w:szCs w:val="24"/>
        </w:rPr>
        <w:t xml:space="preserve"> the Act and these Rules so that MFA may confirm that the Application is complete and the proposed grantee is a Qualifying Grantee under the Act and these Rules. Any transfer of land by a school district to a county or municipality to be further granted as part or all of an Affordable Housing grant shall be subject to the additional limitations contained in the Act that the school district and the governing body of the county or municipality enter into a contract that provides the school district with a negotiated number of affordable housing units that will be reserved for </w:t>
      </w:r>
      <w:r w:rsidRPr="002C5E16">
        <w:rPr>
          <w:sz w:val="24"/>
          <w:szCs w:val="24"/>
        </w:rPr>
        <w:lastRenderedPageBreak/>
        <w:t>employees of the school district. Any transfer of land by a post- secondary educational institution shall be subject to the additional limitations contained in the Act that (1) the property transferred shall be granted by the county, municipality or tribal government</w:t>
      </w:r>
      <w:r w:rsidRPr="002C5E16">
        <w:rPr>
          <w:spacing w:val="-2"/>
          <w:sz w:val="24"/>
          <w:szCs w:val="24"/>
        </w:rPr>
        <w:t xml:space="preserve"> </w:t>
      </w:r>
      <w:r w:rsidRPr="002C5E16">
        <w:rPr>
          <w:sz w:val="24"/>
          <w:szCs w:val="24"/>
        </w:rPr>
        <w:t>as</w:t>
      </w:r>
      <w:r w:rsidRPr="002C5E16">
        <w:rPr>
          <w:spacing w:val="-5"/>
          <w:sz w:val="24"/>
          <w:szCs w:val="24"/>
        </w:rPr>
        <w:t xml:space="preserve"> </w:t>
      </w:r>
      <w:r w:rsidRPr="002C5E16">
        <w:rPr>
          <w:sz w:val="24"/>
          <w:szCs w:val="24"/>
        </w:rPr>
        <w:t>part</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all</w:t>
      </w:r>
      <w:r w:rsidRPr="002C5E16">
        <w:rPr>
          <w:spacing w:val="-3"/>
          <w:sz w:val="24"/>
          <w:szCs w:val="24"/>
        </w:rPr>
        <w:t xml:space="preserve"> </w:t>
      </w:r>
      <w:r w:rsidRPr="002C5E16">
        <w:rPr>
          <w:sz w:val="24"/>
          <w:szCs w:val="24"/>
        </w:rPr>
        <w:t>of an</w:t>
      </w:r>
      <w:r w:rsidRPr="002C5E16">
        <w:rPr>
          <w:spacing w:val="-2"/>
          <w:sz w:val="24"/>
          <w:szCs w:val="24"/>
        </w:rPr>
        <w:t xml:space="preserve"> </w:t>
      </w:r>
      <w:r w:rsidRPr="002C5E16">
        <w:rPr>
          <w:sz w:val="24"/>
          <w:szCs w:val="24"/>
        </w:rPr>
        <w:t>Affordable</w:t>
      </w:r>
      <w:r w:rsidRPr="002C5E16">
        <w:rPr>
          <w:spacing w:val="-2"/>
          <w:sz w:val="24"/>
          <w:szCs w:val="24"/>
        </w:rPr>
        <w:t xml:space="preserve"> </w:t>
      </w:r>
      <w:r w:rsidRPr="002C5E16">
        <w:rPr>
          <w:sz w:val="24"/>
          <w:szCs w:val="24"/>
        </w:rPr>
        <w:t>Housing</w:t>
      </w:r>
      <w:r w:rsidRPr="002C5E16">
        <w:rPr>
          <w:spacing w:val="-3"/>
          <w:sz w:val="24"/>
          <w:szCs w:val="24"/>
        </w:rPr>
        <w:t xml:space="preserve"> </w:t>
      </w:r>
      <w:r w:rsidRPr="002C5E16">
        <w:rPr>
          <w:sz w:val="24"/>
          <w:szCs w:val="24"/>
        </w:rPr>
        <w:t>grant;</w:t>
      </w:r>
      <w:r w:rsidRPr="002C5E16">
        <w:rPr>
          <w:spacing w:val="-2"/>
          <w:sz w:val="24"/>
          <w:szCs w:val="24"/>
        </w:rPr>
        <w:t xml:space="preserve"> </w:t>
      </w:r>
      <w:r w:rsidRPr="002C5E16">
        <w:rPr>
          <w:sz w:val="24"/>
          <w:szCs w:val="24"/>
        </w:rPr>
        <w:t>and</w:t>
      </w:r>
      <w:r w:rsidRPr="002C5E16">
        <w:rPr>
          <w:spacing w:val="-2"/>
          <w:sz w:val="24"/>
          <w:szCs w:val="24"/>
        </w:rPr>
        <w:t xml:space="preserve"> </w:t>
      </w:r>
      <w:r w:rsidRPr="002C5E16">
        <w:rPr>
          <w:sz w:val="24"/>
          <w:szCs w:val="24"/>
        </w:rPr>
        <w:t>(2)</w:t>
      </w:r>
      <w:r w:rsidRPr="002C5E16">
        <w:rPr>
          <w:spacing w:val="-2"/>
          <w:sz w:val="24"/>
          <w:szCs w:val="24"/>
        </w:rPr>
        <w:t xml:space="preserve"> </w:t>
      </w:r>
      <w:r w:rsidRPr="002C5E16">
        <w:rPr>
          <w:sz w:val="24"/>
          <w:szCs w:val="24"/>
        </w:rPr>
        <w:t>the</w:t>
      </w:r>
      <w:r w:rsidRPr="002C5E16">
        <w:rPr>
          <w:spacing w:val="-2"/>
          <w:sz w:val="24"/>
          <w:szCs w:val="24"/>
        </w:rPr>
        <w:t xml:space="preserve"> </w:t>
      </w:r>
      <w:r w:rsidRPr="002C5E16">
        <w:rPr>
          <w:sz w:val="24"/>
          <w:szCs w:val="24"/>
        </w:rPr>
        <w:t>governing</w:t>
      </w:r>
      <w:r w:rsidRPr="002C5E16">
        <w:rPr>
          <w:spacing w:val="-3"/>
          <w:sz w:val="24"/>
          <w:szCs w:val="24"/>
        </w:rPr>
        <w:t xml:space="preserve"> </w:t>
      </w:r>
      <w:r w:rsidRPr="002C5E16">
        <w:rPr>
          <w:sz w:val="24"/>
          <w:szCs w:val="24"/>
        </w:rPr>
        <w:t>board of the post-secondary educational institution and the governing body of the county, municipality or tribal government enter into a contract that provides the post- secondary educational institution with Affordable Housing units. As used in this Section, “post- secondary educational institution” means a state university or a public community college. The Governmental Entity and/or MFA, in their discretion, may also hold any Housing Assistance Grant made by any school district or post-secondary educational institution in suspense pending the issuance by the Governmental Entity and/or MFA of any RFP or pending the award of the Housing Assistance Grant by the Governmental Entity and/or the MFA to the Qualifying Grantee without the issuance of an RFP by the Governmental</w:t>
      </w:r>
      <w:r w:rsidRPr="002C5E16">
        <w:rPr>
          <w:spacing w:val="-3"/>
          <w:sz w:val="24"/>
          <w:szCs w:val="24"/>
        </w:rPr>
        <w:t xml:space="preserve"> </w:t>
      </w:r>
      <w:r w:rsidRPr="002C5E16">
        <w:rPr>
          <w:sz w:val="24"/>
          <w:szCs w:val="24"/>
        </w:rPr>
        <w:t>Entity</w:t>
      </w:r>
      <w:r w:rsidRPr="002C5E16">
        <w:rPr>
          <w:spacing w:val="-5"/>
          <w:sz w:val="24"/>
          <w:szCs w:val="24"/>
        </w:rPr>
        <w:t xml:space="preserve"> </w:t>
      </w:r>
      <w:r w:rsidRPr="002C5E16">
        <w:rPr>
          <w:sz w:val="24"/>
          <w:szCs w:val="24"/>
        </w:rPr>
        <w:t>and/or</w:t>
      </w:r>
      <w:r w:rsidRPr="002C5E16">
        <w:rPr>
          <w:spacing w:val="-2"/>
          <w:sz w:val="24"/>
          <w:szCs w:val="24"/>
        </w:rPr>
        <w:t xml:space="preserve"> </w:t>
      </w:r>
      <w:r w:rsidRPr="002C5E16">
        <w:rPr>
          <w:sz w:val="24"/>
          <w:szCs w:val="24"/>
        </w:rPr>
        <w:t>MFA.</w:t>
      </w:r>
      <w:r w:rsidRPr="002C5E16">
        <w:rPr>
          <w:spacing w:val="-5"/>
          <w:sz w:val="24"/>
          <w:szCs w:val="24"/>
        </w:rPr>
        <w:t xml:space="preserve"> </w:t>
      </w:r>
      <w:r w:rsidRPr="002C5E16">
        <w:rPr>
          <w:sz w:val="24"/>
          <w:szCs w:val="24"/>
        </w:rPr>
        <w:t>Any</w:t>
      </w:r>
      <w:r w:rsidRPr="002C5E16">
        <w:rPr>
          <w:spacing w:val="-5"/>
          <w:sz w:val="24"/>
          <w:szCs w:val="24"/>
        </w:rPr>
        <w:t xml:space="preserve"> </w:t>
      </w:r>
      <w:r w:rsidRPr="002C5E16">
        <w:rPr>
          <w:sz w:val="24"/>
          <w:szCs w:val="24"/>
        </w:rPr>
        <w:t>award</w:t>
      </w:r>
      <w:r w:rsidRPr="002C5E16">
        <w:rPr>
          <w:spacing w:val="-2"/>
          <w:sz w:val="24"/>
          <w:szCs w:val="24"/>
        </w:rPr>
        <w:t xml:space="preserve"> </w:t>
      </w:r>
      <w:r w:rsidRPr="002C5E16">
        <w:rPr>
          <w:sz w:val="24"/>
          <w:szCs w:val="24"/>
        </w:rPr>
        <w:t>of a</w:t>
      </w:r>
      <w:r w:rsidRPr="002C5E16">
        <w:rPr>
          <w:spacing w:val="-2"/>
          <w:sz w:val="24"/>
          <w:szCs w:val="24"/>
        </w:rPr>
        <w:t xml:space="preserve"> </w:t>
      </w:r>
      <w:r w:rsidRPr="002C5E16">
        <w:rPr>
          <w:sz w:val="24"/>
          <w:szCs w:val="24"/>
        </w:rPr>
        <w:t>Housing</w:t>
      </w:r>
      <w:r w:rsidRPr="002C5E16">
        <w:rPr>
          <w:spacing w:val="-4"/>
          <w:sz w:val="24"/>
          <w:szCs w:val="24"/>
        </w:rPr>
        <w:t xml:space="preserve"> </w:t>
      </w:r>
      <w:r w:rsidRPr="002C5E16">
        <w:rPr>
          <w:sz w:val="24"/>
          <w:szCs w:val="24"/>
        </w:rPr>
        <w:t>Assistance</w:t>
      </w:r>
      <w:r w:rsidRPr="002C5E16">
        <w:rPr>
          <w:spacing w:val="-3"/>
          <w:sz w:val="24"/>
          <w:szCs w:val="24"/>
        </w:rPr>
        <w:t xml:space="preserve"> </w:t>
      </w:r>
      <w:r w:rsidRPr="002C5E16">
        <w:rPr>
          <w:sz w:val="24"/>
          <w:szCs w:val="24"/>
        </w:rPr>
        <w:t>Grant</w:t>
      </w:r>
      <w:r w:rsidRPr="002C5E16">
        <w:rPr>
          <w:spacing w:val="-5"/>
          <w:sz w:val="24"/>
          <w:szCs w:val="24"/>
        </w:rPr>
        <w:t xml:space="preserve"> </w:t>
      </w:r>
      <w:r w:rsidRPr="002C5E16">
        <w:rPr>
          <w:sz w:val="24"/>
          <w:szCs w:val="24"/>
        </w:rPr>
        <w:t>by</w:t>
      </w:r>
      <w:r w:rsidRPr="002C5E16">
        <w:rPr>
          <w:spacing w:val="-6"/>
          <w:sz w:val="24"/>
          <w:szCs w:val="24"/>
        </w:rPr>
        <w:t xml:space="preserve"> </w:t>
      </w:r>
      <w:r w:rsidRPr="002C5E16">
        <w:rPr>
          <w:sz w:val="24"/>
          <w:szCs w:val="24"/>
        </w:rPr>
        <w:t>a</w:t>
      </w:r>
      <w:r w:rsidRPr="002C5E16">
        <w:rPr>
          <w:spacing w:val="-2"/>
          <w:sz w:val="24"/>
          <w:szCs w:val="24"/>
        </w:rPr>
        <w:t xml:space="preserve"> </w:t>
      </w:r>
      <w:r w:rsidRPr="002C5E16">
        <w:rPr>
          <w:sz w:val="24"/>
          <w:szCs w:val="24"/>
        </w:rPr>
        <w:t>school</w:t>
      </w:r>
      <w:r w:rsidR="00C365C6" w:rsidRPr="00C365C6">
        <w:rPr>
          <w:sz w:val="28"/>
          <w:szCs w:val="28"/>
        </w:rPr>
        <w:t xml:space="preserve"> </w:t>
      </w:r>
      <w:r w:rsidRPr="00C365C6">
        <w:rPr>
          <w:sz w:val="24"/>
          <w:szCs w:val="24"/>
        </w:rPr>
        <w:t>district or a post-secondary educational institution shall subject the Qualifying Grantee of</w:t>
      </w:r>
      <w:r w:rsidRPr="00C365C6">
        <w:rPr>
          <w:spacing w:val="-1"/>
          <w:sz w:val="24"/>
          <w:szCs w:val="24"/>
        </w:rPr>
        <w:t xml:space="preserve"> </w:t>
      </w:r>
      <w:r w:rsidRPr="00C365C6">
        <w:rPr>
          <w:sz w:val="24"/>
          <w:szCs w:val="24"/>
        </w:rPr>
        <w:t>the</w:t>
      </w:r>
      <w:r w:rsidRPr="00C365C6">
        <w:rPr>
          <w:spacing w:val="-2"/>
          <w:sz w:val="24"/>
          <w:szCs w:val="24"/>
        </w:rPr>
        <w:t xml:space="preserve"> </w:t>
      </w:r>
      <w:r w:rsidRPr="00C365C6">
        <w:rPr>
          <w:sz w:val="24"/>
          <w:szCs w:val="24"/>
        </w:rPr>
        <w:t>grant</w:t>
      </w:r>
      <w:r w:rsidRPr="00C365C6">
        <w:rPr>
          <w:spacing w:val="-3"/>
          <w:sz w:val="24"/>
          <w:szCs w:val="24"/>
        </w:rPr>
        <w:t xml:space="preserve"> </w:t>
      </w:r>
      <w:r w:rsidRPr="00C365C6">
        <w:rPr>
          <w:sz w:val="24"/>
          <w:szCs w:val="24"/>
        </w:rPr>
        <w:t>to</w:t>
      </w:r>
      <w:r w:rsidRPr="00C365C6">
        <w:rPr>
          <w:spacing w:val="-2"/>
          <w:sz w:val="24"/>
          <w:szCs w:val="24"/>
        </w:rPr>
        <w:t xml:space="preserve"> </w:t>
      </w:r>
      <w:r w:rsidRPr="00C365C6">
        <w:rPr>
          <w:sz w:val="24"/>
          <w:szCs w:val="24"/>
        </w:rPr>
        <w:t>the</w:t>
      </w:r>
      <w:r w:rsidRPr="00C365C6">
        <w:rPr>
          <w:spacing w:val="-4"/>
          <w:sz w:val="24"/>
          <w:szCs w:val="24"/>
        </w:rPr>
        <w:t xml:space="preserve"> </w:t>
      </w:r>
      <w:r w:rsidRPr="00C365C6">
        <w:rPr>
          <w:sz w:val="24"/>
          <w:szCs w:val="24"/>
        </w:rPr>
        <w:t>oversight</w:t>
      </w:r>
      <w:r w:rsidRPr="00C365C6">
        <w:rPr>
          <w:spacing w:val="-3"/>
          <w:sz w:val="24"/>
          <w:szCs w:val="24"/>
        </w:rPr>
        <w:t xml:space="preserve"> </w:t>
      </w:r>
      <w:r w:rsidRPr="00C365C6">
        <w:rPr>
          <w:sz w:val="24"/>
          <w:szCs w:val="24"/>
        </w:rPr>
        <w:t>of the</w:t>
      </w:r>
      <w:r w:rsidRPr="00C365C6">
        <w:rPr>
          <w:spacing w:val="-2"/>
          <w:sz w:val="24"/>
          <w:szCs w:val="24"/>
        </w:rPr>
        <w:t xml:space="preserve"> </w:t>
      </w:r>
      <w:r w:rsidRPr="00C365C6">
        <w:rPr>
          <w:sz w:val="24"/>
          <w:szCs w:val="24"/>
        </w:rPr>
        <w:t>Governmental</w:t>
      </w:r>
      <w:r w:rsidRPr="00C365C6">
        <w:rPr>
          <w:spacing w:val="-4"/>
          <w:sz w:val="24"/>
          <w:szCs w:val="24"/>
        </w:rPr>
        <w:t xml:space="preserve"> </w:t>
      </w:r>
      <w:r w:rsidRPr="00C365C6">
        <w:rPr>
          <w:sz w:val="24"/>
          <w:szCs w:val="24"/>
        </w:rPr>
        <w:t>Entity</w:t>
      </w:r>
      <w:r w:rsidRPr="00C365C6">
        <w:rPr>
          <w:spacing w:val="-4"/>
          <w:sz w:val="24"/>
          <w:szCs w:val="24"/>
        </w:rPr>
        <w:t xml:space="preserve"> </w:t>
      </w:r>
      <w:r w:rsidRPr="00C365C6">
        <w:rPr>
          <w:sz w:val="24"/>
          <w:szCs w:val="24"/>
        </w:rPr>
        <w:t>and/or</w:t>
      </w:r>
      <w:r w:rsidRPr="00C365C6">
        <w:rPr>
          <w:spacing w:val="3"/>
          <w:sz w:val="24"/>
          <w:szCs w:val="24"/>
        </w:rPr>
        <w:t xml:space="preserve"> </w:t>
      </w:r>
      <w:r w:rsidRPr="00C365C6">
        <w:rPr>
          <w:sz w:val="24"/>
          <w:szCs w:val="24"/>
        </w:rPr>
        <w:t>MFA</w:t>
      </w:r>
      <w:r w:rsidRPr="00C365C6">
        <w:rPr>
          <w:spacing w:val="-4"/>
          <w:sz w:val="24"/>
          <w:szCs w:val="24"/>
        </w:rPr>
        <w:t xml:space="preserve"> </w:t>
      </w:r>
      <w:r w:rsidRPr="00C365C6">
        <w:rPr>
          <w:sz w:val="24"/>
          <w:szCs w:val="24"/>
        </w:rPr>
        <w:t>under</w:t>
      </w:r>
      <w:r w:rsidRPr="00C365C6">
        <w:rPr>
          <w:spacing w:val="-2"/>
          <w:sz w:val="24"/>
          <w:szCs w:val="24"/>
        </w:rPr>
        <w:t xml:space="preserve"> </w:t>
      </w:r>
      <w:r w:rsidRPr="00C365C6">
        <w:rPr>
          <w:sz w:val="24"/>
          <w:szCs w:val="24"/>
        </w:rPr>
        <w:t>these</w:t>
      </w:r>
      <w:r w:rsidRPr="00C365C6">
        <w:rPr>
          <w:spacing w:val="-2"/>
          <w:sz w:val="24"/>
          <w:szCs w:val="24"/>
        </w:rPr>
        <w:t xml:space="preserve"> Rules.</w:t>
      </w:r>
    </w:p>
    <w:p w14:paraId="79334C72" w14:textId="77777777" w:rsidR="008C51D4" w:rsidRPr="002C5E16" w:rsidRDefault="008C51D4" w:rsidP="00C365C6">
      <w:pPr>
        <w:pStyle w:val="BodyText"/>
        <w:spacing w:before="1" w:line="360" w:lineRule="auto"/>
        <w:ind w:right="-30"/>
        <w:jc w:val="both"/>
      </w:pPr>
    </w:p>
    <w:p w14:paraId="4008B42A" w14:textId="77777777" w:rsidR="008C51D4" w:rsidRPr="002C5E16" w:rsidRDefault="00B0191E" w:rsidP="00C365C6">
      <w:pPr>
        <w:pStyle w:val="ListParagraph"/>
        <w:numPr>
          <w:ilvl w:val="1"/>
          <w:numId w:val="8"/>
        </w:numPr>
        <w:tabs>
          <w:tab w:val="left" w:pos="1580"/>
          <w:tab w:val="left" w:pos="1581"/>
        </w:tabs>
        <w:spacing w:line="360" w:lineRule="auto"/>
        <w:ind w:right="-30" w:firstLine="719"/>
        <w:jc w:val="both"/>
        <w:rPr>
          <w:sz w:val="24"/>
          <w:szCs w:val="24"/>
        </w:rPr>
      </w:pPr>
      <w:r w:rsidRPr="002C5E16">
        <w:rPr>
          <w:sz w:val="24"/>
          <w:szCs w:val="24"/>
          <w:u w:val="single"/>
        </w:rPr>
        <w:t>Housing</w:t>
      </w:r>
      <w:r w:rsidRPr="002C5E16">
        <w:rPr>
          <w:spacing w:val="-5"/>
          <w:sz w:val="24"/>
          <w:szCs w:val="24"/>
          <w:u w:val="single"/>
        </w:rPr>
        <w:t xml:space="preserve"> </w:t>
      </w:r>
      <w:r w:rsidRPr="002C5E16">
        <w:rPr>
          <w:sz w:val="24"/>
          <w:szCs w:val="24"/>
          <w:u w:val="single"/>
        </w:rPr>
        <w:t>Assistance</w:t>
      </w:r>
      <w:r w:rsidRPr="002C5E16">
        <w:rPr>
          <w:spacing w:val="-3"/>
          <w:sz w:val="24"/>
          <w:szCs w:val="24"/>
          <w:u w:val="single"/>
        </w:rPr>
        <w:t xml:space="preserve"> </w:t>
      </w:r>
      <w:r w:rsidRPr="002C5E16">
        <w:rPr>
          <w:sz w:val="24"/>
          <w:szCs w:val="24"/>
          <w:u w:val="single"/>
        </w:rPr>
        <w:t>Grants</w:t>
      </w:r>
      <w:r w:rsidRPr="002C5E16">
        <w:rPr>
          <w:spacing w:val="-4"/>
          <w:sz w:val="24"/>
          <w:szCs w:val="24"/>
          <w:u w:val="single"/>
        </w:rPr>
        <w:t xml:space="preserve"> </w:t>
      </w:r>
      <w:r w:rsidRPr="002C5E16">
        <w:rPr>
          <w:sz w:val="24"/>
          <w:szCs w:val="24"/>
          <w:u w:val="single"/>
        </w:rPr>
        <w:t>From</w:t>
      </w:r>
      <w:r w:rsidRPr="002C5E16">
        <w:rPr>
          <w:spacing w:val="-3"/>
          <w:sz w:val="24"/>
          <w:szCs w:val="24"/>
          <w:u w:val="single"/>
        </w:rPr>
        <w:t xml:space="preserve"> </w:t>
      </w:r>
      <w:r w:rsidRPr="002C5E16">
        <w:rPr>
          <w:sz w:val="24"/>
          <w:szCs w:val="24"/>
          <w:u w:val="single"/>
        </w:rPr>
        <w:t>the</w:t>
      </w:r>
      <w:r w:rsidRPr="002C5E16">
        <w:rPr>
          <w:spacing w:val="-5"/>
          <w:sz w:val="24"/>
          <w:szCs w:val="24"/>
          <w:u w:val="single"/>
        </w:rPr>
        <w:t xml:space="preserve"> </w:t>
      </w:r>
      <w:r w:rsidRPr="002C5E16">
        <w:rPr>
          <w:sz w:val="24"/>
          <w:szCs w:val="24"/>
          <w:u w:val="single"/>
        </w:rPr>
        <w:t>State</w:t>
      </w:r>
      <w:r w:rsidRPr="002C5E16">
        <w:rPr>
          <w:sz w:val="24"/>
          <w:szCs w:val="24"/>
        </w:rPr>
        <w:t>.</w:t>
      </w:r>
      <w:r w:rsidRPr="002C5E16">
        <w:rPr>
          <w:spacing w:val="-4"/>
          <w:sz w:val="24"/>
          <w:szCs w:val="24"/>
        </w:rPr>
        <w:t xml:space="preserve"> </w:t>
      </w:r>
      <w:r w:rsidRPr="002C5E16">
        <w:rPr>
          <w:sz w:val="24"/>
          <w:szCs w:val="24"/>
        </w:rPr>
        <w:t>All</w:t>
      </w:r>
      <w:r w:rsidRPr="002C5E16">
        <w:rPr>
          <w:spacing w:val="-5"/>
          <w:sz w:val="24"/>
          <w:szCs w:val="24"/>
        </w:rPr>
        <w:t xml:space="preserve"> </w:t>
      </w:r>
      <w:r w:rsidRPr="002C5E16">
        <w:rPr>
          <w:sz w:val="24"/>
          <w:szCs w:val="24"/>
        </w:rPr>
        <w:t>Housing</w:t>
      </w:r>
      <w:r w:rsidRPr="002C5E16">
        <w:rPr>
          <w:spacing w:val="-5"/>
          <w:sz w:val="24"/>
          <w:szCs w:val="24"/>
        </w:rPr>
        <w:t xml:space="preserve"> </w:t>
      </w:r>
      <w:r w:rsidRPr="002C5E16">
        <w:rPr>
          <w:sz w:val="24"/>
          <w:szCs w:val="24"/>
        </w:rPr>
        <w:t>Assistance</w:t>
      </w:r>
      <w:r w:rsidRPr="002C5E16">
        <w:rPr>
          <w:spacing w:val="-6"/>
          <w:sz w:val="24"/>
          <w:szCs w:val="24"/>
        </w:rPr>
        <w:t xml:space="preserve"> </w:t>
      </w:r>
      <w:r w:rsidRPr="002C5E16">
        <w:rPr>
          <w:sz w:val="24"/>
          <w:szCs w:val="24"/>
        </w:rPr>
        <w:t>Grants from the State pursuant to the Act shall be appropriated to the Department of Finance and Administration for disbursement by MFA to a Qualifying Grantee through use of a contract consistent with the provisos in the State appropriation and these Rules.</w:t>
      </w:r>
    </w:p>
    <w:p w14:paraId="28F487C0" w14:textId="77777777" w:rsidR="008C51D4" w:rsidRPr="002C5E16" w:rsidRDefault="008C51D4" w:rsidP="00C365C6">
      <w:pPr>
        <w:pStyle w:val="BodyText"/>
        <w:spacing w:line="360" w:lineRule="auto"/>
        <w:ind w:right="-30"/>
        <w:jc w:val="both"/>
      </w:pPr>
    </w:p>
    <w:p w14:paraId="48089815" w14:textId="77777777" w:rsidR="008C51D4" w:rsidRPr="002C5E16" w:rsidRDefault="00B0191E" w:rsidP="00C365C6">
      <w:pPr>
        <w:pStyle w:val="BodyText"/>
        <w:spacing w:line="360" w:lineRule="auto"/>
        <w:ind w:left="140" w:right="-30"/>
        <w:jc w:val="both"/>
      </w:pPr>
      <w:r w:rsidRPr="002C5E16">
        <w:rPr>
          <w:b/>
        </w:rPr>
        <w:t>SECTION 6</w:t>
      </w:r>
      <w:r w:rsidRPr="002C5E16">
        <w:t xml:space="preserve">. </w:t>
      </w:r>
      <w:r w:rsidRPr="002C5E16">
        <w:rPr>
          <w:b/>
          <w:u w:val="single"/>
        </w:rPr>
        <w:t>DISCRIMINATION PROHIBITED</w:t>
      </w:r>
      <w:r w:rsidRPr="002C5E16">
        <w:t>.</w:t>
      </w:r>
      <w:r w:rsidRPr="002C5E16">
        <w:rPr>
          <w:spacing w:val="-30"/>
        </w:rPr>
        <w:t xml:space="preserve"> </w:t>
      </w:r>
      <w:r w:rsidRPr="002C5E16">
        <w:t>The development, construction, occupancy and operation of an Affordable Housing Program or an Affordable Housing Project financed or assisted under the Act shall be undertaken in a manner consistent with</w:t>
      </w:r>
      <w:r w:rsidRPr="002C5E16">
        <w:rPr>
          <w:spacing w:val="-4"/>
        </w:rPr>
        <w:t xml:space="preserve"> </w:t>
      </w:r>
      <w:r w:rsidRPr="002C5E16">
        <w:t>principles</w:t>
      </w:r>
      <w:r w:rsidRPr="002C5E16">
        <w:rPr>
          <w:spacing w:val="-4"/>
        </w:rPr>
        <w:t xml:space="preserve"> </w:t>
      </w:r>
      <w:r w:rsidRPr="002C5E16">
        <w:t>of</w:t>
      </w:r>
      <w:r w:rsidRPr="002C5E16">
        <w:rPr>
          <w:spacing w:val="-2"/>
        </w:rPr>
        <w:t xml:space="preserve"> </w:t>
      </w:r>
      <w:r w:rsidRPr="002C5E16">
        <w:t>non-discrimination</w:t>
      </w:r>
      <w:r w:rsidRPr="002C5E16">
        <w:rPr>
          <w:spacing w:val="-6"/>
        </w:rPr>
        <w:t xml:space="preserve"> </w:t>
      </w:r>
      <w:r w:rsidRPr="002C5E16">
        <w:t>and</w:t>
      </w:r>
      <w:r w:rsidRPr="002C5E16">
        <w:rPr>
          <w:spacing w:val="-4"/>
        </w:rPr>
        <w:t xml:space="preserve"> </w:t>
      </w:r>
      <w:r w:rsidRPr="002C5E16">
        <w:t>equal</w:t>
      </w:r>
      <w:r w:rsidRPr="002C5E16">
        <w:rPr>
          <w:spacing w:val="-6"/>
        </w:rPr>
        <w:t xml:space="preserve"> </w:t>
      </w:r>
      <w:r w:rsidRPr="002C5E16">
        <w:t>opportunity,</w:t>
      </w:r>
      <w:r w:rsidRPr="002C5E16">
        <w:rPr>
          <w:spacing w:val="-4"/>
        </w:rPr>
        <w:t xml:space="preserve"> </w:t>
      </w:r>
      <w:r w:rsidRPr="002C5E16">
        <w:t>and</w:t>
      </w:r>
      <w:r w:rsidRPr="002C5E16">
        <w:rPr>
          <w:spacing w:val="-4"/>
        </w:rPr>
        <w:t xml:space="preserve"> </w:t>
      </w:r>
      <w:r w:rsidRPr="002C5E16">
        <w:t>the</w:t>
      </w:r>
      <w:r w:rsidRPr="002C5E16">
        <w:rPr>
          <w:spacing w:val="-6"/>
        </w:rPr>
        <w:t xml:space="preserve"> </w:t>
      </w:r>
      <w:r w:rsidRPr="002C5E16">
        <w:t>Governmental</w:t>
      </w:r>
      <w:r w:rsidRPr="002C5E16">
        <w:rPr>
          <w:spacing w:val="-5"/>
        </w:rPr>
        <w:t xml:space="preserve"> </w:t>
      </w:r>
      <w:r w:rsidRPr="002C5E16">
        <w:t>Entity and/or MFA shall require compliance by all Qualifying Grantees with all applicable federal and State laws and regulations relating to affirmative action, non-discrimination and equal opportunity.</w:t>
      </w:r>
    </w:p>
    <w:p w14:paraId="0CBF3479" w14:textId="77777777" w:rsidR="008C51D4" w:rsidRPr="002C5E16" w:rsidRDefault="008C51D4" w:rsidP="00C365C6">
      <w:pPr>
        <w:pStyle w:val="BodyText"/>
        <w:spacing w:before="1" w:line="360" w:lineRule="auto"/>
        <w:ind w:right="-30"/>
        <w:jc w:val="both"/>
      </w:pPr>
    </w:p>
    <w:p w14:paraId="1E4CCD71" w14:textId="77777777" w:rsidR="008C51D4" w:rsidRPr="002C5E16" w:rsidRDefault="00B0191E" w:rsidP="00C365C6">
      <w:pPr>
        <w:pStyle w:val="BodyText"/>
        <w:spacing w:line="360" w:lineRule="auto"/>
        <w:ind w:left="140" w:right="-30"/>
        <w:jc w:val="both"/>
      </w:pPr>
      <w:r w:rsidRPr="002C5E16">
        <w:rPr>
          <w:b/>
        </w:rPr>
        <w:t>SECTION</w:t>
      </w:r>
      <w:r w:rsidRPr="002C5E16">
        <w:rPr>
          <w:b/>
          <w:spacing w:val="-4"/>
        </w:rPr>
        <w:t xml:space="preserve"> </w:t>
      </w:r>
      <w:r w:rsidRPr="002C5E16">
        <w:rPr>
          <w:b/>
        </w:rPr>
        <w:t>7</w:t>
      </w:r>
      <w:r w:rsidRPr="002C5E16">
        <w:t>.</w:t>
      </w:r>
      <w:r w:rsidRPr="002C5E16">
        <w:rPr>
          <w:spacing w:val="-3"/>
        </w:rPr>
        <w:t xml:space="preserve"> </w:t>
      </w:r>
      <w:r w:rsidRPr="002C5E16">
        <w:rPr>
          <w:b/>
          <w:u w:val="single"/>
        </w:rPr>
        <w:t>ADMINISTRATION</w:t>
      </w:r>
      <w:r w:rsidRPr="002C5E16">
        <w:t>.</w:t>
      </w:r>
      <w:r w:rsidRPr="002C5E16">
        <w:rPr>
          <w:spacing w:val="-3"/>
        </w:rPr>
        <w:t xml:space="preserve"> </w:t>
      </w:r>
      <w:r w:rsidRPr="002C5E16">
        <w:t>The</w:t>
      </w:r>
      <w:r w:rsidRPr="002C5E16">
        <w:rPr>
          <w:spacing w:val="-3"/>
        </w:rPr>
        <w:t xml:space="preserve"> </w:t>
      </w:r>
      <w:r w:rsidRPr="002C5E16">
        <w:t>Governmental</w:t>
      </w:r>
      <w:r w:rsidRPr="002C5E16">
        <w:rPr>
          <w:spacing w:val="-5"/>
        </w:rPr>
        <w:t xml:space="preserve"> </w:t>
      </w:r>
      <w:r w:rsidRPr="002C5E16">
        <w:t>Entity</w:t>
      </w:r>
      <w:r w:rsidRPr="002C5E16">
        <w:rPr>
          <w:spacing w:val="-5"/>
        </w:rPr>
        <w:t xml:space="preserve"> </w:t>
      </w:r>
      <w:r w:rsidRPr="002C5E16">
        <w:t>and/or</w:t>
      </w:r>
      <w:r w:rsidRPr="002C5E16">
        <w:rPr>
          <w:spacing w:val="-6"/>
        </w:rPr>
        <w:t xml:space="preserve"> </w:t>
      </w:r>
      <w:r w:rsidRPr="002C5E16">
        <w:t>MFA</w:t>
      </w:r>
      <w:r w:rsidRPr="002C5E16">
        <w:rPr>
          <w:spacing w:val="-3"/>
        </w:rPr>
        <w:t xml:space="preserve"> </w:t>
      </w:r>
      <w:r w:rsidRPr="002C5E16">
        <w:t>shall</w:t>
      </w:r>
      <w:r w:rsidRPr="002C5E16">
        <w:rPr>
          <w:spacing w:val="-5"/>
        </w:rPr>
        <w:t xml:space="preserve"> </w:t>
      </w:r>
      <w:r w:rsidRPr="002C5E16">
        <w:t>administer any</w:t>
      </w:r>
      <w:r w:rsidRPr="002C5E16">
        <w:rPr>
          <w:spacing w:val="-6"/>
        </w:rPr>
        <w:t xml:space="preserve"> </w:t>
      </w:r>
      <w:r w:rsidRPr="002C5E16">
        <w:t>Affordable</w:t>
      </w:r>
      <w:r w:rsidRPr="002C5E16">
        <w:rPr>
          <w:spacing w:val="-3"/>
        </w:rPr>
        <w:t xml:space="preserve"> </w:t>
      </w:r>
      <w:r w:rsidRPr="002C5E16">
        <w:t>Housing</w:t>
      </w:r>
      <w:r w:rsidRPr="002C5E16">
        <w:rPr>
          <w:spacing w:val="-5"/>
        </w:rPr>
        <w:t xml:space="preserve"> </w:t>
      </w:r>
      <w:r w:rsidRPr="002C5E16">
        <w:t>programs</w:t>
      </w:r>
      <w:r w:rsidRPr="002C5E16">
        <w:rPr>
          <w:spacing w:val="-3"/>
        </w:rPr>
        <w:t xml:space="preserve"> </w:t>
      </w:r>
      <w:r w:rsidRPr="002C5E16">
        <w:t>in</w:t>
      </w:r>
      <w:r w:rsidRPr="002C5E16">
        <w:rPr>
          <w:spacing w:val="-3"/>
        </w:rPr>
        <w:t xml:space="preserve"> </w:t>
      </w:r>
      <w:r w:rsidRPr="002C5E16">
        <w:t>accordance</w:t>
      </w:r>
      <w:r w:rsidRPr="002C5E16">
        <w:rPr>
          <w:spacing w:val="-3"/>
        </w:rPr>
        <w:t xml:space="preserve"> </w:t>
      </w:r>
      <w:r w:rsidRPr="002C5E16">
        <w:t>with</w:t>
      </w:r>
      <w:r w:rsidRPr="002C5E16">
        <w:rPr>
          <w:spacing w:val="-3"/>
        </w:rPr>
        <w:t xml:space="preserve"> </w:t>
      </w:r>
      <w:r w:rsidRPr="002C5E16">
        <w:t>provisions</w:t>
      </w:r>
      <w:r w:rsidRPr="002C5E16">
        <w:rPr>
          <w:spacing w:val="-3"/>
        </w:rPr>
        <w:t xml:space="preserve"> </w:t>
      </w:r>
      <w:r w:rsidRPr="002C5E16">
        <w:t>of</w:t>
      </w:r>
      <w:r w:rsidRPr="002C5E16">
        <w:rPr>
          <w:spacing w:val="-2"/>
        </w:rPr>
        <w:t xml:space="preserve"> </w:t>
      </w:r>
      <w:r w:rsidRPr="002C5E16">
        <w:t>the</w:t>
      </w:r>
      <w:r w:rsidRPr="002C5E16">
        <w:rPr>
          <w:spacing w:val="-3"/>
        </w:rPr>
        <w:t xml:space="preserve"> </w:t>
      </w:r>
      <w:r w:rsidRPr="002C5E16">
        <w:t>Act,</w:t>
      </w:r>
      <w:r w:rsidRPr="002C5E16">
        <w:rPr>
          <w:spacing w:val="-3"/>
        </w:rPr>
        <w:t xml:space="preserve"> </w:t>
      </w:r>
      <w:r w:rsidRPr="002C5E16">
        <w:t>these</w:t>
      </w:r>
      <w:r w:rsidRPr="002C5E16">
        <w:rPr>
          <w:spacing w:val="-3"/>
        </w:rPr>
        <w:t xml:space="preserve"> </w:t>
      </w:r>
      <w:r w:rsidRPr="002C5E16">
        <w:t xml:space="preserve">Rules, </w:t>
      </w:r>
      <w:r w:rsidRPr="002C5E16">
        <w:lastRenderedPageBreak/>
        <w:t>any applicable state and federal laws and regulations as each of which may be amended or supplemented from time to time. The Governmental Entity and/or MFA, in establishing, funding and administering the Affordable Housing Programs and by making, executing, delivering and performing any award, contract, grant or any other activity or transaction contemplated by the Act, shall not violate any provision of law, rule or regulation or any decree, writ, order, injunction, judgment, determination or award and will not contravene the provisions of or otherwise cause a default under any of its agreements, indentures, or other instruments to which it may be bound.</w:t>
      </w:r>
    </w:p>
    <w:p w14:paraId="03722678" w14:textId="77777777" w:rsidR="008C51D4" w:rsidRPr="002C5E16" w:rsidRDefault="008C51D4" w:rsidP="00C365C6">
      <w:pPr>
        <w:pStyle w:val="BodyText"/>
        <w:spacing w:line="360" w:lineRule="auto"/>
        <w:ind w:right="-30"/>
        <w:jc w:val="both"/>
      </w:pPr>
    </w:p>
    <w:p w14:paraId="4D3A88D5" w14:textId="77777777" w:rsidR="008C51D4" w:rsidRPr="002C5E16" w:rsidRDefault="00B0191E" w:rsidP="00C365C6">
      <w:pPr>
        <w:pStyle w:val="BodyText"/>
        <w:spacing w:line="360" w:lineRule="auto"/>
        <w:ind w:left="140" w:right="-30"/>
        <w:jc w:val="both"/>
      </w:pPr>
      <w:r w:rsidRPr="002C5E16">
        <w:rPr>
          <w:b/>
        </w:rPr>
        <w:t>SECTION 8</w:t>
      </w:r>
      <w:r w:rsidRPr="002C5E16">
        <w:t xml:space="preserve">. </w:t>
      </w:r>
      <w:r w:rsidRPr="002C5E16">
        <w:rPr>
          <w:b/>
          <w:u w:val="single"/>
        </w:rPr>
        <w:t>IN THE EVENT OF DEFAULT</w:t>
      </w:r>
      <w:r w:rsidRPr="002C5E16">
        <w:t xml:space="preserve">. In the event that a Qualifying Grantee defaults on a contractual obligation for a subsidized affordable housing </w:t>
      </w:r>
      <w:proofErr w:type="gramStart"/>
      <w:r w:rsidRPr="002C5E16">
        <w:t>project, or</w:t>
      </w:r>
      <w:proofErr w:type="gramEnd"/>
      <w:r w:rsidRPr="002C5E16">
        <w:t xml:space="preserve"> abandons or otherwise fails to complete an affordable housing project, for which the Governmental</w:t>
      </w:r>
      <w:r w:rsidRPr="002C5E16">
        <w:rPr>
          <w:spacing w:val="-4"/>
        </w:rPr>
        <w:t xml:space="preserve"> </w:t>
      </w:r>
      <w:r w:rsidRPr="002C5E16">
        <w:t>Entity</w:t>
      </w:r>
      <w:r w:rsidRPr="002C5E16">
        <w:rPr>
          <w:spacing w:val="-5"/>
        </w:rPr>
        <w:t xml:space="preserve"> </w:t>
      </w:r>
      <w:r w:rsidRPr="002C5E16">
        <w:t>has</w:t>
      </w:r>
      <w:r w:rsidRPr="002C5E16">
        <w:rPr>
          <w:spacing w:val="-3"/>
        </w:rPr>
        <w:t xml:space="preserve"> </w:t>
      </w:r>
      <w:r w:rsidRPr="002C5E16">
        <w:t>donated</w:t>
      </w:r>
      <w:r w:rsidRPr="002C5E16">
        <w:rPr>
          <w:spacing w:val="-3"/>
        </w:rPr>
        <w:t xml:space="preserve"> </w:t>
      </w:r>
      <w:r w:rsidRPr="002C5E16">
        <w:t>land</w:t>
      </w:r>
      <w:r w:rsidRPr="002C5E16">
        <w:rPr>
          <w:spacing w:val="-5"/>
        </w:rPr>
        <w:t xml:space="preserve"> </w:t>
      </w:r>
      <w:r w:rsidRPr="002C5E16">
        <w:t>or</w:t>
      </w:r>
      <w:r w:rsidRPr="002C5E16">
        <w:rPr>
          <w:spacing w:val="-6"/>
        </w:rPr>
        <w:t xml:space="preserve"> </w:t>
      </w:r>
      <w:r w:rsidRPr="002C5E16">
        <w:t>funds</w:t>
      </w:r>
      <w:r w:rsidRPr="002C5E16">
        <w:rPr>
          <w:spacing w:val="-3"/>
        </w:rPr>
        <w:t xml:space="preserve"> </w:t>
      </w:r>
      <w:r w:rsidRPr="002C5E16">
        <w:t>to</w:t>
      </w:r>
      <w:r w:rsidRPr="002C5E16">
        <w:rPr>
          <w:spacing w:val="-5"/>
        </w:rPr>
        <w:t xml:space="preserve"> </w:t>
      </w:r>
      <w:r w:rsidRPr="002C5E16">
        <w:t>purchase</w:t>
      </w:r>
      <w:r w:rsidRPr="002C5E16">
        <w:rPr>
          <w:spacing w:val="-3"/>
        </w:rPr>
        <w:t xml:space="preserve"> </w:t>
      </w:r>
      <w:r w:rsidRPr="002C5E16">
        <w:t>the</w:t>
      </w:r>
      <w:r w:rsidRPr="002C5E16">
        <w:rPr>
          <w:spacing w:val="-3"/>
        </w:rPr>
        <w:t xml:space="preserve"> </w:t>
      </w:r>
      <w:r w:rsidRPr="002C5E16">
        <w:t>land, a</w:t>
      </w:r>
      <w:r w:rsidRPr="002C5E16">
        <w:rPr>
          <w:spacing w:val="-5"/>
        </w:rPr>
        <w:t xml:space="preserve"> </w:t>
      </w:r>
      <w:r w:rsidRPr="002C5E16">
        <w:t>Governmental Entity shall act in the manner set forth below to ensure the property’s timely sale and recovery of the public funds invested in the project.</w:t>
      </w:r>
    </w:p>
    <w:p w14:paraId="59A038E8" w14:textId="77777777" w:rsidR="008C51D4" w:rsidRPr="002C5E16" w:rsidRDefault="008C51D4" w:rsidP="00C365C6">
      <w:pPr>
        <w:pStyle w:val="BodyText"/>
        <w:spacing w:line="360" w:lineRule="auto"/>
        <w:ind w:right="-30"/>
        <w:jc w:val="both"/>
      </w:pPr>
    </w:p>
    <w:p w14:paraId="72B3FAD7" w14:textId="77777777" w:rsidR="008C51D4" w:rsidRPr="002C5E16" w:rsidRDefault="00B0191E" w:rsidP="00C365C6">
      <w:pPr>
        <w:pStyle w:val="ListParagraph"/>
        <w:numPr>
          <w:ilvl w:val="0"/>
          <w:numId w:val="1"/>
        </w:numPr>
        <w:tabs>
          <w:tab w:val="left" w:pos="861"/>
        </w:tabs>
        <w:spacing w:before="1" w:line="360" w:lineRule="auto"/>
        <w:ind w:right="-30"/>
        <w:jc w:val="both"/>
        <w:rPr>
          <w:sz w:val="24"/>
          <w:szCs w:val="24"/>
        </w:rPr>
      </w:pPr>
      <w:r w:rsidRPr="002C5E16">
        <w:rPr>
          <w:sz w:val="24"/>
          <w:szCs w:val="24"/>
        </w:rPr>
        <w:t>The Governmental Entity must ascertain that</w:t>
      </w:r>
      <w:r w:rsidRPr="002C5E16">
        <w:rPr>
          <w:spacing w:val="-2"/>
          <w:sz w:val="24"/>
          <w:szCs w:val="24"/>
        </w:rPr>
        <w:t xml:space="preserve"> </w:t>
      </w:r>
      <w:r w:rsidRPr="002C5E16">
        <w:rPr>
          <w:sz w:val="24"/>
          <w:szCs w:val="24"/>
        </w:rPr>
        <w:t>the title to the property has been transferred</w:t>
      </w:r>
      <w:r w:rsidRPr="002C5E16">
        <w:rPr>
          <w:spacing w:val="-5"/>
          <w:sz w:val="24"/>
          <w:szCs w:val="24"/>
        </w:rPr>
        <w:t xml:space="preserve"> </w:t>
      </w:r>
      <w:r w:rsidRPr="002C5E16">
        <w:rPr>
          <w:sz w:val="24"/>
          <w:szCs w:val="24"/>
        </w:rPr>
        <w:t>to</w:t>
      </w:r>
      <w:r w:rsidRPr="002C5E16">
        <w:rPr>
          <w:spacing w:val="-5"/>
          <w:sz w:val="24"/>
          <w:szCs w:val="24"/>
        </w:rPr>
        <w:t xml:space="preserve"> </w:t>
      </w:r>
      <w:r w:rsidRPr="002C5E16">
        <w:rPr>
          <w:sz w:val="24"/>
          <w:szCs w:val="24"/>
        </w:rPr>
        <w:t>the</w:t>
      </w:r>
      <w:r w:rsidRPr="002C5E16">
        <w:rPr>
          <w:spacing w:val="-5"/>
          <w:sz w:val="24"/>
          <w:szCs w:val="24"/>
        </w:rPr>
        <w:t xml:space="preserve"> </w:t>
      </w:r>
      <w:r w:rsidRPr="002C5E16">
        <w:rPr>
          <w:sz w:val="24"/>
          <w:szCs w:val="24"/>
        </w:rPr>
        <w:t>Governmental</w:t>
      </w:r>
      <w:r w:rsidRPr="002C5E16">
        <w:rPr>
          <w:spacing w:val="-4"/>
          <w:sz w:val="24"/>
          <w:szCs w:val="24"/>
        </w:rPr>
        <w:t xml:space="preserve"> </w:t>
      </w:r>
      <w:r w:rsidRPr="002C5E16">
        <w:rPr>
          <w:sz w:val="24"/>
          <w:szCs w:val="24"/>
        </w:rPr>
        <w:t>Entity</w:t>
      </w:r>
      <w:r w:rsidRPr="002C5E16">
        <w:rPr>
          <w:spacing w:val="-5"/>
          <w:sz w:val="24"/>
          <w:szCs w:val="24"/>
        </w:rPr>
        <w:t xml:space="preserve"> </w:t>
      </w:r>
      <w:r w:rsidRPr="002C5E16">
        <w:rPr>
          <w:sz w:val="24"/>
          <w:szCs w:val="24"/>
        </w:rPr>
        <w:t>through</w:t>
      </w:r>
      <w:r w:rsidRPr="002C5E16">
        <w:rPr>
          <w:spacing w:val="-3"/>
          <w:sz w:val="24"/>
          <w:szCs w:val="24"/>
        </w:rPr>
        <w:t xml:space="preserve"> </w:t>
      </w:r>
      <w:r w:rsidRPr="002C5E16">
        <w:rPr>
          <w:sz w:val="24"/>
          <w:szCs w:val="24"/>
        </w:rPr>
        <w:t>a</w:t>
      </w:r>
      <w:r w:rsidRPr="002C5E16">
        <w:rPr>
          <w:spacing w:val="-4"/>
          <w:sz w:val="24"/>
          <w:szCs w:val="24"/>
        </w:rPr>
        <w:t xml:space="preserve"> </w:t>
      </w:r>
      <w:r w:rsidRPr="002C5E16">
        <w:rPr>
          <w:sz w:val="24"/>
          <w:szCs w:val="24"/>
        </w:rPr>
        <w:t>foreclosure</w:t>
      </w:r>
      <w:r w:rsidRPr="002C5E16">
        <w:rPr>
          <w:spacing w:val="-3"/>
          <w:sz w:val="24"/>
          <w:szCs w:val="24"/>
        </w:rPr>
        <w:t xml:space="preserve"> </w:t>
      </w:r>
      <w:r w:rsidRPr="002C5E16">
        <w:rPr>
          <w:sz w:val="24"/>
          <w:szCs w:val="24"/>
        </w:rPr>
        <w:t>sale,</w:t>
      </w:r>
      <w:r w:rsidRPr="002C5E16">
        <w:rPr>
          <w:spacing w:val="-5"/>
          <w:sz w:val="24"/>
          <w:szCs w:val="24"/>
        </w:rPr>
        <w:t xml:space="preserve"> </w:t>
      </w:r>
      <w:r w:rsidRPr="002C5E16">
        <w:rPr>
          <w:sz w:val="24"/>
          <w:szCs w:val="24"/>
        </w:rPr>
        <w:t>a</w:t>
      </w:r>
      <w:r w:rsidRPr="002C5E16">
        <w:rPr>
          <w:spacing w:val="-3"/>
          <w:sz w:val="24"/>
          <w:szCs w:val="24"/>
        </w:rPr>
        <w:t xml:space="preserve"> </w:t>
      </w:r>
      <w:r w:rsidRPr="002C5E16">
        <w:rPr>
          <w:sz w:val="24"/>
          <w:szCs w:val="24"/>
        </w:rPr>
        <w:t>transfer</w:t>
      </w:r>
      <w:r w:rsidRPr="002C5E16">
        <w:rPr>
          <w:spacing w:val="-3"/>
          <w:sz w:val="24"/>
          <w:szCs w:val="24"/>
        </w:rPr>
        <w:t xml:space="preserve"> </w:t>
      </w:r>
      <w:r w:rsidRPr="002C5E16">
        <w:rPr>
          <w:sz w:val="24"/>
          <w:szCs w:val="24"/>
        </w:rPr>
        <w:t>of title by deed in lieu of foreclosure or any other manner.</w:t>
      </w:r>
    </w:p>
    <w:p w14:paraId="7DAAECC8" w14:textId="77777777" w:rsidR="008C51D4" w:rsidRPr="002C5E16" w:rsidRDefault="008C51D4" w:rsidP="00C365C6">
      <w:pPr>
        <w:pStyle w:val="BodyText"/>
        <w:spacing w:line="360" w:lineRule="auto"/>
        <w:ind w:right="-30"/>
        <w:jc w:val="both"/>
      </w:pPr>
    </w:p>
    <w:p w14:paraId="214ABD67" w14:textId="77777777" w:rsidR="008C51D4" w:rsidRPr="002C5E16" w:rsidRDefault="00B0191E" w:rsidP="00C365C6">
      <w:pPr>
        <w:pStyle w:val="ListParagraph"/>
        <w:numPr>
          <w:ilvl w:val="0"/>
          <w:numId w:val="1"/>
        </w:numPr>
        <w:tabs>
          <w:tab w:val="left" w:pos="861"/>
        </w:tabs>
        <w:spacing w:line="360" w:lineRule="auto"/>
        <w:ind w:right="-30"/>
        <w:jc w:val="both"/>
        <w:rPr>
          <w:sz w:val="24"/>
          <w:szCs w:val="24"/>
        </w:rPr>
      </w:pPr>
      <w:r w:rsidRPr="002C5E16">
        <w:rPr>
          <w:sz w:val="24"/>
          <w:szCs w:val="24"/>
        </w:rPr>
        <w:t>If the Governmental Entity has or will acquire title, then it must determine if, under the contractually imposed affordability restrictions requiring long-term occupancy by Persons of Low or Moderate Income, the property is or is not marketable</w:t>
      </w:r>
      <w:r w:rsidRPr="002C5E16">
        <w:rPr>
          <w:spacing w:val="-5"/>
          <w:sz w:val="24"/>
          <w:szCs w:val="24"/>
        </w:rPr>
        <w:t xml:space="preserve"> </w:t>
      </w:r>
      <w:r w:rsidRPr="002C5E16">
        <w:rPr>
          <w:sz w:val="24"/>
          <w:szCs w:val="24"/>
        </w:rPr>
        <w:t>for</w:t>
      </w:r>
      <w:r w:rsidRPr="002C5E16">
        <w:rPr>
          <w:spacing w:val="-3"/>
          <w:sz w:val="24"/>
          <w:szCs w:val="24"/>
        </w:rPr>
        <w:t xml:space="preserve"> </w:t>
      </w:r>
      <w:r w:rsidRPr="002C5E16">
        <w:rPr>
          <w:sz w:val="24"/>
          <w:szCs w:val="24"/>
        </w:rPr>
        <w:t>a</w:t>
      </w:r>
      <w:r w:rsidRPr="002C5E16">
        <w:rPr>
          <w:spacing w:val="-5"/>
          <w:sz w:val="24"/>
          <w:szCs w:val="24"/>
        </w:rPr>
        <w:t xml:space="preserve"> </w:t>
      </w:r>
      <w:r w:rsidRPr="002C5E16">
        <w:rPr>
          <w:sz w:val="24"/>
          <w:szCs w:val="24"/>
        </w:rPr>
        <w:t>price</w:t>
      </w:r>
      <w:r w:rsidRPr="002C5E16">
        <w:rPr>
          <w:spacing w:val="-3"/>
          <w:sz w:val="24"/>
          <w:szCs w:val="24"/>
        </w:rPr>
        <w:t xml:space="preserve"> </w:t>
      </w:r>
      <w:r w:rsidRPr="002C5E16">
        <w:rPr>
          <w:sz w:val="24"/>
          <w:szCs w:val="24"/>
        </w:rPr>
        <w:t>that</w:t>
      </w:r>
      <w:r w:rsidRPr="002C5E16">
        <w:rPr>
          <w:spacing w:val="-3"/>
          <w:sz w:val="24"/>
          <w:szCs w:val="24"/>
        </w:rPr>
        <w:t xml:space="preserve"> </w:t>
      </w:r>
      <w:r w:rsidRPr="002C5E16">
        <w:rPr>
          <w:sz w:val="24"/>
          <w:szCs w:val="24"/>
        </w:rPr>
        <w:t>would</w:t>
      </w:r>
      <w:r w:rsidRPr="002C5E16">
        <w:rPr>
          <w:spacing w:val="-3"/>
          <w:sz w:val="24"/>
          <w:szCs w:val="24"/>
        </w:rPr>
        <w:t xml:space="preserve"> </w:t>
      </w:r>
      <w:r w:rsidRPr="002C5E16">
        <w:rPr>
          <w:sz w:val="24"/>
          <w:szCs w:val="24"/>
        </w:rPr>
        <w:t>sufficiently</w:t>
      </w:r>
      <w:r w:rsidRPr="002C5E16">
        <w:rPr>
          <w:spacing w:val="-6"/>
          <w:sz w:val="24"/>
          <w:szCs w:val="24"/>
        </w:rPr>
        <w:t xml:space="preserve"> </w:t>
      </w:r>
      <w:r w:rsidRPr="002C5E16">
        <w:rPr>
          <w:sz w:val="24"/>
          <w:szCs w:val="24"/>
        </w:rPr>
        <w:t>recover</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investment</w:t>
      </w:r>
      <w:r w:rsidRPr="002C5E16">
        <w:rPr>
          <w:spacing w:val="-5"/>
          <w:sz w:val="24"/>
          <w:szCs w:val="24"/>
        </w:rPr>
        <w:t xml:space="preserve"> </w:t>
      </w:r>
      <w:r w:rsidRPr="002C5E16">
        <w:rPr>
          <w:sz w:val="24"/>
          <w:szCs w:val="24"/>
        </w:rPr>
        <w:t>of</w:t>
      </w:r>
      <w:r w:rsidRPr="002C5E16">
        <w:rPr>
          <w:spacing w:val="-1"/>
          <w:sz w:val="24"/>
          <w:szCs w:val="24"/>
        </w:rPr>
        <w:t xml:space="preserve"> </w:t>
      </w:r>
      <w:r w:rsidRPr="002C5E16">
        <w:rPr>
          <w:sz w:val="24"/>
          <w:szCs w:val="24"/>
        </w:rPr>
        <w:t xml:space="preserve">public </w:t>
      </w:r>
      <w:r w:rsidRPr="002C5E16">
        <w:rPr>
          <w:spacing w:val="-2"/>
          <w:sz w:val="24"/>
          <w:szCs w:val="24"/>
        </w:rPr>
        <w:t>funds.</w:t>
      </w:r>
    </w:p>
    <w:p w14:paraId="4B50DEED" w14:textId="77777777" w:rsidR="008C51D4" w:rsidRPr="002C5E16" w:rsidRDefault="008C51D4" w:rsidP="00C365C6">
      <w:pPr>
        <w:pStyle w:val="BodyText"/>
        <w:spacing w:line="360" w:lineRule="auto"/>
        <w:ind w:right="-30"/>
        <w:jc w:val="both"/>
      </w:pPr>
    </w:p>
    <w:p w14:paraId="78850103" w14:textId="77777777" w:rsidR="008C51D4" w:rsidRPr="002C5E16" w:rsidRDefault="00B0191E" w:rsidP="00C365C6">
      <w:pPr>
        <w:pStyle w:val="ListParagraph"/>
        <w:numPr>
          <w:ilvl w:val="0"/>
          <w:numId w:val="1"/>
        </w:numPr>
        <w:tabs>
          <w:tab w:val="left" w:pos="861"/>
        </w:tabs>
        <w:spacing w:line="360" w:lineRule="auto"/>
        <w:ind w:right="-30"/>
        <w:jc w:val="both"/>
        <w:rPr>
          <w:sz w:val="24"/>
          <w:szCs w:val="24"/>
        </w:rPr>
      </w:pPr>
      <w:r w:rsidRPr="002C5E16">
        <w:rPr>
          <w:sz w:val="24"/>
          <w:szCs w:val="24"/>
        </w:rPr>
        <w:t>If the determination is that the property cannot be sold under the affordability restrictions</w:t>
      </w:r>
      <w:r w:rsidRPr="002C5E16">
        <w:rPr>
          <w:spacing w:val="-5"/>
          <w:sz w:val="24"/>
          <w:szCs w:val="24"/>
        </w:rPr>
        <w:t xml:space="preserve"> </w:t>
      </w:r>
      <w:r w:rsidRPr="002C5E16">
        <w:rPr>
          <w:sz w:val="24"/>
          <w:szCs w:val="24"/>
        </w:rPr>
        <w:t>for</w:t>
      </w:r>
      <w:r w:rsidRPr="002C5E16">
        <w:rPr>
          <w:spacing w:val="-6"/>
          <w:sz w:val="24"/>
          <w:szCs w:val="24"/>
        </w:rPr>
        <w:t xml:space="preserve"> </w:t>
      </w:r>
      <w:r w:rsidRPr="002C5E16">
        <w:rPr>
          <w:sz w:val="24"/>
          <w:szCs w:val="24"/>
        </w:rPr>
        <w:t>a</w:t>
      </w:r>
      <w:r w:rsidRPr="002C5E16">
        <w:rPr>
          <w:spacing w:val="-3"/>
          <w:sz w:val="24"/>
          <w:szCs w:val="24"/>
        </w:rPr>
        <w:t xml:space="preserve"> </w:t>
      </w:r>
      <w:r w:rsidRPr="002C5E16">
        <w:rPr>
          <w:sz w:val="24"/>
          <w:szCs w:val="24"/>
        </w:rPr>
        <w:t>price</w:t>
      </w:r>
      <w:r w:rsidRPr="002C5E16">
        <w:rPr>
          <w:spacing w:val="-3"/>
          <w:sz w:val="24"/>
          <w:szCs w:val="24"/>
        </w:rPr>
        <w:t xml:space="preserve"> </w:t>
      </w:r>
      <w:r w:rsidRPr="002C5E16">
        <w:rPr>
          <w:sz w:val="24"/>
          <w:szCs w:val="24"/>
        </w:rPr>
        <w:t>that</w:t>
      </w:r>
      <w:r w:rsidRPr="002C5E16">
        <w:rPr>
          <w:spacing w:val="-3"/>
          <w:sz w:val="24"/>
          <w:szCs w:val="24"/>
        </w:rPr>
        <w:t xml:space="preserve"> </w:t>
      </w:r>
      <w:r w:rsidRPr="002C5E16">
        <w:rPr>
          <w:sz w:val="24"/>
          <w:szCs w:val="24"/>
        </w:rPr>
        <w:t>would</w:t>
      </w:r>
      <w:r w:rsidRPr="002C5E16">
        <w:rPr>
          <w:spacing w:val="-3"/>
          <w:sz w:val="24"/>
          <w:szCs w:val="24"/>
        </w:rPr>
        <w:t xml:space="preserve"> </w:t>
      </w:r>
      <w:r w:rsidRPr="002C5E16">
        <w:rPr>
          <w:sz w:val="24"/>
          <w:szCs w:val="24"/>
        </w:rPr>
        <w:t>recover</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investment</w:t>
      </w:r>
      <w:r w:rsidRPr="002C5E16">
        <w:rPr>
          <w:spacing w:val="-3"/>
          <w:sz w:val="24"/>
          <w:szCs w:val="24"/>
        </w:rPr>
        <w:t xml:space="preserve"> </w:t>
      </w:r>
      <w:r w:rsidRPr="002C5E16">
        <w:rPr>
          <w:sz w:val="24"/>
          <w:szCs w:val="24"/>
        </w:rPr>
        <w:t>of</w:t>
      </w:r>
      <w:r w:rsidRPr="002C5E16">
        <w:rPr>
          <w:spacing w:val="-3"/>
          <w:sz w:val="24"/>
          <w:szCs w:val="24"/>
        </w:rPr>
        <w:t xml:space="preserve"> </w:t>
      </w:r>
      <w:r w:rsidRPr="002C5E16">
        <w:rPr>
          <w:sz w:val="24"/>
          <w:szCs w:val="24"/>
        </w:rPr>
        <w:t>public</w:t>
      </w:r>
      <w:r w:rsidRPr="002C5E16">
        <w:rPr>
          <w:spacing w:val="-5"/>
          <w:sz w:val="24"/>
          <w:szCs w:val="24"/>
        </w:rPr>
        <w:t xml:space="preserve"> </w:t>
      </w:r>
      <w:r w:rsidRPr="002C5E16">
        <w:rPr>
          <w:sz w:val="24"/>
          <w:szCs w:val="24"/>
        </w:rPr>
        <w:t>funds</w:t>
      </w:r>
      <w:r w:rsidRPr="002C5E16">
        <w:rPr>
          <w:spacing w:val="-3"/>
          <w:sz w:val="24"/>
          <w:szCs w:val="24"/>
        </w:rPr>
        <w:t xml:space="preserve"> </w:t>
      </w:r>
      <w:r w:rsidRPr="002C5E16">
        <w:rPr>
          <w:sz w:val="24"/>
          <w:szCs w:val="24"/>
        </w:rPr>
        <w:t>in</w:t>
      </w:r>
      <w:r w:rsidRPr="002C5E16">
        <w:rPr>
          <w:spacing w:val="-5"/>
          <w:sz w:val="24"/>
          <w:szCs w:val="24"/>
        </w:rPr>
        <w:t xml:space="preserve"> </w:t>
      </w:r>
      <w:r w:rsidRPr="002C5E16">
        <w:rPr>
          <w:sz w:val="24"/>
          <w:szCs w:val="24"/>
        </w:rPr>
        <w:t>the</w:t>
      </w:r>
    </w:p>
    <w:p w14:paraId="2184C4E8" w14:textId="77777777" w:rsidR="008C51D4" w:rsidRPr="002C5E16" w:rsidRDefault="008C51D4" w:rsidP="00C365C6">
      <w:pPr>
        <w:spacing w:line="360" w:lineRule="auto"/>
        <w:ind w:right="-30"/>
        <w:jc w:val="both"/>
        <w:rPr>
          <w:sz w:val="24"/>
          <w:szCs w:val="24"/>
        </w:rPr>
        <w:sectPr w:rsidR="008C51D4" w:rsidRPr="002C5E16" w:rsidSect="00C365C6">
          <w:footerReference w:type="default" r:id="rId9"/>
          <w:pgSz w:w="12240" w:h="15840"/>
          <w:pgMar w:top="1360" w:right="1340" w:bottom="1200" w:left="1300" w:header="0" w:footer="1015" w:gutter="0"/>
          <w:lnNumType w:countBy="1"/>
          <w:cols w:space="720"/>
          <w:docGrid w:linePitch="299"/>
        </w:sectPr>
      </w:pPr>
    </w:p>
    <w:p w14:paraId="7D82B2A6" w14:textId="77777777" w:rsidR="008C51D4" w:rsidRPr="002C5E16" w:rsidRDefault="00B0191E" w:rsidP="00C365C6">
      <w:pPr>
        <w:pStyle w:val="BodyText"/>
        <w:spacing w:before="75" w:line="360" w:lineRule="auto"/>
        <w:ind w:left="860" w:right="-30"/>
        <w:jc w:val="both"/>
      </w:pPr>
      <w:r w:rsidRPr="002C5E16">
        <w:lastRenderedPageBreak/>
        <w:t>property,</w:t>
      </w:r>
      <w:r w:rsidRPr="002C5E16">
        <w:rPr>
          <w:spacing w:val="-3"/>
        </w:rPr>
        <w:t xml:space="preserve"> </w:t>
      </w:r>
      <w:r w:rsidRPr="002C5E16">
        <w:t>then</w:t>
      </w:r>
      <w:r w:rsidRPr="002C5E16">
        <w:rPr>
          <w:spacing w:val="-3"/>
        </w:rPr>
        <w:t xml:space="preserve"> </w:t>
      </w:r>
      <w:r w:rsidRPr="002C5E16">
        <w:t>the</w:t>
      </w:r>
      <w:r w:rsidRPr="002C5E16">
        <w:rPr>
          <w:spacing w:val="-5"/>
        </w:rPr>
        <w:t xml:space="preserve"> </w:t>
      </w:r>
      <w:r w:rsidRPr="002C5E16">
        <w:t>Governmental</w:t>
      </w:r>
      <w:r w:rsidRPr="002C5E16">
        <w:rPr>
          <w:spacing w:val="-4"/>
        </w:rPr>
        <w:t xml:space="preserve"> </w:t>
      </w:r>
      <w:r w:rsidRPr="002C5E16">
        <w:t>Entity</w:t>
      </w:r>
      <w:r w:rsidRPr="002C5E16">
        <w:rPr>
          <w:spacing w:val="-1"/>
        </w:rPr>
        <w:t xml:space="preserve"> </w:t>
      </w:r>
      <w:r w:rsidRPr="002C5E16">
        <w:t>shall</w:t>
      </w:r>
      <w:r w:rsidRPr="002C5E16">
        <w:rPr>
          <w:spacing w:val="-6"/>
        </w:rPr>
        <w:t xml:space="preserve"> </w:t>
      </w:r>
      <w:r w:rsidRPr="002C5E16">
        <w:t>obtain</w:t>
      </w:r>
      <w:r w:rsidRPr="002C5E16">
        <w:rPr>
          <w:spacing w:val="-3"/>
        </w:rPr>
        <w:t xml:space="preserve"> </w:t>
      </w:r>
      <w:r w:rsidRPr="002C5E16">
        <w:t>a</w:t>
      </w:r>
      <w:r w:rsidRPr="002C5E16">
        <w:rPr>
          <w:spacing w:val="-2"/>
        </w:rPr>
        <w:t xml:space="preserve"> </w:t>
      </w:r>
      <w:r w:rsidRPr="002C5E16">
        <w:t>written</w:t>
      </w:r>
      <w:r w:rsidRPr="002C5E16">
        <w:rPr>
          <w:spacing w:val="-3"/>
        </w:rPr>
        <w:t xml:space="preserve"> </w:t>
      </w:r>
      <w:r w:rsidRPr="002C5E16">
        <w:t>appraisal</w:t>
      </w:r>
      <w:r w:rsidRPr="002C5E16">
        <w:rPr>
          <w:spacing w:val="-4"/>
        </w:rPr>
        <w:t xml:space="preserve"> </w:t>
      </w:r>
      <w:r w:rsidRPr="002C5E16">
        <w:t>of</w:t>
      </w:r>
      <w:r w:rsidRPr="002C5E16">
        <w:rPr>
          <w:spacing w:val="-1"/>
        </w:rPr>
        <w:t xml:space="preserve"> </w:t>
      </w:r>
      <w:r w:rsidRPr="002C5E16">
        <w:t>the</w:t>
      </w:r>
      <w:r w:rsidRPr="002C5E16">
        <w:rPr>
          <w:spacing w:val="-5"/>
        </w:rPr>
        <w:t xml:space="preserve"> </w:t>
      </w:r>
      <w:r w:rsidRPr="002C5E16">
        <w:t>fair market</w:t>
      </w:r>
      <w:r w:rsidRPr="002C5E16">
        <w:rPr>
          <w:spacing w:val="-5"/>
        </w:rPr>
        <w:t xml:space="preserve"> </w:t>
      </w:r>
      <w:r w:rsidRPr="002C5E16">
        <w:t>value</w:t>
      </w:r>
      <w:r w:rsidRPr="002C5E16">
        <w:rPr>
          <w:spacing w:val="-2"/>
        </w:rPr>
        <w:t xml:space="preserve"> </w:t>
      </w:r>
      <w:r w:rsidRPr="002C5E16">
        <w:t>of</w:t>
      </w:r>
      <w:r w:rsidRPr="002C5E16">
        <w:rPr>
          <w:spacing w:val="-3"/>
        </w:rPr>
        <w:t xml:space="preserve"> </w:t>
      </w:r>
      <w:r w:rsidRPr="002C5E16">
        <w:t>the</w:t>
      </w:r>
      <w:r w:rsidRPr="002C5E16">
        <w:rPr>
          <w:spacing w:val="-5"/>
        </w:rPr>
        <w:t xml:space="preserve"> </w:t>
      </w:r>
      <w:r w:rsidRPr="002C5E16">
        <w:t>project,</w:t>
      </w:r>
      <w:r w:rsidRPr="002C5E16">
        <w:rPr>
          <w:spacing w:val="-3"/>
        </w:rPr>
        <w:t xml:space="preserve"> </w:t>
      </w:r>
      <w:r w:rsidRPr="002C5E16">
        <w:t>without</w:t>
      </w:r>
      <w:r w:rsidRPr="002C5E16">
        <w:rPr>
          <w:spacing w:val="-3"/>
        </w:rPr>
        <w:t xml:space="preserve"> </w:t>
      </w:r>
      <w:r w:rsidRPr="002C5E16">
        <w:t>the</w:t>
      </w:r>
      <w:r w:rsidRPr="002C5E16">
        <w:rPr>
          <w:spacing w:val="-5"/>
        </w:rPr>
        <w:t xml:space="preserve"> </w:t>
      </w:r>
      <w:r w:rsidRPr="002C5E16">
        <w:t>affordability</w:t>
      </w:r>
      <w:r w:rsidRPr="002C5E16">
        <w:rPr>
          <w:spacing w:val="-6"/>
        </w:rPr>
        <w:t xml:space="preserve"> </w:t>
      </w:r>
      <w:r w:rsidRPr="002C5E16">
        <w:t>restrictions,</w:t>
      </w:r>
      <w:r w:rsidRPr="002C5E16">
        <w:rPr>
          <w:spacing w:val="-3"/>
        </w:rPr>
        <w:t xml:space="preserve"> </w:t>
      </w:r>
      <w:r w:rsidRPr="002C5E16">
        <w:t>that</w:t>
      </w:r>
      <w:r w:rsidRPr="002C5E16">
        <w:rPr>
          <w:spacing w:val="-5"/>
        </w:rPr>
        <w:t xml:space="preserve"> </w:t>
      </w:r>
      <w:r w:rsidRPr="002C5E16">
        <w:t>is</w:t>
      </w:r>
      <w:r w:rsidRPr="002C5E16">
        <w:rPr>
          <w:spacing w:val="-4"/>
        </w:rPr>
        <w:t xml:space="preserve"> </w:t>
      </w:r>
      <w:r w:rsidRPr="002C5E16">
        <w:t>current</w:t>
      </w:r>
      <w:r w:rsidRPr="002C5E16">
        <w:rPr>
          <w:spacing w:val="-3"/>
        </w:rPr>
        <w:t xml:space="preserve"> </w:t>
      </w:r>
      <w:r w:rsidRPr="002C5E16">
        <w:t>to the time the project is put up for sale.</w:t>
      </w:r>
    </w:p>
    <w:p w14:paraId="1A0C7741" w14:textId="77777777" w:rsidR="008C51D4" w:rsidRPr="002C5E16" w:rsidRDefault="008C51D4" w:rsidP="00C365C6">
      <w:pPr>
        <w:pStyle w:val="BodyText"/>
        <w:spacing w:before="1" w:line="360" w:lineRule="auto"/>
        <w:ind w:right="-30"/>
        <w:jc w:val="both"/>
      </w:pPr>
    </w:p>
    <w:p w14:paraId="6B47B048" w14:textId="77777777" w:rsidR="008C51D4" w:rsidRPr="002C5E16" w:rsidRDefault="00B0191E" w:rsidP="00C365C6">
      <w:pPr>
        <w:pStyle w:val="ListParagraph"/>
        <w:numPr>
          <w:ilvl w:val="0"/>
          <w:numId w:val="1"/>
        </w:numPr>
        <w:tabs>
          <w:tab w:val="left" w:pos="861"/>
        </w:tabs>
        <w:spacing w:line="360" w:lineRule="auto"/>
        <w:ind w:right="-30"/>
        <w:jc w:val="both"/>
        <w:rPr>
          <w:sz w:val="24"/>
          <w:szCs w:val="24"/>
        </w:rPr>
      </w:pPr>
      <w:r w:rsidRPr="002C5E16">
        <w:rPr>
          <w:sz w:val="24"/>
          <w:szCs w:val="24"/>
        </w:rPr>
        <w:t>The Governmental Entity shall thereafter, prior to the sale of the project, request MFA review and approval of the determination to release the affordability restrictions on the property to effect a sale. The Governmental Entity must provide MFA with a certification that its determination to sell the affordable housing project without the affordability restrictions was made pursuant to the requirements</w:t>
      </w:r>
      <w:r w:rsidRPr="002C5E16">
        <w:rPr>
          <w:spacing w:val="-6"/>
          <w:sz w:val="24"/>
          <w:szCs w:val="24"/>
        </w:rPr>
        <w:t xml:space="preserve"> </w:t>
      </w:r>
      <w:r w:rsidRPr="002C5E16">
        <w:rPr>
          <w:sz w:val="24"/>
          <w:szCs w:val="24"/>
        </w:rPr>
        <w:t>of</w:t>
      </w:r>
      <w:r w:rsidRPr="002C5E16">
        <w:rPr>
          <w:spacing w:val="-4"/>
          <w:sz w:val="24"/>
          <w:szCs w:val="24"/>
        </w:rPr>
        <w:t xml:space="preserve"> </w:t>
      </w:r>
      <w:r w:rsidRPr="002C5E16">
        <w:rPr>
          <w:sz w:val="24"/>
          <w:szCs w:val="24"/>
        </w:rPr>
        <w:t>this</w:t>
      </w:r>
      <w:r w:rsidRPr="002C5E16">
        <w:rPr>
          <w:spacing w:val="-5"/>
          <w:sz w:val="24"/>
          <w:szCs w:val="24"/>
        </w:rPr>
        <w:t xml:space="preserve"> </w:t>
      </w:r>
      <w:r w:rsidRPr="002C5E16">
        <w:rPr>
          <w:sz w:val="24"/>
          <w:szCs w:val="24"/>
        </w:rPr>
        <w:t>Section</w:t>
      </w:r>
      <w:r w:rsidRPr="002C5E16">
        <w:rPr>
          <w:spacing w:val="-6"/>
          <w:sz w:val="24"/>
          <w:szCs w:val="24"/>
        </w:rPr>
        <w:t xml:space="preserve"> </w:t>
      </w:r>
      <w:r w:rsidRPr="002C5E16">
        <w:rPr>
          <w:sz w:val="24"/>
          <w:szCs w:val="24"/>
        </w:rPr>
        <w:t>of</w:t>
      </w:r>
      <w:r w:rsidRPr="002C5E16">
        <w:rPr>
          <w:spacing w:val="-2"/>
          <w:sz w:val="24"/>
          <w:szCs w:val="24"/>
        </w:rPr>
        <w:t xml:space="preserve"> </w:t>
      </w:r>
      <w:r w:rsidRPr="002C5E16">
        <w:rPr>
          <w:sz w:val="24"/>
          <w:szCs w:val="24"/>
        </w:rPr>
        <w:t>these</w:t>
      </w:r>
      <w:r w:rsidRPr="002C5E16">
        <w:rPr>
          <w:spacing w:val="-4"/>
          <w:sz w:val="24"/>
          <w:szCs w:val="24"/>
        </w:rPr>
        <w:t xml:space="preserve"> </w:t>
      </w:r>
      <w:r w:rsidRPr="002C5E16">
        <w:rPr>
          <w:sz w:val="24"/>
          <w:szCs w:val="24"/>
        </w:rPr>
        <w:t>Rules.</w:t>
      </w:r>
      <w:r w:rsidRPr="002C5E16">
        <w:rPr>
          <w:spacing w:val="-1"/>
          <w:sz w:val="24"/>
          <w:szCs w:val="24"/>
        </w:rPr>
        <w:t xml:space="preserve"> </w:t>
      </w:r>
      <w:r w:rsidRPr="002C5E16">
        <w:rPr>
          <w:sz w:val="24"/>
          <w:szCs w:val="24"/>
        </w:rPr>
        <w:t>Following</w:t>
      </w:r>
      <w:r w:rsidRPr="002C5E16">
        <w:rPr>
          <w:spacing w:val="-3"/>
          <w:sz w:val="24"/>
          <w:szCs w:val="24"/>
        </w:rPr>
        <w:t xml:space="preserve"> </w:t>
      </w:r>
      <w:r w:rsidRPr="002C5E16">
        <w:rPr>
          <w:sz w:val="24"/>
          <w:szCs w:val="24"/>
        </w:rPr>
        <w:t>receipt</w:t>
      </w:r>
      <w:r w:rsidRPr="002C5E16">
        <w:rPr>
          <w:spacing w:val="-4"/>
          <w:sz w:val="24"/>
          <w:szCs w:val="24"/>
        </w:rPr>
        <w:t xml:space="preserve"> </w:t>
      </w:r>
      <w:r w:rsidRPr="002C5E16">
        <w:rPr>
          <w:sz w:val="24"/>
          <w:szCs w:val="24"/>
        </w:rPr>
        <w:t>of</w:t>
      </w:r>
      <w:r w:rsidRPr="002C5E16">
        <w:rPr>
          <w:spacing w:val="-4"/>
          <w:sz w:val="24"/>
          <w:szCs w:val="24"/>
        </w:rPr>
        <w:t xml:space="preserve"> </w:t>
      </w:r>
      <w:r w:rsidRPr="002C5E16">
        <w:rPr>
          <w:sz w:val="24"/>
          <w:szCs w:val="24"/>
        </w:rPr>
        <w:t>MFA</w:t>
      </w:r>
      <w:r w:rsidRPr="002C5E16">
        <w:rPr>
          <w:spacing w:val="-4"/>
          <w:sz w:val="24"/>
          <w:szCs w:val="24"/>
        </w:rPr>
        <w:t xml:space="preserve"> </w:t>
      </w:r>
      <w:r w:rsidRPr="002C5E16">
        <w:rPr>
          <w:sz w:val="24"/>
          <w:szCs w:val="24"/>
        </w:rPr>
        <w:t>approval</w:t>
      </w:r>
      <w:r w:rsidRPr="002C5E16">
        <w:rPr>
          <w:spacing w:val="-5"/>
          <w:sz w:val="24"/>
          <w:szCs w:val="24"/>
        </w:rPr>
        <w:t xml:space="preserve"> </w:t>
      </w:r>
      <w:r w:rsidRPr="002C5E16">
        <w:rPr>
          <w:sz w:val="24"/>
          <w:szCs w:val="24"/>
        </w:rPr>
        <w:t>of the determination to release the affordability restrictions to effect a sale, the Governmental Entity may release the affordability restrictions upon sale of the project at a fair market value current to the time of the sale.</w:t>
      </w:r>
    </w:p>
    <w:p w14:paraId="3842B8C9" w14:textId="77777777" w:rsidR="008C51D4" w:rsidRPr="002C5E16" w:rsidRDefault="008C51D4" w:rsidP="00C365C6">
      <w:pPr>
        <w:pStyle w:val="BodyText"/>
        <w:spacing w:before="1" w:line="360" w:lineRule="auto"/>
        <w:ind w:right="-30"/>
        <w:jc w:val="both"/>
      </w:pPr>
    </w:p>
    <w:p w14:paraId="72B7CFF5" w14:textId="77777777" w:rsidR="008C51D4" w:rsidRPr="002C5E16" w:rsidRDefault="00B0191E" w:rsidP="00C365C6">
      <w:pPr>
        <w:pStyle w:val="ListParagraph"/>
        <w:numPr>
          <w:ilvl w:val="0"/>
          <w:numId w:val="1"/>
        </w:numPr>
        <w:tabs>
          <w:tab w:val="left" w:pos="861"/>
        </w:tabs>
        <w:spacing w:line="360" w:lineRule="auto"/>
        <w:ind w:right="-30"/>
        <w:jc w:val="both"/>
        <w:rPr>
          <w:sz w:val="24"/>
          <w:szCs w:val="24"/>
        </w:rPr>
      </w:pPr>
      <w:r w:rsidRPr="002C5E16">
        <w:rPr>
          <w:sz w:val="24"/>
          <w:szCs w:val="24"/>
        </w:rPr>
        <w:t>Exercise reasonable efforts to ensure that all proceeds from the sale of a property pursuant to this section are used solely for purposes pursuant to the Affordable Housing Act and that the Qualifying Grantee that held title to the property</w:t>
      </w:r>
      <w:r w:rsidRPr="002C5E16">
        <w:rPr>
          <w:spacing w:val="-5"/>
          <w:sz w:val="24"/>
          <w:szCs w:val="24"/>
        </w:rPr>
        <w:t xml:space="preserve"> </w:t>
      </w:r>
      <w:r w:rsidRPr="002C5E16">
        <w:rPr>
          <w:sz w:val="24"/>
          <w:szCs w:val="24"/>
        </w:rPr>
        <w:t>shall</w:t>
      </w:r>
      <w:r w:rsidRPr="002C5E16">
        <w:rPr>
          <w:spacing w:val="-3"/>
          <w:sz w:val="24"/>
          <w:szCs w:val="24"/>
        </w:rPr>
        <w:t xml:space="preserve"> </w:t>
      </w:r>
      <w:r w:rsidRPr="002C5E16">
        <w:rPr>
          <w:sz w:val="24"/>
          <w:szCs w:val="24"/>
        </w:rPr>
        <w:t>not</w:t>
      </w:r>
      <w:r w:rsidRPr="002C5E16">
        <w:rPr>
          <w:spacing w:val="-2"/>
          <w:sz w:val="24"/>
          <w:szCs w:val="24"/>
        </w:rPr>
        <w:t xml:space="preserve"> </w:t>
      </w:r>
      <w:r w:rsidRPr="002C5E16">
        <w:rPr>
          <w:sz w:val="24"/>
          <w:szCs w:val="24"/>
        </w:rPr>
        <w:t>benefit</w:t>
      </w:r>
      <w:r w:rsidRPr="002C5E16">
        <w:rPr>
          <w:spacing w:val="-4"/>
          <w:sz w:val="24"/>
          <w:szCs w:val="24"/>
        </w:rPr>
        <w:t xml:space="preserve"> </w:t>
      </w:r>
      <w:r w:rsidRPr="002C5E16">
        <w:rPr>
          <w:sz w:val="24"/>
          <w:szCs w:val="24"/>
        </w:rPr>
        <w:t>from</w:t>
      </w:r>
      <w:r w:rsidRPr="002C5E16">
        <w:rPr>
          <w:spacing w:val="-3"/>
          <w:sz w:val="24"/>
          <w:szCs w:val="24"/>
        </w:rPr>
        <w:t xml:space="preserve"> </w:t>
      </w:r>
      <w:r w:rsidRPr="002C5E16">
        <w:rPr>
          <w:sz w:val="24"/>
          <w:szCs w:val="24"/>
        </w:rPr>
        <w:t>the</w:t>
      </w:r>
      <w:r w:rsidRPr="002C5E16">
        <w:rPr>
          <w:spacing w:val="-2"/>
          <w:sz w:val="24"/>
          <w:szCs w:val="24"/>
        </w:rPr>
        <w:t xml:space="preserve"> </w:t>
      </w:r>
      <w:r w:rsidRPr="002C5E16">
        <w:rPr>
          <w:sz w:val="24"/>
          <w:szCs w:val="24"/>
        </w:rPr>
        <w:t>sale</w:t>
      </w:r>
      <w:r w:rsidRPr="002C5E16">
        <w:rPr>
          <w:spacing w:val="-4"/>
          <w:sz w:val="24"/>
          <w:szCs w:val="24"/>
        </w:rPr>
        <w:t xml:space="preserve"> </w:t>
      </w:r>
      <w:r w:rsidRPr="002C5E16">
        <w:rPr>
          <w:sz w:val="24"/>
          <w:szCs w:val="24"/>
        </w:rPr>
        <w:t>of</w:t>
      </w:r>
      <w:r w:rsidRPr="002C5E16">
        <w:rPr>
          <w:spacing w:val="-2"/>
          <w:sz w:val="24"/>
          <w:szCs w:val="24"/>
        </w:rPr>
        <w:t xml:space="preserve"> </w:t>
      </w:r>
      <w:r w:rsidRPr="002C5E16">
        <w:rPr>
          <w:sz w:val="24"/>
          <w:szCs w:val="24"/>
        </w:rPr>
        <w:t>the</w:t>
      </w:r>
      <w:r w:rsidRPr="002C5E16">
        <w:rPr>
          <w:spacing w:val="-6"/>
          <w:sz w:val="24"/>
          <w:szCs w:val="24"/>
        </w:rPr>
        <w:t xml:space="preserve"> </w:t>
      </w:r>
      <w:r w:rsidRPr="002C5E16">
        <w:rPr>
          <w:sz w:val="24"/>
          <w:szCs w:val="24"/>
        </w:rPr>
        <w:t>property</w:t>
      </w:r>
      <w:r w:rsidRPr="002C5E16">
        <w:rPr>
          <w:spacing w:val="-5"/>
          <w:sz w:val="24"/>
          <w:szCs w:val="24"/>
        </w:rPr>
        <w:t xml:space="preserve"> </w:t>
      </w:r>
      <w:r w:rsidRPr="002C5E16">
        <w:rPr>
          <w:sz w:val="24"/>
          <w:szCs w:val="24"/>
        </w:rPr>
        <w:t>or</w:t>
      </w:r>
      <w:r w:rsidRPr="002C5E16">
        <w:rPr>
          <w:spacing w:val="-5"/>
          <w:sz w:val="24"/>
          <w:szCs w:val="24"/>
        </w:rPr>
        <w:t xml:space="preserve"> </w:t>
      </w:r>
      <w:r w:rsidRPr="002C5E16">
        <w:rPr>
          <w:sz w:val="24"/>
          <w:szCs w:val="24"/>
        </w:rPr>
        <w:t>from</w:t>
      </w:r>
      <w:r w:rsidRPr="002C5E16">
        <w:rPr>
          <w:spacing w:val="-1"/>
          <w:sz w:val="24"/>
          <w:szCs w:val="24"/>
        </w:rPr>
        <w:t xml:space="preserve"> </w:t>
      </w:r>
      <w:r w:rsidRPr="002C5E16">
        <w:rPr>
          <w:sz w:val="24"/>
          <w:szCs w:val="24"/>
        </w:rPr>
        <w:t>the</w:t>
      </w:r>
      <w:r w:rsidRPr="002C5E16">
        <w:rPr>
          <w:spacing w:val="-2"/>
          <w:sz w:val="24"/>
          <w:szCs w:val="24"/>
        </w:rPr>
        <w:t xml:space="preserve"> </w:t>
      </w:r>
      <w:r w:rsidRPr="002C5E16">
        <w:rPr>
          <w:sz w:val="24"/>
          <w:szCs w:val="24"/>
        </w:rPr>
        <w:t>transfer</w:t>
      </w:r>
      <w:r w:rsidRPr="002C5E16">
        <w:rPr>
          <w:spacing w:val="-2"/>
          <w:sz w:val="24"/>
          <w:szCs w:val="24"/>
        </w:rPr>
        <w:t xml:space="preserve"> </w:t>
      </w:r>
      <w:r w:rsidRPr="002C5E16">
        <w:rPr>
          <w:sz w:val="24"/>
          <w:szCs w:val="24"/>
        </w:rPr>
        <w:t>of</w:t>
      </w:r>
      <w:r w:rsidRPr="002C5E16">
        <w:rPr>
          <w:spacing w:val="-2"/>
          <w:sz w:val="24"/>
          <w:szCs w:val="24"/>
        </w:rPr>
        <w:t xml:space="preserve"> </w:t>
      </w:r>
      <w:r w:rsidRPr="002C5E16">
        <w:rPr>
          <w:sz w:val="24"/>
          <w:szCs w:val="24"/>
        </w:rPr>
        <w:t>the affordable housing project.</w:t>
      </w:r>
    </w:p>
    <w:p w14:paraId="10B1DB26" w14:textId="77777777" w:rsidR="008C51D4" w:rsidRPr="002C5E16" w:rsidRDefault="008C51D4" w:rsidP="00C365C6">
      <w:pPr>
        <w:pStyle w:val="BodyText"/>
        <w:spacing w:line="360" w:lineRule="auto"/>
        <w:ind w:right="-30"/>
        <w:jc w:val="both"/>
      </w:pPr>
    </w:p>
    <w:p w14:paraId="1230FF13" w14:textId="77777777" w:rsidR="008C51D4" w:rsidRPr="002C5E16" w:rsidRDefault="00B0191E" w:rsidP="00C365C6">
      <w:pPr>
        <w:pStyle w:val="BodyText"/>
        <w:spacing w:line="360" w:lineRule="auto"/>
        <w:ind w:left="140" w:right="-30"/>
        <w:jc w:val="both"/>
      </w:pPr>
      <w:r w:rsidRPr="002C5E16">
        <w:rPr>
          <w:b/>
        </w:rPr>
        <w:t>SECTION 9</w:t>
      </w:r>
      <w:r w:rsidRPr="002C5E16">
        <w:t xml:space="preserve">. </w:t>
      </w:r>
      <w:r w:rsidRPr="002C5E16">
        <w:rPr>
          <w:b/>
          <w:u w:val="single"/>
        </w:rPr>
        <w:t>ENFORCEMENT</w:t>
      </w:r>
      <w:r w:rsidRPr="002C5E16">
        <w:t>. The New Mexico Attorney General’s Office is the State agency</w:t>
      </w:r>
      <w:r w:rsidRPr="002C5E16">
        <w:rPr>
          <w:spacing w:val="-6"/>
        </w:rPr>
        <w:t xml:space="preserve"> </w:t>
      </w:r>
      <w:r w:rsidRPr="002C5E16">
        <w:t>responsible</w:t>
      </w:r>
      <w:r w:rsidRPr="002C5E16">
        <w:rPr>
          <w:spacing w:val="-5"/>
        </w:rPr>
        <w:t xml:space="preserve"> </w:t>
      </w:r>
      <w:r w:rsidRPr="002C5E16">
        <w:t>for</w:t>
      </w:r>
      <w:r w:rsidRPr="002C5E16">
        <w:rPr>
          <w:spacing w:val="-7"/>
        </w:rPr>
        <w:t xml:space="preserve"> </w:t>
      </w:r>
      <w:r w:rsidRPr="002C5E16">
        <w:t>enforcing</w:t>
      </w:r>
      <w:r w:rsidRPr="002C5E16">
        <w:rPr>
          <w:spacing w:val="-5"/>
        </w:rPr>
        <w:t xml:space="preserve"> </w:t>
      </w:r>
      <w:r w:rsidRPr="002C5E16">
        <w:t>compliance</w:t>
      </w:r>
      <w:r w:rsidRPr="002C5E16">
        <w:rPr>
          <w:spacing w:val="-5"/>
        </w:rPr>
        <w:t xml:space="preserve"> </w:t>
      </w:r>
      <w:r w:rsidRPr="002C5E16">
        <w:t>with</w:t>
      </w:r>
      <w:r w:rsidRPr="002C5E16">
        <w:rPr>
          <w:spacing w:val="-3"/>
        </w:rPr>
        <w:t xml:space="preserve"> </w:t>
      </w:r>
      <w:r w:rsidRPr="002C5E16">
        <w:t>the</w:t>
      </w:r>
      <w:r w:rsidRPr="002C5E16">
        <w:rPr>
          <w:spacing w:val="-3"/>
        </w:rPr>
        <w:t xml:space="preserve"> </w:t>
      </w:r>
      <w:r w:rsidRPr="002C5E16">
        <w:t>requirements</w:t>
      </w:r>
      <w:r w:rsidRPr="002C5E16">
        <w:rPr>
          <w:spacing w:val="-5"/>
        </w:rPr>
        <w:t xml:space="preserve"> </w:t>
      </w:r>
      <w:r w:rsidRPr="002C5E16">
        <w:t>of</w:t>
      </w:r>
      <w:r w:rsidRPr="002C5E16">
        <w:rPr>
          <w:spacing w:val="-1"/>
        </w:rPr>
        <w:t xml:space="preserve"> </w:t>
      </w:r>
      <w:r w:rsidRPr="002C5E16">
        <w:t>the</w:t>
      </w:r>
      <w:r w:rsidRPr="002C5E16">
        <w:rPr>
          <w:spacing w:val="-3"/>
        </w:rPr>
        <w:t xml:space="preserve"> </w:t>
      </w:r>
      <w:r w:rsidRPr="002C5E16">
        <w:t>Act</w:t>
      </w:r>
      <w:r w:rsidRPr="002C5E16">
        <w:rPr>
          <w:spacing w:val="-3"/>
        </w:rPr>
        <w:t xml:space="preserve"> </w:t>
      </w:r>
      <w:r w:rsidRPr="002C5E16">
        <w:t>and</w:t>
      </w:r>
      <w:r w:rsidRPr="002C5E16">
        <w:rPr>
          <w:spacing w:val="-3"/>
        </w:rPr>
        <w:t xml:space="preserve"> </w:t>
      </w:r>
      <w:r w:rsidRPr="002C5E16">
        <w:t>these Rules. Noncompliance by any entity whose actions fall within the jurisdiction of the Act and these Rules will be reported by MFA to the Attorney General’s Office for investigation. The Attorney General’s Office will investigate an alleged violation of the Act reported by the Authority, and based on a reasonable belief that a violation of the Act has occurred, may bring a civil action and/or pursue criminal charges against the alleged violator. Civil penalties for a judicial finding of a violation of the Act shall not exceed the amount of five thousand dollars ($5,000) per violation, in addition to any equitable relief imposed by the court.</w:t>
      </w:r>
    </w:p>
    <w:p w14:paraId="7CB62D34" w14:textId="77777777" w:rsidR="008C51D4" w:rsidRPr="002C5E16" w:rsidRDefault="008C51D4" w:rsidP="00C365C6">
      <w:pPr>
        <w:pStyle w:val="BodyText"/>
        <w:spacing w:line="360" w:lineRule="auto"/>
        <w:ind w:right="-30"/>
        <w:jc w:val="both"/>
      </w:pPr>
    </w:p>
    <w:p w14:paraId="73F111A8" w14:textId="77777777" w:rsidR="008C51D4" w:rsidRPr="002C5E16" w:rsidRDefault="00B0191E" w:rsidP="00C365C6">
      <w:pPr>
        <w:pStyle w:val="BodyText"/>
        <w:spacing w:before="1" w:line="360" w:lineRule="auto"/>
        <w:ind w:left="140" w:right="-30"/>
        <w:jc w:val="both"/>
      </w:pPr>
      <w:r w:rsidRPr="002C5E16">
        <w:rPr>
          <w:b/>
        </w:rPr>
        <w:t>SECTION</w:t>
      </w:r>
      <w:r w:rsidRPr="002C5E16">
        <w:rPr>
          <w:b/>
          <w:spacing w:val="-5"/>
        </w:rPr>
        <w:t xml:space="preserve"> </w:t>
      </w:r>
      <w:r w:rsidRPr="002C5E16">
        <w:rPr>
          <w:b/>
        </w:rPr>
        <w:t>10</w:t>
      </w:r>
      <w:r w:rsidRPr="002C5E16">
        <w:t>.</w:t>
      </w:r>
      <w:r w:rsidRPr="002C5E16">
        <w:rPr>
          <w:spacing w:val="-4"/>
        </w:rPr>
        <w:t xml:space="preserve"> </w:t>
      </w:r>
      <w:r w:rsidRPr="002C5E16">
        <w:rPr>
          <w:b/>
          <w:u w:val="single"/>
        </w:rPr>
        <w:t>MISCELLANEOUS</w:t>
      </w:r>
      <w:r w:rsidRPr="002C5E16">
        <w:t>.</w:t>
      </w:r>
      <w:r w:rsidRPr="002C5E16">
        <w:rPr>
          <w:spacing w:val="-4"/>
        </w:rPr>
        <w:t xml:space="preserve"> </w:t>
      </w:r>
      <w:r w:rsidRPr="002C5E16">
        <w:t>Capitalized</w:t>
      </w:r>
      <w:r w:rsidRPr="002C5E16">
        <w:rPr>
          <w:spacing w:val="-3"/>
        </w:rPr>
        <w:t xml:space="preserve"> </w:t>
      </w:r>
      <w:r w:rsidRPr="002C5E16">
        <w:t>terms</w:t>
      </w:r>
      <w:r w:rsidRPr="002C5E16">
        <w:rPr>
          <w:spacing w:val="-5"/>
        </w:rPr>
        <w:t xml:space="preserve"> </w:t>
      </w:r>
      <w:r w:rsidRPr="002C5E16">
        <w:t>not</w:t>
      </w:r>
      <w:r w:rsidRPr="002C5E16">
        <w:rPr>
          <w:spacing w:val="-5"/>
        </w:rPr>
        <w:t xml:space="preserve"> </w:t>
      </w:r>
      <w:r w:rsidRPr="002C5E16">
        <w:t>otherwise</w:t>
      </w:r>
      <w:r w:rsidRPr="002C5E16">
        <w:rPr>
          <w:spacing w:val="-5"/>
        </w:rPr>
        <w:t xml:space="preserve"> </w:t>
      </w:r>
      <w:r w:rsidRPr="002C5E16">
        <w:t>defined</w:t>
      </w:r>
      <w:r w:rsidRPr="002C5E16">
        <w:rPr>
          <w:spacing w:val="-5"/>
        </w:rPr>
        <w:t xml:space="preserve"> </w:t>
      </w:r>
      <w:r w:rsidRPr="002C5E16">
        <w:t>in</w:t>
      </w:r>
      <w:r w:rsidRPr="002C5E16">
        <w:rPr>
          <w:spacing w:val="-7"/>
        </w:rPr>
        <w:t xml:space="preserve"> </w:t>
      </w:r>
      <w:r w:rsidRPr="002C5E16">
        <w:t xml:space="preserve">these Rules </w:t>
      </w:r>
      <w:r w:rsidRPr="002C5E16">
        <w:lastRenderedPageBreak/>
        <w:t>and Regulations have the same meaning as defined in the Act.</w:t>
      </w:r>
    </w:p>
    <w:p w14:paraId="023F5E49" w14:textId="77777777" w:rsidR="008C51D4" w:rsidRPr="002C5E16" w:rsidRDefault="008C51D4" w:rsidP="00C365C6">
      <w:pPr>
        <w:pStyle w:val="BodyText"/>
        <w:spacing w:before="11" w:line="360" w:lineRule="auto"/>
        <w:ind w:right="-30"/>
        <w:jc w:val="both"/>
      </w:pPr>
    </w:p>
    <w:p w14:paraId="5410BA8F" w14:textId="77777777" w:rsidR="008C51D4" w:rsidRPr="002C5E16" w:rsidRDefault="00B0191E" w:rsidP="00C365C6">
      <w:pPr>
        <w:spacing w:line="360" w:lineRule="auto"/>
        <w:ind w:left="140" w:right="-30"/>
        <w:jc w:val="both"/>
        <w:rPr>
          <w:sz w:val="24"/>
          <w:szCs w:val="24"/>
        </w:rPr>
      </w:pPr>
      <w:r w:rsidRPr="002C5E16">
        <w:rPr>
          <w:b/>
          <w:sz w:val="24"/>
          <w:szCs w:val="24"/>
        </w:rPr>
        <w:t>SECTION</w:t>
      </w:r>
      <w:r w:rsidRPr="002C5E16">
        <w:rPr>
          <w:b/>
          <w:spacing w:val="-8"/>
          <w:sz w:val="24"/>
          <w:szCs w:val="24"/>
        </w:rPr>
        <w:t xml:space="preserve"> </w:t>
      </w:r>
      <w:r w:rsidRPr="002C5E16">
        <w:rPr>
          <w:b/>
          <w:sz w:val="24"/>
          <w:szCs w:val="24"/>
        </w:rPr>
        <w:t>11</w:t>
      </w:r>
      <w:r w:rsidRPr="002C5E16">
        <w:rPr>
          <w:sz w:val="24"/>
          <w:szCs w:val="24"/>
        </w:rPr>
        <w:t>.</w:t>
      </w:r>
      <w:r w:rsidRPr="002C5E16">
        <w:rPr>
          <w:spacing w:val="-4"/>
          <w:sz w:val="24"/>
          <w:szCs w:val="24"/>
        </w:rPr>
        <w:t xml:space="preserve"> </w:t>
      </w:r>
      <w:r w:rsidRPr="002C5E16">
        <w:rPr>
          <w:b/>
          <w:sz w:val="24"/>
          <w:szCs w:val="24"/>
          <w:u w:val="single"/>
        </w:rPr>
        <w:t>AMENDMENT</w:t>
      </w:r>
      <w:r w:rsidRPr="002C5E16">
        <w:rPr>
          <w:b/>
          <w:spacing w:val="-7"/>
          <w:sz w:val="24"/>
          <w:szCs w:val="24"/>
          <w:u w:val="single"/>
        </w:rPr>
        <w:t xml:space="preserve"> </w:t>
      </w:r>
      <w:r w:rsidRPr="002C5E16">
        <w:rPr>
          <w:b/>
          <w:sz w:val="24"/>
          <w:szCs w:val="24"/>
          <w:u w:val="single"/>
        </w:rPr>
        <w:t>TO</w:t>
      </w:r>
      <w:r w:rsidRPr="002C5E16">
        <w:rPr>
          <w:b/>
          <w:spacing w:val="-7"/>
          <w:sz w:val="24"/>
          <w:szCs w:val="24"/>
          <w:u w:val="single"/>
        </w:rPr>
        <w:t xml:space="preserve"> </w:t>
      </w:r>
      <w:r w:rsidRPr="002C5E16">
        <w:rPr>
          <w:b/>
          <w:sz w:val="24"/>
          <w:szCs w:val="24"/>
          <w:u w:val="single"/>
        </w:rPr>
        <w:t>RULES</w:t>
      </w:r>
      <w:r w:rsidRPr="002C5E16">
        <w:rPr>
          <w:b/>
          <w:spacing w:val="-5"/>
          <w:sz w:val="24"/>
          <w:szCs w:val="24"/>
          <w:u w:val="single"/>
        </w:rPr>
        <w:t xml:space="preserve"> </w:t>
      </w:r>
      <w:r w:rsidRPr="002C5E16">
        <w:rPr>
          <w:b/>
          <w:sz w:val="24"/>
          <w:szCs w:val="24"/>
          <w:u w:val="single"/>
        </w:rPr>
        <w:t>AND</w:t>
      </w:r>
      <w:r w:rsidRPr="002C5E16">
        <w:rPr>
          <w:b/>
          <w:spacing w:val="-5"/>
          <w:sz w:val="24"/>
          <w:szCs w:val="24"/>
          <w:u w:val="single"/>
        </w:rPr>
        <w:t xml:space="preserve"> </w:t>
      </w:r>
      <w:r w:rsidRPr="002C5E16">
        <w:rPr>
          <w:b/>
          <w:sz w:val="24"/>
          <w:szCs w:val="24"/>
          <w:u w:val="single"/>
        </w:rPr>
        <w:t>REGULATIONS</w:t>
      </w:r>
      <w:r w:rsidRPr="002C5E16">
        <w:rPr>
          <w:sz w:val="24"/>
          <w:szCs w:val="24"/>
        </w:rPr>
        <w:t>.</w:t>
      </w:r>
      <w:r w:rsidRPr="002C5E16">
        <w:rPr>
          <w:spacing w:val="-6"/>
          <w:sz w:val="24"/>
          <w:szCs w:val="24"/>
        </w:rPr>
        <w:t xml:space="preserve"> </w:t>
      </w:r>
      <w:r w:rsidRPr="002C5E16">
        <w:rPr>
          <w:sz w:val="24"/>
          <w:szCs w:val="24"/>
        </w:rPr>
        <w:t>These</w:t>
      </w:r>
      <w:r w:rsidRPr="002C5E16">
        <w:rPr>
          <w:spacing w:val="-7"/>
          <w:sz w:val="24"/>
          <w:szCs w:val="24"/>
        </w:rPr>
        <w:t xml:space="preserve"> </w:t>
      </w:r>
      <w:r w:rsidRPr="002C5E16">
        <w:rPr>
          <w:sz w:val="24"/>
          <w:szCs w:val="24"/>
        </w:rPr>
        <w:t>Rules</w:t>
      </w:r>
      <w:r w:rsidRPr="002C5E16">
        <w:rPr>
          <w:spacing w:val="-9"/>
          <w:sz w:val="24"/>
          <w:szCs w:val="24"/>
        </w:rPr>
        <w:t xml:space="preserve"> </w:t>
      </w:r>
      <w:r w:rsidRPr="002C5E16">
        <w:rPr>
          <w:sz w:val="24"/>
          <w:szCs w:val="24"/>
        </w:rPr>
        <w:t>may</w:t>
      </w:r>
      <w:r w:rsidRPr="002C5E16">
        <w:rPr>
          <w:spacing w:val="-9"/>
          <w:sz w:val="24"/>
          <w:szCs w:val="24"/>
        </w:rPr>
        <w:t xml:space="preserve"> </w:t>
      </w:r>
      <w:proofErr w:type="gramStart"/>
      <w:r w:rsidRPr="002C5E16">
        <w:rPr>
          <w:spacing w:val="-5"/>
          <w:sz w:val="24"/>
          <w:szCs w:val="24"/>
        </w:rPr>
        <w:t>be</w:t>
      </w:r>
      <w:proofErr w:type="gramEnd"/>
    </w:p>
    <w:p w14:paraId="20D1E7F4" w14:textId="77777777" w:rsidR="008C51D4" w:rsidRPr="002C5E16" w:rsidRDefault="00B0191E" w:rsidP="00C365C6">
      <w:pPr>
        <w:pStyle w:val="BodyText"/>
        <w:spacing w:line="360" w:lineRule="auto"/>
        <w:ind w:left="140" w:right="-30"/>
        <w:jc w:val="both"/>
      </w:pPr>
      <w:r w:rsidRPr="002C5E16">
        <w:t>amended or supplemented by MFA at any time. With regard to any amended or supplemental rules under this Section, MFA shall seek comment from the Oversight Committee, provide a public hearing in accordance with the State Administrative Procedures Act, and require concurrence in any rule having application to local government</w:t>
      </w:r>
      <w:r w:rsidRPr="002C5E16">
        <w:rPr>
          <w:spacing w:val="-3"/>
        </w:rPr>
        <w:t xml:space="preserve"> </w:t>
      </w:r>
      <w:r w:rsidRPr="002C5E16">
        <w:t>by</w:t>
      </w:r>
      <w:r w:rsidRPr="002C5E16">
        <w:rPr>
          <w:spacing w:val="-6"/>
        </w:rPr>
        <w:t xml:space="preserve"> </w:t>
      </w:r>
      <w:r w:rsidRPr="002C5E16">
        <w:t>both</w:t>
      </w:r>
      <w:r w:rsidRPr="002C5E16">
        <w:rPr>
          <w:spacing w:val="-2"/>
        </w:rPr>
        <w:t xml:space="preserve"> </w:t>
      </w:r>
      <w:r w:rsidRPr="002C5E16">
        <w:t>the</w:t>
      </w:r>
      <w:r w:rsidRPr="002C5E16">
        <w:rPr>
          <w:spacing w:val="-3"/>
        </w:rPr>
        <w:t xml:space="preserve"> </w:t>
      </w:r>
      <w:r w:rsidRPr="002C5E16">
        <w:t>New</w:t>
      </w:r>
      <w:r w:rsidRPr="002C5E16">
        <w:rPr>
          <w:spacing w:val="-6"/>
        </w:rPr>
        <w:t xml:space="preserve"> </w:t>
      </w:r>
      <w:r w:rsidRPr="002C5E16">
        <w:t>Mexico</w:t>
      </w:r>
      <w:r w:rsidRPr="002C5E16">
        <w:rPr>
          <w:spacing w:val="-3"/>
        </w:rPr>
        <w:t xml:space="preserve"> </w:t>
      </w:r>
      <w:r w:rsidRPr="002C5E16">
        <w:t>municipal</w:t>
      </w:r>
      <w:r w:rsidRPr="002C5E16">
        <w:rPr>
          <w:spacing w:val="-4"/>
        </w:rPr>
        <w:t xml:space="preserve"> </w:t>
      </w:r>
      <w:r w:rsidRPr="002C5E16">
        <w:t>league</w:t>
      </w:r>
      <w:r w:rsidRPr="002C5E16">
        <w:rPr>
          <w:spacing w:val="-5"/>
        </w:rPr>
        <w:t xml:space="preserve"> </w:t>
      </w:r>
      <w:r w:rsidRPr="002C5E16">
        <w:t>and</w:t>
      </w:r>
      <w:r w:rsidRPr="002C5E16">
        <w:rPr>
          <w:spacing w:val="-5"/>
        </w:rPr>
        <w:t xml:space="preserve"> </w:t>
      </w:r>
      <w:r w:rsidRPr="002C5E16">
        <w:t>the</w:t>
      </w:r>
      <w:r w:rsidRPr="002C5E16">
        <w:rPr>
          <w:spacing w:val="-3"/>
        </w:rPr>
        <w:t xml:space="preserve"> </w:t>
      </w:r>
      <w:r w:rsidRPr="002C5E16">
        <w:t>New</w:t>
      </w:r>
      <w:r w:rsidRPr="002C5E16">
        <w:rPr>
          <w:spacing w:val="-6"/>
        </w:rPr>
        <w:t xml:space="preserve"> </w:t>
      </w:r>
      <w:r w:rsidRPr="002C5E16">
        <w:t>Mexico</w:t>
      </w:r>
      <w:r w:rsidRPr="002C5E16">
        <w:rPr>
          <w:spacing w:val="-3"/>
        </w:rPr>
        <w:t xml:space="preserve"> </w:t>
      </w:r>
      <w:r w:rsidRPr="002C5E16">
        <w:t>Association of Counties, all as required by the Act.</w:t>
      </w:r>
    </w:p>
    <w:p w14:paraId="2FBC4A9E" w14:textId="77777777" w:rsidR="008C51D4" w:rsidRPr="002C5E16" w:rsidRDefault="008C51D4" w:rsidP="00C365C6">
      <w:pPr>
        <w:pStyle w:val="BodyText"/>
        <w:spacing w:before="1" w:line="360" w:lineRule="auto"/>
        <w:ind w:right="-30"/>
        <w:jc w:val="both"/>
      </w:pPr>
    </w:p>
    <w:p w14:paraId="4953B967" w14:textId="0870B9F4" w:rsidR="00C87BA2" w:rsidRDefault="00B0191E" w:rsidP="009F153D">
      <w:pPr>
        <w:pStyle w:val="BodyText"/>
        <w:spacing w:line="360" w:lineRule="auto"/>
        <w:ind w:left="140" w:right="-30"/>
        <w:jc w:val="both"/>
        <w:rPr>
          <w:ins w:id="212" w:author="Justin Carmona" w:date="2023-04-24T10:20:00Z"/>
          <w:spacing w:val="-2"/>
        </w:rPr>
      </w:pPr>
      <w:r w:rsidRPr="002C5E16">
        <w:t>Adopted</w:t>
      </w:r>
      <w:r w:rsidRPr="002C5E16">
        <w:rPr>
          <w:spacing w:val="-4"/>
        </w:rPr>
        <w:t xml:space="preserve"> </w:t>
      </w:r>
      <w:r w:rsidRPr="002C5E16">
        <w:t>by</w:t>
      </w:r>
      <w:r w:rsidRPr="002C5E16">
        <w:rPr>
          <w:spacing w:val="-3"/>
        </w:rPr>
        <w:t xml:space="preserve"> </w:t>
      </w:r>
      <w:r w:rsidRPr="002C5E16">
        <w:t>the</w:t>
      </w:r>
      <w:r w:rsidRPr="002C5E16">
        <w:rPr>
          <w:spacing w:val="-1"/>
        </w:rPr>
        <w:t xml:space="preserve"> </w:t>
      </w:r>
      <w:r w:rsidRPr="002C5E16">
        <w:t>MFA’s</w:t>
      </w:r>
      <w:r w:rsidRPr="002C5E16">
        <w:rPr>
          <w:spacing w:val="-5"/>
        </w:rPr>
        <w:t xml:space="preserve"> </w:t>
      </w:r>
      <w:r w:rsidRPr="002C5E16">
        <w:t>Board:</w:t>
      </w:r>
      <w:r w:rsidRPr="002C5E16">
        <w:rPr>
          <w:spacing w:val="-2"/>
        </w:rPr>
        <w:t xml:space="preserve"> </w:t>
      </w:r>
      <w:r w:rsidRPr="002C5E16">
        <w:t>October</w:t>
      </w:r>
      <w:r w:rsidRPr="002C5E16">
        <w:rPr>
          <w:spacing w:val="-2"/>
        </w:rPr>
        <w:t xml:space="preserve"> </w:t>
      </w:r>
      <w:r w:rsidRPr="002C5E16">
        <w:t>17,</w:t>
      </w:r>
      <w:r w:rsidRPr="002C5E16">
        <w:rPr>
          <w:spacing w:val="-3"/>
        </w:rPr>
        <w:t xml:space="preserve"> </w:t>
      </w:r>
      <w:proofErr w:type="gramStart"/>
      <w:r w:rsidRPr="002C5E16">
        <w:t>2007</w:t>
      </w:r>
      <w:proofErr w:type="gramEnd"/>
      <w:r w:rsidRPr="002C5E16">
        <w:rPr>
          <w:spacing w:val="-1"/>
        </w:rPr>
        <w:t xml:space="preserve"> </w:t>
      </w:r>
      <w:r w:rsidRPr="002C5E16">
        <w:t>and,</w:t>
      </w:r>
      <w:r w:rsidRPr="002C5E16">
        <w:rPr>
          <w:spacing w:val="-4"/>
        </w:rPr>
        <w:t xml:space="preserve"> </w:t>
      </w:r>
      <w:r w:rsidRPr="002C5E16">
        <w:t>as</w:t>
      </w:r>
      <w:r w:rsidRPr="002C5E16">
        <w:rPr>
          <w:spacing w:val="-4"/>
        </w:rPr>
        <w:t xml:space="preserve"> </w:t>
      </w:r>
      <w:r w:rsidRPr="002C5E16">
        <w:t>amended,</w:t>
      </w:r>
      <w:r w:rsidRPr="002C5E16">
        <w:rPr>
          <w:spacing w:val="-4"/>
        </w:rPr>
        <w:t xml:space="preserve"> </w:t>
      </w:r>
      <w:r w:rsidRPr="002C5E16">
        <w:t>on</w:t>
      </w:r>
      <w:r w:rsidRPr="002C5E16">
        <w:rPr>
          <w:spacing w:val="-1"/>
        </w:rPr>
        <w:t xml:space="preserve"> </w:t>
      </w:r>
      <w:r w:rsidRPr="002C5E16">
        <w:t>December</w:t>
      </w:r>
      <w:r w:rsidRPr="002C5E16">
        <w:rPr>
          <w:spacing w:val="-2"/>
        </w:rPr>
        <w:t xml:space="preserve"> </w:t>
      </w:r>
      <w:r w:rsidRPr="002C5E16">
        <w:t xml:space="preserve">16, </w:t>
      </w:r>
      <w:r w:rsidRPr="002C5E16">
        <w:rPr>
          <w:spacing w:val="-2"/>
        </w:rPr>
        <w:t>2015</w:t>
      </w:r>
      <w:ins w:id="213" w:author="Justin Carmona" w:date="2023-04-24T14:42:00Z">
        <w:r w:rsidR="00BA7CEF">
          <w:rPr>
            <w:spacing w:val="-2"/>
          </w:rPr>
          <w:t xml:space="preserve"> and as amended on </w:t>
        </w:r>
      </w:ins>
      <w:ins w:id="214" w:author="Justin Carmona" w:date="2023-04-24T10:20:00Z">
        <w:r w:rsidR="00C87BA2">
          <w:rPr>
            <w:spacing w:val="-2"/>
          </w:rPr>
          <w:br w:type="page"/>
        </w:r>
      </w:ins>
    </w:p>
    <w:p w14:paraId="0DD050CF" w14:textId="2B50BE11" w:rsidR="008C51D4" w:rsidRDefault="00C87BA2" w:rsidP="00C365C6">
      <w:pPr>
        <w:pStyle w:val="BodyText"/>
        <w:spacing w:line="360" w:lineRule="auto"/>
        <w:ind w:left="140" w:right="-30"/>
        <w:jc w:val="both"/>
        <w:rPr>
          <w:ins w:id="215" w:author="Justin Carmona" w:date="2023-04-24T10:21:00Z"/>
          <w:u w:val="single"/>
        </w:rPr>
      </w:pPr>
      <w:ins w:id="216" w:author="Justin Carmona" w:date="2023-04-24T10:21:00Z">
        <w:r w:rsidRPr="00C87BA2">
          <w:rPr>
            <w:u w:val="single"/>
            <w:rPrChange w:id="217" w:author="Justin Carmona" w:date="2023-04-24T10:21:00Z">
              <w:rPr/>
            </w:rPrChange>
          </w:rPr>
          <w:lastRenderedPageBreak/>
          <w:t>Footnotes</w:t>
        </w:r>
      </w:ins>
    </w:p>
    <w:p w14:paraId="01B9FA40" w14:textId="77777777" w:rsidR="00C87BA2" w:rsidRDefault="00C87BA2" w:rsidP="00C365C6">
      <w:pPr>
        <w:pStyle w:val="BodyText"/>
        <w:spacing w:line="360" w:lineRule="auto"/>
        <w:ind w:left="140" w:right="-30"/>
        <w:jc w:val="both"/>
        <w:rPr>
          <w:ins w:id="218" w:author="Justin Carmona" w:date="2023-04-24T10:21:00Z"/>
          <w:u w:val="single"/>
        </w:rPr>
      </w:pPr>
    </w:p>
    <w:p w14:paraId="6027EAD3" w14:textId="2112C9DE" w:rsidR="00C87BA2" w:rsidRPr="002C5E16" w:rsidRDefault="00C87BA2" w:rsidP="00C365C6">
      <w:pPr>
        <w:spacing w:before="102" w:line="360" w:lineRule="auto"/>
        <w:ind w:left="140" w:right="-30"/>
        <w:jc w:val="both"/>
        <w:rPr>
          <w:ins w:id="219" w:author="Justin Carmona" w:date="2023-04-24T10:21:00Z"/>
          <w:sz w:val="24"/>
          <w:szCs w:val="24"/>
        </w:rPr>
      </w:pPr>
      <w:ins w:id="220" w:author="Justin Carmona" w:date="2023-04-24T10:21:00Z">
        <w:r w:rsidRPr="002C5E16">
          <w:rPr>
            <w:sz w:val="24"/>
            <w:szCs w:val="24"/>
            <w:vertAlign w:val="superscript"/>
          </w:rPr>
          <w:t>1</w:t>
        </w:r>
        <w:r w:rsidRPr="002C5E16">
          <w:rPr>
            <w:sz w:val="24"/>
            <w:szCs w:val="24"/>
          </w:rPr>
          <w:t xml:space="preserve"> The following definitions in these Rules were either</w:t>
        </w:r>
      </w:ins>
      <w:ins w:id="221" w:author="Justin Carmona" w:date="2023-04-24T12:33:00Z">
        <w:r w:rsidR="00AB1B45">
          <w:rPr>
            <w:sz w:val="24"/>
            <w:szCs w:val="24"/>
          </w:rPr>
          <w:t xml:space="preserve"> 1)</w:t>
        </w:r>
      </w:ins>
      <w:ins w:id="222" w:author="Justin Carmona" w:date="2023-04-24T10:21:00Z">
        <w:r w:rsidRPr="002C5E16">
          <w:rPr>
            <w:sz w:val="24"/>
            <w:szCs w:val="24"/>
          </w:rPr>
          <w:t xml:space="preserve"> modeled on MFA’s internal Rules and Regulations, which were revised by t MFA in October of 2006, approved by the Oversight Committee on November 14, 2006, and adopted</w:t>
        </w:r>
        <w:r w:rsidRPr="002C5E16">
          <w:rPr>
            <w:spacing w:val="-2"/>
            <w:sz w:val="24"/>
            <w:szCs w:val="24"/>
          </w:rPr>
          <w:t xml:space="preserve"> </w:t>
        </w:r>
        <w:r w:rsidRPr="002C5E16">
          <w:rPr>
            <w:sz w:val="24"/>
            <w:szCs w:val="24"/>
          </w:rPr>
          <w:t>by</w:t>
        </w:r>
        <w:r w:rsidRPr="002C5E16">
          <w:rPr>
            <w:spacing w:val="-2"/>
            <w:sz w:val="24"/>
            <w:szCs w:val="24"/>
          </w:rPr>
          <w:t xml:space="preserve"> </w:t>
        </w:r>
        <w:r w:rsidRPr="002C5E16">
          <w:rPr>
            <w:sz w:val="24"/>
            <w:szCs w:val="24"/>
          </w:rPr>
          <w:t>the</w:t>
        </w:r>
        <w:r w:rsidRPr="002C5E16">
          <w:rPr>
            <w:spacing w:val="-3"/>
            <w:sz w:val="24"/>
            <w:szCs w:val="24"/>
          </w:rPr>
          <w:t xml:space="preserve"> </w:t>
        </w:r>
        <w:r w:rsidRPr="002C5E16">
          <w:rPr>
            <w:sz w:val="24"/>
            <w:szCs w:val="24"/>
          </w:rPr>
          <w:t>Board</w:t>
        </w:r>
        <w:r w:rsidRPr="002C5E16">
          <w:rPr>
            <w:spacing w:val="-2"/>
            <w:sz w:val="24"/>
            <w:szCs w:val="24"/>
          </w:rPr>
          <w:t xml:space="preserve"> </w:t>
        </w:r>
        <w:r w:rsidRPr="002C5E16">
          <w:rPr>
            <w:sz w:val="24"/>
            <w:szCs w:val="24"/>
          </w:rPr>
          <w:t>on</w:t>
        </w:r>
        <w:r w:rsidRPr="002C5E16">
          <w:rPr>
            <w:spacing w:val="-2"/>
            <w:sz w:val="24"/>
            <w:szCs w:val="24"/>
          </w:rPr>
          <w:t xml:space="preserve"> </w:t>
        </w:r>
        <w:r w:rsidRPr="002C5E16">
          <w:rPr>
            <w:sz w:val="24"/>
            <w:szCs w:val="24"/>
          </w:rPr>
          <w:t>January</w:t>
        </w:r>
        <w:r w:rsidRPr="002C5E16">
          <w:rPr>
            <w:spacing w:val="-2"/>
            <w:sz w:val="24"/>
            <w:szCs w:val="24"/>
          </w:rPr>
          <w:t xml:space="preserve"> </w:t>
        </w:r>
        <w:r w:rsidRPr="002C5E16">
          <w:rPr>
            <w:sz w:val="24"/>
            <w:szCs w:val="24"/>
          </w:rPr>
          <w:t>24,</w:t>
        </w:r>
        <w:r w:rsidRPr="002C5E16">
          <w:rPr>
            <w:spacing w:val="-2"/>
            <w:sz w:val="24"/>
            <w:szCs w:val="24"/>
          </w:rPr>
          <w:t xml:space="preserve"> </w:t>
        </w:r>
        <w:r w:rsidRPr="002C5E16">
          <w:rPr>
            <w:sz w:val="24"/>
            <w:szCs w:val="24"/>
          </w:rPr>
          <w:t>2007</w:t>
        </w:r>
      </w:ins>
      <w:ins w:id="223" w:author="Justin Carmona" w:date="2023-04-24T12:33:00Z">
        <w:r w:rsidR="00AB1B45">
          <w:rPr>
            <w:sz w:val="24"/>
            <w:szCs w:val="24"/>
          </w:rPr>
          <w:t>, 2)</w:t>
        </w:r>
      </w:ins>
      <w:ins w:id="224" w:author="Justin Carmona" w:date="2023-04-24T10:21:00Z">
        <w:r w:rsidRPr="002C5E16">
          <w:rPr>
            <w:spacing w:val="-3"/>
            <w:sz w:val="24"/>
            <w:szCs w:val="24"/>
          </w:rPr>
          <w:t xml:space="preserve"> </w:t>
        </w:r>
        <w:r w:rsidRPr="002C5E16">
          <w:rPr>
            <w:sz w:val="24"/>
            <w:szCs w:val="24"/>
          </w:rPr>
          <w:t>modeled</w:t>
        </w:r>
        <w:r w:rsidRPr="002C5E16">
          <w:rPr>
            <w:spacing w:val="-2"/>
            <w:sz w:val="24"/>
            <w:szCs w:val="24"/>
          </w:rPr>
          <w:t xml:space="preserve"> </w:t>
        </w:r>
        <w:r w:rsidRPr="002C5E16">
          <w:rPr>
            <w:sz w:val="24"/>
            <w:szCs w:val="24"/>
          </w:rPr>
          <w:t>on</w:t>
        </w:r>
        <w:r w:rsidRPr="002C5E16">
          <w:rPr>
            <w:spacing w:val="-2"/>
            <w:sz w:val="24"/>
            <w:szCs w:val="24"/>
          </w:rPr>
          <w:t xml:space="preserve"> </w:t>
        </w:r>
        <w:r w:rsidRPr="002C5E16">
          <w:rPr>
            <w:sz w:val="24"/>
            <w:szCs w:val="24"/>
          </w:rPr>
          <w:t>or</w:t>
        </w:r>
        <w:r w:rsidRPr="002C5E16">
          <w:rPr>
            <w:spacing w:val="-2"/>
            <w:sz w:val="24"/>
            <w:szCs w:val="24"/>
          </w:rPr>
          <w:t xml:space="preserve"> </w:t>
        </w:r>
        <w:r w:rsidRPr="002C5E16">
          <w:rPr>
            <w:sz w:val="24"/>
            <w:szCs w:val="24"/>
          </w:rPr>
          <w:t>taken</w:t>
        </w:r>
        <w:r w:rsidRPr="002C5E16">
          <w:rPr>
            <w:spacing w:val="-2"/>
            <w:sz w:val="24"/>
            <w:szCs w:val="24"/>
          </w:rPr>
          <w:t xml:space="preserve"> </w:t>
        </w:r>
        <w:r w:rsidRPr="002C5E16">
          <w:rPr>
            <w:sz w:val="24"/>
            <w:szCs w:val="24"/>
          </w:rPr>
          <w:t>directly</w:t>
        </w:r>
        <w:r w:rsidRPr="002C5E16">
          <w:rPr>
            <w:spacing w:val="-2"/>
            <w:sz w:val="24"/>
            <w:szCs w:val="24"/>
          </w:rPr>
          <w:t xml:space="preserve"> </w:t>
        </w:r>
        <w:r w:rsidRPr="002C5E16">
          <w:rPr>
            <w:sz w:val="24"/>
            <w:szCs w:val="24"/>
          </w:rPr>
          <w:t>from</w:t>
        </w:r>
        <w:r w:rsidRPr="002C5E16">
          <w:rPr>
            <w:spacing w:val="-3"/>
            <w:sz w:val="24"/>
            <w:szCs w:val="24"/>
          </w:rPr>
          <w:t xml:space="preserve"> </w:t>
        </w:r>
        <w:r w:rsidRPr="002C5E16">
          <w:rPr>
            <w:sz w:val="24"/>
            <w:szCs w:val="24"/>
          </w:rPr>
          <w:t>the</w:t>
        </w:r>
        <w:r w:rsidRPr="002C5E16">
          <w:rPr>
            <w:spacing w:val="-3"/>
            <w:sz w:val="24"/>
            <w:szCs w:val="24"/>
          </w:rPr>
          <w:t xml:space="preserve"> </w:t>
        </w:r>
        <w:r w:rsidRPr="002C5E16">
          <w:rPr>
            <w:sz w:val="24"/>
            <w:szCs w:val="24"/>
          </w:rPr>
          <w:t>Act,</w:t>
        </w:r>
        <w:r w:rsidRPr="002C5E16">
          <w:rPr>
            <w:spacing w:val="-2"/>
            <w:sz w:val="24"/>
            <w:szCs w:val="24"/>
          </w:rPr>
          <w:t xml:space="preserve"> </w:t>
        </w:r>
        <w:r w:rsidRPr="002C5E16">
          <w:rPr>
            <w:sz w:val="24"/>
            <w:szCs w:val="24"/>
          </w:rPr>
          <w:t>as</w:t>
        </w:r>
        <w:r w:rsidRPr="002C5E16">
          <w:rPr>
            <w:spacing w:val="-4"/>
            <w:sz w:val="24"/>
            <w:szCs w:val="24"/>
          </w:rPr>
          <w:t xml:space="preserve"> </w:t>
        </w:r>
        <w:r w:rsidRPr="002C5E16">
          <w:rPr>
            <w:sz w:val="24"/>
            <w:szCs w:val="24"/>
          </w:rPr>
          <w:t>revised</w:t>
        </w:r>
        <w:r w:rsidRPr="002C5E16">
          <w:rPr>
            <w:spacing w:val="-2"/>
            <w:sz w:val="24"/>
            <w:szCs w:val="24"/>
          </w:rPr>
          <w:t xml:space="preserve"> </w:t>
        </w:r>
        <w:r w:rsidRPr="002C5E16">
          <w:rPr>
            <w:sz w:val="24"/>
            <w:szCs w:val="24"/>
          </w:rPr>
          <w:t>in the 2006 Legislative Session</w:t>
        </w:r>
      </w:ins>
      <w:ins w:id="225" w:author="Justin Carmona" w:date="2023-04-24T12:34:00Z">
        <w:r w:rsidR="00AB1B45">
          <w:rPr>
            <w:sz w:val="24"/>
            <w:szCs w:val="24"/>
          </w:rPr>
          <w:t>, or 3) taken directly from MFA’s Policy and Procedures manual approved by MFA’s Board of Directors</w:t>
        </w:r>
      </w:ins>
      <w:ins w:id="226" w:author="Justin Carmona" w:date="2023-04-24T12:35:00Z">
        <w:r w:rsidR="00AB1B45">
          <w:rPr>
            <w:sz w:val="24"/>
            <w:szCs w:val="24"/>
          </w:rPr>
          <w:t xml:space="preserve"> in November</w:t>
        </w:r>
      </w:ins>
      <w:ins w:id="227" w:author="Justin Carmona" w:date="2023-04-24T12:36:00Z">
        <w:r w:rsidR="00AB1B45">
          <w:rPr>
            <w:sz w:val="24"/>
            <w:szCs w:val="24"/>
          </w:rPr>
          <w:t xml:space="preserve"> of 2022</w:t>
        </w:r>
      </w:ins>
      <w:ins w:id="228" w:author="Justin Carmona" w:date="2023-04-24T10:21:00Z">
        <w:r w:rsidRPr="002C5E16">
          <w:rPr>
            <w:sz w:val="24"/>
            <w:szCs w:val="24"/>
          </w:rPr>
          <w:t>. All definitions given were created to support the goals of the Act and the Rules.</w:t>
        </w:r>
      </w:ins>
    </w:p>
    <w:p w14:paraId="0D915943" w14:textId="77777777" w:rsidR="00C87BA2" w:rsidRDefault="00C87BA2" w:rsidP="00C365C6">
      <w:pPr>
        <w:pStyle w:val="BodyText"/>
        <w:spacing w:line="360" w:lineRule="auto"/>
        <w:ind w:left="140" w:right="-30"/>
        <w:jc w:val="both"/>
        <w:rPr>
          <w:ins w:id="229" w:author="Justin Carmona" w:date="2023-04-24T10:22:00Z"/>
        </w:rPr>
      </w:pPr>
    </w:p>
    <w:p w14:paraId="56A5BDAF" w14:textId="77777777" w:rsidR="00C87BA2" w:rsidRPr="002C5E16" w:rsidRDefault="00C87BA2" w:rsidP="00C365C6">
      <w:pPr>
        <w:spacing w:before="102" w:line="360" w:lineRule="auto"/>
        <w:ind w:left="140" w:right="-30"/>
        <w:jc w:val="both"/>
        <w:rPr>
          <w:moveTo w:id="230" w:author="Justin Carmona" w:date="2023-04-24T10:22:00Z"/>
          <w:sz w:val="24"/>
          <w:szCs w:val="24"/>
        </w:rPr>
      </w:pPr>
      <w:moveToRangeStart w:id="231" w:author="Justin Carmona" w:date="2023-04-24T10:22:00Z" w:name="move133224190"/>
      <w:moveTo w:id="232" w:author="Justin Carmona" w:date="2023-04-24T10:22:00Z">
        <w:r w:rsidRPr="002C5E16">
          <w:rPr>
            <w:sz w:val="24"/>
            <w:szCs w:val="24"/>
            <w:vertAlign w:val="superscript"/>
          </w:rPr>
          <w:t>2</w:t>
        </w:r>
        <w:proofErr w:type="gramStart"/>
        <w:r w:rsidRPr="002C5E16">
          <w:rPr>
            <w:spacing w:val="-4"/>
            <w:sz w:val="24"/>
            <w:szCs w:val="24"/>
          </w:rPr>
          <w:t xml:space="preserve"> </w:t>
        </w:r>
        <w:r w:rsidRPr="002C5E16">
          <w:rPr>
            <w:sz w:val="24"/>
            <w:szCs w:val="24"/>
          </w:rPr>
          <w:t>Solely</w:t>
        </w:r>
        <w:proofErr w:type="gramEnd"/>
        <w:r w:rsidRPr="002C5E16">
          <w:rPr>
            <w:spacing w:val="-3"/>
            <w:sz w:val="24"/>
            <w:szCs w:val="24"/>
          </w:rPr>
          <w:t xml:space="preserve"> </w:t>
        </w:r>
        <w:r w:rsidRPr="002C5E16">
          <w:rPr>
            <w:sz w:val="24"/>
            <w:szCs w:val="24"/>
          </w:rPr>
          <w:t>for</w:t>
        </w:r>
        <w:r w:rsidRPr="002C5E16">
          <w:rPr>
            <w:spacing w:val="-3"/>
            <w:sz w:val="24"/>
            <w:szCs w:val="24"/>
          </w:rPr>
          <w:t xml:space="preserve"> </w:t>
        </w:r>
        <w:r w:rsidRPr="002C5E16">
          <w:rPr>
            <w:sz w:val="24"/>
            <w:szCs w:val="24"/>
          </w:rPr>
          <w:t>the</w:t>
        </w:r>
        <w:r w:rsidRPr="002C5E16">
          <w:rPr>
            <w:spacing w:val="-4"/>
            <w:sz w:val="24"/>
            <w:szCs w:val="24"/>
          </w:rPr>
          <w:t xml:space="preserve"> </w:t>
        </w:r>
        <w:r w:rsidRPr="002C5E16">
          <w:rPr>
            <w:sz w:val="24"/>
            <w:szCs w:val="24"/>
          </w:rPr>
          <w:t>purposes</w:t>
        </w:r>
        <w:r w:rsidRPr="002C5E16">
          <w:rPr>
            <w:spacing w:val="-5"/>
            <w:sz w:val="24"/>
            <w:szCs w:val="24"/>
          </w:rPr>
          <w:t xml:space="preserve"> </w:t>
        </w:r>
        <w:r w:rsidRPr="002C5E16">
          <w:rPr>
            <w:sz w:val="24"/>
            <w:szCs w:val="24"/>
          </w:rPr>
          <w:t>of</w:t>
        </w:r>
        <w:r w:rsidRPr="002C5E16">
          <w:rPr>
            <w:spacing w:val="-5"/>
            <w:sz w:val="24"/>
            <w:szCs w:val="24"/>
          </w:rPr>
          <w:t xml:space="preserve"> </w:t>
        </w:r>
        <w:r w:rsidRPr="002C5E16">
          <w:rPr>
            <w:sz w:val="24"/>
            <w:szCs w:val="24"/>
          </w:rPr>
          <w:t>the</w:t>
        </w:r>
        <w:r w:rsidRPr="002C5E16">
          <w:rPr>
            <w:spacing w:val="-2"/>
            <w:sz w:val="24"/>
            <w:szCs w:val="24"/>
          </w:rPr>
          <w:t xml:space="preserve"> </w:t>
        </w:r>
        <w:r w:rsidRPr="002C5E16">
          <w:rPr>
            <w:sz w:val="24"/>
            <w:szCs w:val="24"/>
          </w:rPr>
          <w:t>Affordable</w:t>
        </w:r>
        <w:r w:rsidRPr="002C5E16">
          <w:rPr>
            <w:spacing w:val="-5"/>
            <w:sz w:val="24"/>
            <w:szCs w:val="24"/>
          </w:rPr>
          <w:t xml:space="preserve"> </w:t>
        </w:r>
        <w:r w:rsidRPr="002C5E16">
          <w:rPr>
            <w:sz w:val="24"/>
            <w:szCs w:val="24"/>
          </w:rPr>
          <w:t>Housing</w:t>
        </w:r>
        <w:r w:rsidRPr="002C5E16">
          <w:rPr>
            <w:spacing w:val="-4"/>
            <w:sz w:val="24"/>
            <w:szCs w:val="24"/>
          </w:rPr>
          <w:t xml:space="preserve"> </w:t>
        </w:r>
        <w:r w:rsidRPr="002C5E16">
          <w:rPr>
            <w:sz w:val="24"/>
            <w:szCs w:val="24"/>
          </w:rPr>
          <w:t>Act</w:t>
        </w:r>
        <w:r w:rsidRPr="002C5E16">
          <w:rPr>
            <w:spacing w:val="-3"/>
            <w:sz w:val="24"/>
            <w:szCs w:val="24"/>
          </w:rPr>
          <w:t xml:space="preserve"> </w:t>
        </w:r>
        <w:r w:rsidRPr="002C5E16">
          <w:rPr>
            <w:sz w:val="24"/>
            <w:szCs w:val="24"/>
          </w:rPr>
          <w:t>to</w:t>
        </w:r>
        <w:r w:rsidRPr="002C5E16">
          <w:rPr>
            <w:spacing w:val="-3"/>
            <w:sz w:val="24"/>
            <w:szCs w:val="24"/>
          </w:rPr>
          <w:t xml:space="preserve"> </w:t>
        </w:r>
        <w:r w:rsidRPr="002C5E16">
          <w:rPr>
            <w:sz w:val="24"/>
            <w:szCs w:val="24"/>
          </w:rPr>
          <w:t>distinguish</w:t>
        </w:r>
        <w:r w:rsidRPr="002C5E16">
          <w:rPr>
            <w:spacing w:val="-3"/>
            <w:sz w:val="24"/>
            <w:szCs w:val="24"/>
          </w:rPr>
          <w:t xml:space="preserve"> </w:t>
        </w:r>
        <w:r w:rsidRPr="002C5E16">
          <w:rPr>
            <w:sz w:val="24"/>
            <w:szCs w:val="24"/>
          </w:rPr>
          <w:t>the Authority</w:t>
        </w:r>
        <w:r w:rsidRPr="002C5E16">
          <w:rPr>
            <w:spacing w:val="-3"/>
            <w:sz w:val="24"/>
            <w:szCs w:val="24"/>
          </w:rPr>
          <w:t xml:space="preserve"> </w:t>
        </w:r>
        <w:r w:rsidRPr="002C5E16">
          <w:rPr>
            <w:sz w:val="24"/>
            <w:szCs w:val="24"/>
          </w:rPr>
          <w:t>from</w:t>
        </w:r>
        <w:r w:rsidRPr="002C5E16">
          <w:rPr>
            <w:spacing w:val="-4"/>
            <w:sz w:val="24"/>
            <w:szCs w:val="24"/>
          </w:rPr>
          <w:t xml:space="preserve"> </w:t>
        </w:r>
        <w:r w:rsidRPr="002C5E16">
          <w:rPr>
            <w:sz w:val="24"/>
            <w:szCs w:val="24"/>
          </w:rPr>
          <w:t>any</w:t>
        </w:r>
        <w:r w:rsidRPr="002C5E16">
          <w:rPr>
            <w:spacing w:val="-3"/>
            <w:sz w:val="24"/>
            <w:szCs w:val="24"/>
          </w:rPr>
          <w:t xml:space="preserve"> </w:t>
        </w:r>
        <w:r w:rsidRPr="002C5E16">
          <w:rPr>
            <w:sz w:val="24"/>
            <w:szCs w:val="24"/>
          </w:rPr>
          <w:t>other</w:t>
        </w:r>
        <w:r w:rsidRPr="002C5E16">
          <w:rPr>
            <w:spacing w:val="-3"/>
            <w:sz w:val="24"/>
            <w:szCs w:val="24"/>
          </w:rPr>
          <w:t xml:space="preserve"> </w:t>
        </w:r>
        <w:r w:rsidRPr="002C5E16">
          <w:rPr>
            <w:sz w:val="24"/>
            <w:szCs w:val="24"/>
          </w:rPr>
          <w:t>Governmental Entity, the term “MFA” will always be used when a rule or provision applies to the Authority.</w:t>
        </w:r>
      </w:moveTo>
    </w:p>
    <w:moveToRangeEnd w:id="231"/>
    <w:p w14:paraId="7A7CDC50" w14:textId="77777777" w:rsidR="00C87BA2" w:rsidRDefault="00C87BA2" w:rsidP="00C365C6">
      <w:pPr>
        <w:pStyle w:val="BodyText"/>
        <w:spacing w:line="360" w:lineRule="auto"/>
        <w:ind w:left="140" w:right="-30"/>
        <w:jc w:val="both"/>
        <w:rPr>
          <w:ins w:id="233" w:author="Justin Carmona" w:date="2023-04-24T11:28:00Z"/>
        </w:rPr>
      </w:pPr>
    </w:p>
    <w:p w14:paraId="1FCEE366" w14:textId="154E11CA" w:rsidR="00313AF1" w:rsidRDefault="00AE36E8" w:rsidP="00C365C6">
      <w:pPr>
        <w:pStyle w:val="BodyText"/>
        <w:spacing w:line="360" w:lineRule="auto"/>
        <w:ind w:left="140" w:right="-30"/>
        <w:jc w:val="both"/>
      </w:pPr>
      <w:ins w:id="234" w:author="Justin Carmona" w:date="2023-04-24T11:28:00Z">
        <w:r>
          <w:rPr>
            <w:vertAlign w:val="superscript"/>
          </w:rPr>
          <w:t>3</w:t>
        </w:r>
      </w:ins>
      <w:ins w:id="235" w:author="Justin Carmona" w:date="2023-04-24T11:29:00Z">
        <w:r w:rsidRPr="00AE36E8">
          <w:t xml:space="preserve"> </w:t>
        </w:r>
        <w:r w:rsidRPr="002C5E16">
          <w:t>Household AMI percentages designated by ordinance provisions as qualifying</w:t>
        </w:r>
        <w:r w:rsidRPr="002C5E16">
          <w:rPr>
            <w:spacing w:val="-4"/>
          </w:rPr>
          <w:t xml:space="preserve"> </w:t>
        </w:r>
        <w:r w:rsidRPr="002C5E16">
          <w:t>for</w:t>
        </w:r>
        <w:r w:rsidRPr="002C5E16">
          <w:rPr>
            <w:spacing w:val="-3"/>
          </w:rPr>
          <w:t xml:space="preserve"> </w:t>
        </w:r>
        <w:r w:rsidRPr="002C5E16">
          <w:t>subsidy</w:t>
        </w:r>
        <w:r w:rsidRPr="002C5E16">
          <w:rPr>
            <w:spacing w:val="-5"/>
          </w:rPr>
          <w:t xml:space="preserve"> </w:t>
        </w:r>
        <w:r w:rsidRPr="002C5E16">
          <w:t>may</w:t>
        </w:r>
        <w:r w:rsidRPr="002C5E16">
          <w:rPr>
            <w:spacing w:val="-6"/>
          </w:rPr>
          <w:t xml:space="preserve"> </w:t>
        </w:r>
        <w:r w:rsidRPr="002C5E16">
          <w:t>remain</w:t>
        </w:r>
        <w:r w:rsidRPr="002C5E16">
          <w:rPr>
            <w:spacing w:val="-3"/>
          </w:rPr>
          <w:t xml:space="preserve"> </w:t>
        </w:r>
        <w:r w:rsidRPr="002C5E16">
          <w:t>the</w:t>
        </w:r>
        <w:r w:rsidRPr="002C5E16">
          <w:rPr>
            <w:spacing w:val="-3"/>
          </w:rPr>
          <w:t xml:space="preserve"> </w:t>
        </w:r>
        <w:r w:rsidRPr="002C5E16">
          <w:t>same</w:t>
        </w:r>
        <w:r w:rsidRPr="002C5E16">
          <w:rPr>
            <w:spacing w:val="-7"/>
          </w:rPr>
          <w:t xml:space="preserve"> </w:t>
        </w:r>
        <w:r w:rsidRPr="002C5E16">
          <w:t>despite</w:t>
        </w:r>
        <w:r w:rsidRPr="002C5E16">
          <w:rPr>
            <w:spacing w:val="-3"/>
          </w:rPr>
          <w:t xml:space="preserve"> </w:t>
        </w:r>
        <w:r w:rsidRPr="002C5E16">
          <w:t>annual</w:t>
        </w:r>
        <w:r w:rsidRPr="002C5E16">
          <w:rPr>
            <w:spacing w:val="-4"/>
          </w:rPr>
          <w:t xml:space="preserve"> </w:t>
        </w:r>
        <w:r w:rsidRPr="002C5E16">
          <w:t>changes</w:t>
        </w:r>
        <w:r w:rsidRPr="002C5E16">
          <w:rPr>
            <w:spacing w:val="-3"/>
          </w:rPr>
          <w:t xml:space="preserve"> </w:t>
        </w:r>
        <w:r w:rsidRPr="002C5E16">
          <w:t>to the numeric amounts of income attributed to each AMI percentage.</w:t>
        </w:r>
      </w:ins>
    </w:p>
    <w:p w14:paraId="6F0D2AE0" w14:textId="77777777" w:rsidR="00313AF1" w:rsidRDefault="00313AF1">
      <w:pPr>
        <w:rPr>
          <w:sz w:val="24"/>
          <w:szCs w:val="24"/>
        </w:rPr>
      </w:pPr>
      <w:r>
        <w:br w:type="page"/>
      </w:r>
    </w:p>
    <w:p w14:paraId="329BEF82" w14:textId="77777777" w:rsidR="00313AF1" w:rsidRPr="00E05D3E" w:rsidRDefault="00313AF1" w:rsidP="00313AF1">
      <w:pPr>
        <w:jc w:val="both"/>
        <w:rPr>
          <w:b/>
          <w:bCs/>
        </w:rPr>
      </w:pPr>
      <w:r>
        <w:rPr>
          <w:b/>
          <w:bCs/>
        </w:rPr>
        <w:lastRenderedPageBreak/>
        <w:t>Proposed Changes</w:t>
      </w:r>
    </w:p>
    <w:p w14:paraId="23401F27" w14:textId="77777777" w:rsidR="00313AF1" w:rsidRPr="00E05D3E" w:rsidRDefault="00313AF1" w:rsidP="00313AF1">
      <w:pPr>
        <w:jc w:val="both"/>
      </w:pPr>
    </w:p>
    <w:p w14:paraId="6DF7D53C" w14:textId="77777777" w:rsidR="00313AF1" w:rsidRDefault="00313AF1" w:rsidP="00313AF1">
      <w:pPr>
        <w:jc w:val="both"/>
      </w:pPr>
      <w:r w:rsidRPr="00E05D3E">
        <w:t xml:space="preserve">The following is a </w:t>
      </w:r>
      <w:r>
        <w:t xml:space="preserve">table summarizing </w:t>
      </w:r>
      <w:r w:rsidRPr="00E05D3E">
        <w:t>all the recommended changes</w:t>
      </w:r>
      <w:r>
        <w:t xml:space="preserve"> MFA</w:t>
      </w:r>
      <w:r w:rsidRPr="00E05D3E">
        <w:t xml:space="preserve"> staff would like to make to the Rules. </w:t>
      </w:r>
      <w:r>
        <w:t>Line numbers on the Rules will be removed following Board ratification.</w:t>
      </w:r>
    </w:p>
    <w:p w14:paraId="57BC563B" w14:textId="77777777" w:rsidR="00313AF1" w:rsidRPr="00E05D3E" w:rsidRDefault="00313AF1" w:rsidP="00313AF1"/>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0"/>
        <w:gridCol w:w="5760"/>
      </w:tblGrid>
      <w:tr w:rsidR="00313AF1" w:rsidRPr="00E05D3E" w14:paraId="5EBF42CE" w14:textId="77777777" w:rsidTr="000E0FE6">
        <w:trPr>
          <w:trHeight w:val="20"/>
          <w:tblHeader/>
        </w:trPr>
        <w:tc>
          <w:tcPr>
            <w:tcW w:w="3690" w:type="dxa"/>
          </w:tcPr>
          <w:p w14:paraId="6F4503F3" w14:textId="77777777" w:rsidR="00313AF1" w:rsidRPr="00E05D3E" w:rsidRDefault="00313AF1" w:rsidP="000E0FE6">
            <w:pPr>
              <w:pStyle w:val="TableParagraph"/>
              <w:spacing w:line="264" w:lineRule="exact"/>
              <w:ind w:right="-15"/>
              <w:jc w:val="center"/>
              <w:rPr>
                <w:rFonts w:ascii="Times New Roman" w:hAnsi="Times New Roman" w:cs="Times New Roman"/>
                <w:b/>
                <w:bCs/>
              </w:rPr>
            </w:pPr>
            <w:r>
              <w:rPr>
                <w:rFonts w:ascii="Times New Roman" w:hAnsi="Times New Roman" w:cs="Times New Roman"/>
                <w:b/>
                <w:bCs/>
              </w:rPr>
              <w:t>Page, &amp; Line Number</w:t>
            </w:r>
          </w:p>
        </w:tc>
        <w:tc>
          <w:tcPr>
            <w:tcW w:w="5760" w:type="dxa"/>
          </w:tcPr>
          <w:p w14:paraId="45B57E68" w14:textId="411A5CB9" w:rsidR="00313AF1" w:rsidRPr="00E05D3E" w:rsidRDefault="00313AF1" w:rsidP="000E0FE6">
            <w:pPr>
              <w:pStyle w:val="BodyText"/>
              <w:jc w:val="center"/>
              <w:rPr>
                <w:rFonts w:ascii="Times New Roman" w:hAnsi="Times New Roman" w:cs="Times New Roman"/>
                <w:b/>
                <w:bCs/>
              </w:rPr>
            </w:pPr>
            <w:r>
              <w:rPr>
                <w:rFonts w:ascii="Times New Roman" w:hAnsi="Times New Roman" w:cs="Times New Roman"/>
                <w:b/>
                <w:bCs/>
              </w:rPr>
              <w:t>Recommend</w:t>
            </w:r>
            <w:r>
              <w:rPr>
                <w:rFonts w:ascii="Times New Roman" w:hAnsi="Times New Roman" w:cs="Times New Roman"/>
                <w:b/>
                <w:bCs/>
              </w:rPr>
              <w:t>ed</w:t>
            </w:r>
            <w:r>
              <w:rPr>
                <w:rFonts w:ascii="Times New Roman" w:hAnsi="Times New Roman" w:cs="Times New Roman"/>
                <w:b/>
                <w:bCs/>
              </w:rPr>
              <w:t xml:space="preserve"> Change</w:t>
            </w:r>
          </w:p>
        </w:tc>
      </w:tr>
      <w:tr w:rsidR="00313AF1" w:rsidRPr="00E05D3E" w14:paraId="62F61F73" w14:textId="77777777" w:rsidTr="000E0FE6">
        <w:trPr>
          <w:trHeight w:val="20"/>
        </w:trPr>
        <w:tc>
          <w:tcPr>
            <w:tcW w:w="3690" w:type="dxa"/>
          </w:tcPr>
          <w:p w14:paraId="6A72CFAC"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 Lines 27-29</w:t>
            </w:r>
          </w:p>
          <w:p w14:paraId="5195D678" w14:textId="77777777" w:rsidR="00313AF1" w:rsidRPr="00E05D3E" w:rsidRDefault="00313AF1" w:rsidP="000E0FE6">
            <w:pPr>
              <w:pStyle w:val="BodyText"/>
              <w:jc w:val="center"/>
              <w:rPr>
                <w:rFonts w:ascii="Times New Roman" w:hAnsi="Times New Roman" w:cs="Times New Roman"/>
              </w:rPr>
            </w:pPr>
          </w:p>
        </w:tc>
        <w:tc>
          <w:tcPr>
            <w:tcW w:w="5760" w:type="dxa"/>
          </w:tcPr>
          <w:p w14:paraId="7C51A364" w14:textId="77777777" w:rsidR="00313AF1" w:rsidRPr="00C831BF" w:rsidRDefault="00313AF1" w:rsidP="000E0FE6">
            <w:pPr>
              <w:pStyle w:val="TableParagraph"/>
              <w:spacing w:before="3"/>
              <w:ind w:left="101" w:right="75"/>
              <w:rPr>
                <w:rFonts w:ascii="Times New Roman" w:hAnsi="Times New Roman" w:cs="Times New Roman"/>
              </w:rPr>
            </w:pPr>
            <w:r>
              <w:rPr>
                <w:rFonts w:ascii="Times New Roman" w:hAnsi="Times New Roman" w:cs="Times New Roman"/>
              </w:rPr>
              <w:t>Replace “evaluation by the” with “may consider any of the following criteria when evaluating an applicant, the application, and any Qualifying Grantee”, to specify what MFA and the local government are evaluating.</w:t>
            </w:r>
          </w:p>
        </w:tc>
      </w:tr>
      <w:tr w:rsidR="00313AF1" w:rsidRPr="00E05D3E" w14:paraId="70B8F0CE" w14:textId="77777777" w:rsidTr="000E0FE6">
        <w:trPr>
          <w:trHeight w:val="20"/>
        </w:trPr>
        <w:tc>
          <w:tcPr>
            <w:tcW w:w="3690" w:type="dxa"/>
          </w:tcPr>
          <w:p w14:paraId="17215CD1"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3, Line 12</w:t>
            </w:r>
          </w:p>
        </w:tc>
        <w:tc>
          <w:tcPr>
            <w:tcW w:w="5760" w:type="dxa"/>
          </w:tcPr>
          <w:p w14:paraId="75F26FD3"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 xml:space="preserve">Add the word “Comprehensive” to the phrase “general plan” to specify that this requirement extends to Comprehensive plans only. </w:t>
            </w:r>
          </w:p>
        </w:tc>
      </w:tr>
      <w:tr w:rsidR="00313AF1" w:rsidRPr="00E05D3E" w14:paraId="625AF3CD" w14:textId="77777777" w:rsidTr="000E0FE6">
        <w:trPr>
          <w:trHeight w:val="20"/>
        </w:trPr>
        <w:tc>
          <w:tcPr>
            <w:tcW w:w="3690" w:type="dxa"/>
          </w:tcPr>
          <w:p w14:paraId="01FAF21F"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3, Lines 27-31</w:t>
            </w:r>
          </w:p>
        </w:tc>
        <w:tc>
          <w:tcPr>
            <w:tcW w:w="5760" w:type="dxa"/>
          </w:tcPr>
          <w:p w14:paraId="1327364D"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Move the footnote from these pages to the end of the document, along with all other footnotes to better organize the document.</w:t>
            </w:r>
          </w:p>
        </w:tc>
      </w:tr>
      <w:tr w:rsidR="00313AF1" w:rsidRPr="00E05D3E" w14:paraId="6F812B2D" w14:textId="77777777" w:rsidTr="000E0FE6">
        <w:trPr>
          <w:trHeight w:val="20"/>
        </w:trPr>
        <w:tc>
          <w:tcPr>
            <w:tcW w:w="3690" w:type="dxa"/>
          </w:tcPr>
          <w:p w14:paraId="5647E96C"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6, Lines 26-29</w:t>
            </w:r>
          </w:p>
        </w:tc>
        <w:tc>
          <w:tcPr>
            <w:tcW w:w="5760" w:type="dxa"/>
          </w:tcPr>
          <w:p w14:paraId="1FD2A7EE"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Move the footnote from these pages to the end of the document, along with all other footnotes to better organize the document.</w:t>
            </w:r>
          </w:p>
        </w:tc>
      </w:tr>
      <w:tr w:rsidR="00313AF1" w:rsidRPr="00E05D3E" w14:paraId="6CAC0C28" w14:textId="77777777" w:rsidTr="000E0FE6">
        <w:trPr>
          <w:trHeight w:val="20"/>
        </w:trPr>
        <w:tc>
          <w:tcPr>
            <w:tcW w:w="3690" w:type="dxa"/>
          </w:tcPr>
          <w:p w14:paraId="496255C2"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9, Lines 28-32 &amp;</w:t>
            </w:r>
          </w:p>
          <w:p w14:paraId="5C80C96B"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10, Lines 1-8</w:t>
            </w:r>
          </w:p>
        </w:tc>
        <w:tc>
          <w:tcPr>
            <w:tcW w:w="5760" w:type="dxa"/>
          </w:tcPr>
          <w:p w14:paraId="53BBF4D2"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Replace the current definition of ‘</w:t>
            </w:r>
            <w:proofErr w:type="spellStart"/>
            <w:r>
              <w:rPr>
                <w:rFonts w:ascii="Times New Roman" w:hAnsi="Times New Roman" w:cs="Times New Roman"/>
              </w:rPr>
              <w:t>Person’s</w:t>
            </w:r>
            <w:proofErr w:type="spellEnd"/>
            <w:r>
              <w:rPr>
                <w:rFonts w:ascii="Times New Roman" w:hAnsi="Times New Roman" w:cs="Times New Roman"/>
              </w:rPr>
              <w:t xml:space="preserve"> of Low or Moderate Income” with the definition approved as part of the MFA Rules &amp; Regulations Manual approved in November 2022. This new definition raises moderate income AMIs allowed under the Act from 120% to 150% and includes language for further adjustments to AMI for high-cost areas.</w:t>
            </w:r>
          </w:p>
        </w:tc>
      </w:tr>
      <w:tr w:rsidR="00313AF1" w:rsidRPr="00E05D3E" w14:paraId="00A9EDDD" w14:textId="77777777" w:rsidTr="000E0FE6">
        <w:trPr>
          <w:trHeight w:val="20"/>
        </w:trPr>
        <w:tc>
          <w:tcPr>
            <w:tcW w:w="3690" w:type="dxa"/>
          </w:tcPr>
          <w:p w14:paraId="1F5B3BA4"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12, Lines 1-35</w:t>
            </w:r>
          </w:p>
        </w:tc>
        <w:tc>
          <w:tcPr>
            <w:tcW w:w="5760" w:type="dxa"/>
          </w:tcPr>
          <w:p w14:paraId="0A0BC5A4" w14:textId="77777777" w:rsidR="00313AF1" w:rsidRDefault="00313AF1" w:rsidP="000E0FE6">
            <w:pPr>
              <w:pStyle w:val="TableParagraph"/>
              <w:spacing w:before="3"/>
              <w:ind w:left="101"/>
              <w:rPr>
                <w:rFonts w:ascii="Times New Roman" w:hAnsi="Times New Roman" w:cs="Times New Roman"/>
              </w:rPr>
            </w:pPr>
            <w:r w:rsidRPr="002904E9">
              <w:rPr>
                <w:rFonts w:ascii="Times New Roman" w:hAnsi="Times New Roman" w:cs="Times New Roman"/>
              </w:rPr>
              <w:t xml:space="preserve">Remove </w:t>
            </w:r>
            <w:r>
              <w:rPr>
                <w:rFonts w:ascii="Times New Roman" w:hAnsi="Times New Roman" w:cs="Times New Roman"/>
              </w:rPr>
              <w:t>all language currently in this first paragraph and replace it with a bullet point summary that concisely lists all requirements for government entities. The current language in this subsection does not wholistically list out the requirements for government entities like the revised list would.</w:t>
            </w:r>
          </w:p>
        </w:tc>
      </w:tr>
      <w:tr w:rsidR="00313AF1" w:rsidRPr="00E05D3E" w14:paraId="05929A62" w14:textId="77777777" w:rsidTr="000E0FE6">
        <w:trPr>
          <w:trHeight w:val="20"/>
        </w:trPr>
        <w:tc>
          <w:tcPr>
            <w:tcW w:w="3690" w:type="dxa"/>
          </w:tcPr>
          <w:p w14:paraId="1216DD21"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13, Lines 7-10</w:t>
            </w:r>
          </w:p>
        </w:tc>
        <w:tc>
          <w:tcPr>
            <w:tcW w:w="5760" w:type="dxa"/>
          </w:tcPr>
          <w:p w14:paraId="122DE40E"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In the first paragraph, delete references  to the  “Plan Technical Manual” since it is no longer in use and replace a non-functioning website link for the AHA with the correct website link.</w:t>
            </w:r>
          </w:p>
        </w:tc>
      </w:tr>
      <w:tr w:rsidR="00313AF1" w:rsidRPr="00E05D3E" w14:paraId="461305B9" w14:textId="77777777" w:rsidTr="000E0FE6">
        <w:trPr>
          <w:trHeight w:val="20"/>
        </w:trPr>
        <w:tc>
          <w:tcPr>
            <w:tcW w:w="3690" w:type="dxa"/>
          </w:tcPr>
          <w:p w14:paraId="643960A7"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13, Lines 26-30</w:t>
            </w:r>
          </w:p>
        </w:tc>
        <w:tc>
          <w:tcPr>
            <w:tcW w:w="5760" w:type="dxa"/>
          </w:tcPr>
          <w:p w14:paraId="083DCDF6"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Reorder the mandatory requirements of this sub-section so they all appear together.. Specify that certain “if applicable” requirements would include number of households in overcrowded situations, homeless individuals, and households with special needs.</w:t>
            </w:r>
          </w:p>
        </w:tc>
      </w:tr>
      <w:tr w:rsidR="00313AF1" w:rsidRPr="00E05D3E" w14:paraId="1BDFF1AB" w14:textId="77777777" w:rsidTr="000E0FE6">
        <w:trPr>
          <w:trHeight w:val="20"/>
        </w:trPr>
        <w:tc>
          <w:tcPr>
            <w:tcW w:w="3690" w:type="dxa"/>
          </w:tcPr>
          <w:p w14:paraId="62CF5C40" w14:textId="77777777" w:rsidR="00313AF1" w:rsidRPr="0058219B" w:rsidRDefault="00313AF1" w:rsidP="000E0FE6">
            <w:pPr>
              <w:pStyle w:val="BodyText"/>
              <w:jc w:val="center"/>
              <w:rPr>
                <w:rFonts w:ascii="Times New Roman" w:hAnsi="Times New Roman" w:cs="Times New Roman"/>
              </w:rPr>
            </w:pPr>
            <w:r w:rsidRPr="0058219B">
              <w:rPr>
                <w:rFonts w:ascii="Times New Roman" w:hAnsi="Times New Roman" w:cs="Times New Roman"/>
              </w:rPr>
              <w:t>Page 14, Lines 4-9</w:t>
            </w:r>
          </w:p>
        </w:tc>
        <w:tc>
          <w:tcPr>
            <w:tcW w:w="5760" w:type="dxa"/>
          </w:tcPr>
          <w:p w14:paraId="4812FF7B" w14:textId="77777777" w:rsidR="00313AF1" w:rsidRPr="0058219B" w:rsidRDefault="00313AF1" w:rsidP="000E0FE6">
            <w:pPr>
              <w:pStyle w:val="TableParagraph"/>
              <w:spacing w:before="3"/>
              <w:ind w:left="101"/>
              <w:rPr>
                <w:rFonts w:ascii="Times New Roman" w:hAnsi="Times New Roman" w:cs="Times New Roman"/>
              </w:rPr>
            </w:pPr>
            <w:r w:rsidRPr="0058219B">
              <w:rPr>
                <w:rFonts w:ascii="Times New Roman" w:hAnsi="Times New Roman" w:cs="Times New Roman"/>
              </w:rPr>
              <w:t>Revise the language in the section to more clearly convey the requirement that must be met.</w:t>
            </w:r>
          </w:p>
        </w:tc>
      </w:tr>
      <w:tr w:rsidR="00313AF1" w:rsidRPr="00E05D3E" w14:paraId="477135EB" w14:textId="77777777" w:rsidTr="000E0FE6">
        <w:trPr>
          <w:trHeight w:val="20"/>
        </w:trPr>
        <w:tc>
          <w:tcPr>
            <w:tcW w:w="3690" w:type="dxa"/>
          </w:tcPr>
          <w:p w14:paraId="7946FABE" w14:textId="77777777" w:rsidR="00313AF1" w:rsidRPr="00921064" w:rsidRDefault="00313AF1" w:rsidP="000E0FE6">
            <w:pPr>
              <w:pStyle w:val="BodyText"/>
              <w:jc w:val="center"/>
              <w:rPr>
                <w:rFonts w:ascii="Times New Roman" w:hAnsi="Times New Roman" w:cs="Times New Roman"/>
              </w:rPr>
            </w:pPr>
            <w:r w:rsidRPr="00921064">
              <w:rPr>
                <w:rFonts w:ascii="Times New Roman" w:hAnsi="Times New Roman" w:cs="Times New Roman"/>
              </w:rPr>
              <w:t>Page 14, Lines 13-14</w:t>
            </w:r>
          </w:p>
        </w:tc>
        <w:tc>
          <w:tcPr>
            <w:tcW w:w="5760" w:type="dxa"/>
          </w:tcPr>
          <w:p w14:paraId="330E521F" w14:textId="77777777" w:rsidR="00313AF1" w:rsidRPr="00921064" w:rsidRDefault="00313AF1" w:rsidP="000E0FE6">
            <w:pPr>
              <w:pStyle w:val="TableParagraph"/>
              <w:spacing w:before="3"/>
              <w:ind w:left="101"/>
              <w:rPr>
                <w:rFonts w:ascii="Times New Roman" w:hAnsi="Times New Roman" w:cs="Times New Roman"/>
              </w:rPr>
            </w:pPr>
            <w:r w:rsidRPr="00921064">
              <w:rPr>
                <w:rFonts w:ascii="Times New Roman" w:hAnsi="Times New Roman" w:cs="Times New Roman"/>
              </w:rPr>
              <w:t>Add “if applicable</w:t>
            </w:r>
            <w:r>
              <w:rPr>
                <w:rFonts w:ascii="Times New Roman" w:hAnsi="Times New Roman" w:cs="Times New Roman"/>
              </w:rPr>
              <w:t>”</w:t>
            </w:r>
            <w:r w:rsidRPr="00921064">
              <w:rPr>
                <w:rFonts w:ascii="Times New Roman" w:hAnsi="Times New Roman" w:cs="Times New Roman"/>
              </w:rPr>
              <w:t xml:space="preserve"> to beginning of this requirement and relocate the “environmental constraints</w:t>
            </w:r>
            <w:r>
              <w:rPr>
                <w:rFonts w:ascii="Times New Roman" w:hAnsi="Times New Roman" w:cs="Times New Roman"/>
              </w:rPr>
              <w:t>,</w:t>
            </w:r>
            <w:r w:rsidRPr="00921064">
              <w:rPr>
                <w:rFonts w:ascii="Times New Roman" w:hAnsi="Times New Roman" w:cs="Times New Roman"/>
              </w:rPr>
              <w:t xml:space="preserve"> availability of infrastructure” language the proceeding requirement in lines 22 and 24 of page 14</w:t>
            </w:r>
          </w:p>
        </w:tc>
      </w:tr>
      <w:tr w:rsidR="00313AF1" w:rsidRPr="00E05D3E" w14:paraId="689DC533" w14:textId="77777777" w:rsidTr="000E0FE6">
        <w:trPr>
          <w:trHeight w:val="20"/>
        </w:trPr>
        <w:tc>
          <w:tcPr>
            <w:tcW w:w="3690" w:type="dxa"/>
          </w:tcPr>
          <w:p w14:paraId="5D2E5D39"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14, Lines 16-19</w:t>
            </w:r>
          </w:p>
        </w:tc>
        <w:tc>
          <w:tcPr>
            <w:tcW w:w="5760" w:type="dxa"/>
          </w:tcPr>
          <w:p w14:paraId="56BB4047"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Delete this requirement; most local governments do not have the capacity to make these determinations.</w:t>
            </w:r>
          </w:p>
        </w:tc>
      </w:tr>
      <w:tr w:rsidR="00313AF1" w:rsidRPr="00E05D3E" w14:paraId="4F0A243E" w14:textId="77777777" w:rsidTr="000E0FE6">
        <w:trPr>
          <w:trHeight w:val="20"/>
        </w:trPr>
        <w:tc>
          <w:tcPr>
            <w:tcW w:w="3690" w:type="dxa"/>
          </w:tcPr>
          <w:p w14:paraId="07A31477" w14:textId="77777777" w:rsidR="00313AF1" w:rsidRPr="00921064" w:rsidRDefault="00313AF1" w:rsidP="000E0FE6">
            <w:pPr>
              <w:pStyle w:val="BodyText"/>
              <w:jc w:val="center"/>
              <w:rPr>
                <w:rFonts w:ascii="Times New Roman" w:hAnsi="Times New Roman" w:cs="Times New Roman"/>
              </w:rPr>
            </w:pPr>
            <w:r w:rsidRPr="00921064">
              <w:rPr>
                <w:rFonts w:ascii="Times New Roman" w:hAnsi="Times New Roman" w:cs="Times New Roman"/>
              </w:rPr>
              <w:t>Page 14, Lines 21</w:t>
            </w:r>
            <w:r>
              <w:rPr>
                <w:rFonts w:ascii="Times New Roman" w:hAnsi="Times New Roman" w:cs="Times New Roman"/>
              </w:rPr>
              <w:t>-22, 24-25</w:t>
            </w:r>
          </w:p>
        </w:tc>
        <w:tc>
          <w:tcPr>
            <w:tcW w:w="5760" w:type="dxa"/>
          </w:tcPr>
          <w:p w14:paraId="1654D207" w14:textId="77777777" w:rsidR="00313AF1" w:rsidRPr="00921064" w:rsidRDefault="00313AF1" w:rsidP="000E0FE6">
            <w:pPr>
              <w:pStyle w:val="TableParagraph"/>
              <w:spacing w:before="3"/>
              <w:ind w:left="101"/>
              <w:rPr>
                <w:rFonts w:ascii="Times New Roman" w:hAnsi="Times New Roman" w:cs="Times New Roman"/>
              </w:rPr>
            </w:pPr>
            <w:r w:rsidRPr="00921064">
              <w:rPr>
                <w:rFonts w:ascii="Times New Roman" w:hAnsi="Times New Roman" w:cs="Times New Roman"/>
              </w:rPr>
              <w:t>Remove the words “such as” and replace with “which may include” to more clearly convey that this requirement may satisfied with a consideration of any listed items. Also, add some language from requirement in lines 13-14 above into this requirement.</w:t>
            </w:r>
          </w:p>
        </w:tc>
      </w:tr>
      <w:tr w:rsidR="00313AF1" w:rsidRPr="00E05D3E" w14:paraId="7C94F2ED" w14:textId="77777777" w:rsidTr="000E0FE6">
        <w:trPr>
          <w:trHeight w:val="20"/>
        </w:trPr>
        <w:tc>
          <w:tcPr>
            <w:tcW w:w="3690" w:type="dxa"/>
          </w:tcPr>
          <w:p w14:paraId="531D4639"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lastRenderedPageBreak/>
              <w:t>Page 14, Line 29</w:t>
            </w:r>
          </w:p>
        </w:tc>
        <w:tc>
          <w:tcPr>
            <w:tcW w:w="5760" w:type="dxa"/>
          </w:tcPr>
          <w:p w14:paraId="251BE189" w14:textId="5FA7C8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 xml:space="preserve">Delete the “Calculating Minimum Density”  requirement; MFA has required local governments to go through the exercise of calculating minimum density calculations so they understand that greater housing density makes housing more affordable (AKA economies of scale work in housing development too). Staff believe that this conclusion is self-evident, and that this requirement is therefore unnecessary.  </w:t>
            </w:r>
          </w:p>
          <w:p w14:paraId="39A7FCAB" w14:textId="77777777" w:rsidR="00313AF1" w:rsidRDefault="00313AF1" w:rsidP="000E0FE6">
            <w:pPr>
              <w:pStyle w:val="TableParagraph"/>
              <w:spacing w:before="3"/>
              <w:ind w:left="101"/>
              <w:rPr>
                <w:rFonts w:ascii="Times New Roman" w:hAnsi="Times New Roman" w:cs="Times New Roman"/>
              </w:rPr>
            </w:pPr>
          </w:p>
        </w:tc>
      </w:tr>
      <w:tr w:rsidR="00313AF1" w:rsidRPr="00E05D3E" w14:paraId="5DC8F5FA" w14:textId="77777777" w:rsidTr="000E0FE6">
        <w:trPr>
          <w:trHeight w:val="20"/>
        </w:trPr>
        <w:tc>
          <w:tcPr>
            <w:tcW w:w="3690" w:type="dxa"/>
          </w:tcPr>
          <w:p w14:paraId="793860E2"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15, Line 4</w:t>
            </w:r>
          </w:p>
        </w:tc>
        <w:tc>
          <w:tcPr>
            <w:tcW w:w="5760" w:type="dxa"/>
          </w:tcPr>
          <w:p w14:paraId="02E9C8CC"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language conveying that this objective is meant to be met by the local government’s participation under the Act.</w:t>
            </w:r>
          </w:p>
        </w:tc>
      </w:tr>
      <w:tr w:rsidR="00313AF1" w:rsidRPr="00E05D3E" w14:paraId="742E9E89" w14:textId="77777777" w:rsidTr="000E0FE6">
        <w:trPr>
          <w:trHeight w:val="20"/>
        </w:trPr>
        <w:tc>
          <w:tcPr>
            <w:tcW w:w="3690" w:type="dxa"/>
          </w:tcPr>
          <w:p w14:paraId="019156B0"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15, Lines 6-7, 11</w:t>
            </w:r>
          </w:p>
        </w:tc>
        <w:tc>
          <w:tcPr>
            <w:tcW w:w="5760" w:type="dxa"/>
          </w:tcPr>
          <w:p w14:paraId="3FB74068"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 xml:space="preserve">Add and slightly modify language in this requirement to provide local governments greater flexibility in fulfilling </w:t>
            </w:r>
            <w:proofErr w:type="gramStart"/>
            <w:r>
              <w:rPr>
                <w:rFonts w:ascii="Times New Roman" w:hAnsi="Times New Roman" w:cs="Times New Roman"/>
              </w:rPr>
              <w:t>this criteria</w:t>
            </w:r>
            <w:proofErr w:type="gramEnd"/>
            <w:r>
              <w:rPr>
                <w:rFonts w:ascii="Times New Roman" w:hAnsi="Times New Roman" w:cs="Times New Roman"/>
              </w:rPr>
              <w:t>.</w:t>
            </w:r>
          </w:p>
        </w:tc>
      </w:tr>
      <w:tr w:rsidR="00313AF1" w:rsidRPr="00E05D3E" w14:paraId="40789C9E" w14:textId="77777777" w:rsidTr="000E0FE6">
        <w:trPr>
          <w:trHeight w:val="20"/>
        </w:trPr>
        <w:tc>
          <w:tcPr>
            <w:tcW w:w="3690" w:type="dxa"/>
          </w:tcPr>
          <w:p w14:paraId="3B84E162"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15, Lines 20-21</w:t>
            </w:r>
          </w:p>
        </w:tc>
        <w:tc>
          <w:tcPr>
            <w:tcW w:w="5760" w:type="dxa"/>
          </w:tcPr>
          <w:p w14:paraId="73C750ED"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language to specify that the local government should identify what agency  is/will be responsible for administering affordable housing funds.</w:t>
            </w:r>
          </w:p>
        </w:tc>
      </w:tr>
      <w:tr w:rsidR="00313AF1" w:rsidRPr="00E05D3E" w14:paraId="6E7EE38A" w14:textId="77777777" w:rsidTr="000E0FE6">
        <w:trPr>
          <w:trHeight w:val="20"/>
        </w:trPr>
        <w:tc>
          <w:tcPr>
            <w:tcW w:w="3690" w:type="dxa"/>
          </w:tcPr>
          <w:p w14:paraId="6E1D3170" w14:textId="77777777" w:rsidR="00313AF1" w:rsidRPr="00E05D3E" w:rsidRDefault="00313AF1" w:rsidP="000E0FE6">
            <w:pPr>
              <w:pStyle w:val="BodyText"/>
              <w:jc w:val="center"/>
              <w:rPr>
                <w:rFonts w:ascii="Times New Roman" w:hAnsi="Times New Roman" w:cs="Times New Roman"/>
              </w:rPr>
            </w:pPr>
            <w:r>
              <w:rPr>
                <w:rFonts w:ascii="Times New Roman" w:hAnsi="Times New Roman" w:cs="Times New Roman"/>
              </w:rPr>
              <w:t>Page 15, Lines 23-26</w:t>
            </w:r>
          </w:p>
        </w:tc>
        <w:tc>
          <w:tcPr>
            <w:tcW w:w="5760" w:type="dxa"/>
          </w:tcPr>
          <w:p w14:paraId="70FE7FEF"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Delete this requirement. These topics are already covered by requirement C3 in the “Land use and policy review that includes;” section.</w:t>
            </w:r>
          </w:p>
        </w:tc>
      </w:tr>
      <w:tr w:rsidR="00313AF1" w:rsidRPr="00E05D3E" w14:paraId="3BC6D4E4" w14:textId="77777777" w:rsidTr="000E0FE6">
        <w:trPr>
          <w:trHeight w:val="20"/>
        </w:trPr>
        <w:tc>
          <w:tcPr>
            <w:tcW w:w="3690" w:type="dxa"/>
          </w:tcPr>
          <w:p w14:paraId="14EC1EBF"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15, Line 28</w:t>
            </w:r>
          </w:p>
        </w:tc>
        <w:tc>
          <w:tcPr>
            <w:tcW w:w="5760" w:type="dxa"/>
          </w:tcPr>
          <w:p w14:paraId="4164315F"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the words “Affordable Housing” to this subsection’s title to make this an item that is referenced in the same way across the Rules.</w:t>
            </w:r>
          </w:p>
        </w:tc>
      </w:tr>
      <w:tr w:rsidR="00313AF1" w:rsidRPr="00E05D3E" w14:paraId="0153853A" w14:textId="77777777" w:rsidTr="000E0FE6">
        <w:trPr>
          <w:trHeight w:val="20"/>
        </w:trPr>
        <w:tc>
          <w:tcPr>
            <w:tcW w:w="3690" w:type="dxa"/>
          </w:tcPr>
          <w:p w14:paraId="55E1FE53"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16, Lines 8-13</w:t>
            </w:r>
          </w:p>
        </w:tc>
        <w:tc>
          <w:tcPr>
            <w:tcW w:w="5760" w:type="dxa"/>
          </w:tcPr>
          <w:p w14:paraId="59E6ABA3"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 xml:space="preserve">Delete this requirement, as it is not something required under the Act to be part of an Affordable Housing Ordinance. Staff believe the original authors of these rules mistakenly conflated the requirements of an Affordable Housing Ordinance under the Act with donating to a qualifying grantee under the Act. </w:t>
            </w:r>
          </w:p>
        </w:tc>
      </w:tr>
      <w:tr w:rsidR="00313AF1" w:rsidRPr="00E05D3E" w14:paraId="261589D7" w14:textId="77777777" w:rsidTr="000E0FE6">
        <w:trPr>
          <w:trHeight w:val="20"/>
        </w:trPr>
        <w:tc>
          <w:tcPr>
            <w:tcW w:w="3690" w:type="dxa"/>
          </w:tcPr>
          <w:p w14:paraId="7C2AC2F4"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16, Lines 15-17</w:t>
            </w:r>
          </w:p>
        </w:tc>
        <w:tc>
          <w:tcPr>
            <w:tcW w:w="5760" w:type="dxa"/>
          </w:tcPr>
          <w:p w14:paraId="0F861663"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Delete “Household AMI percentages” requirement from here and put it as a footnote of Section 3. General Definitions, Subsection 3.32, “</w:t>
            </w:r>
            <w:proofErr w:type="spellStart"/>
            <w:r>
              <w:rPr>
                <w:rFonts w:ascii="Times New Roman" w:hAnsi="Times New Roman" w:cs="Times New Roman"/>
              </w:rPr>
              <w:t>Person’s</w:t>
            </w:r>
            <w:proofErr w:type="spellEnd"/>
            <w:r>
              <w:rPr>
                <w:rFonts w:ascii="Times New Roman" w:hAnsi="Times New Roman" w:cs="Times New Roman"/>
              </w:rPr>
              <w:t xml:space="preserve"> of Low or Moderate Income” because staff believe it makes more sense as a footnote explaining how AMIs work as opposed to being in this section of the Rules.</w:t>
            </w:r>
          </w:p>
        </w:tc>
      </w:tr>
      <w:tr w:rsidR="00313AF1" w:rsidRPr="00E05D3E" w14:paraId="3E162F4C" w14:textId="77777777" w:rsidTr="000E0FE6">
        <w:trPr>
          <w:trHeight w:val="20"/>
        </w:trPr>
        <w:tc>
          <w:tcPr>
            <w:tcW w:w="3690" w:type="dxa"/>
          </w:tcPr>
          <w:p w14:paraId="2355C796"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17, Line 26</w:t>
            </w:r>
          </w:p>
        </w:tc>
        <w:tc>
          <w:tcPr>
            <w:tcW w:w="5760" w:type="dxa"/>
          </w:tcPr>
          <w:p w14:paraId="2CD68E19"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the words “Award of Funds” to this subsection’s title to clarify that what this section already states: that funds can be directly awarded or  through the RFP process</w:t>
            </w:r>
          </w:p>
        </w:tc>
      </w:tr>
      <w:tr w:rsidR="00313AF1" w:rsidRPr="00E05D3E" w14:paraId="2E461760" w14:textId="77777777" w:rsidTr="000E0FE6">
        <w:trPr>
          <w:trHeight w:val="20"/>
        </w:trPr>
        <w:tc>
          <w:tcPr>
            <w:tcW w:w="3690" w:type="dxa"/>
          </w:tcPr>
          <w:p w14:paraId="742144C2"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18, Lines 20-22</w:t>
            </w:r>
          </w:p>
        </w:tc>
        <w:tc>
          <w:tcPr>
            <w:tcW w:w="5760" w:type="dxa"/>
          </w:tcPr>
          <w:p w14:paraId="3B57B1A0"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language which allows for the waiving of the significant activities requirement if only one entity applies to an RFP and they do not meet this requirement.</w:t>
            </w:r>
          </w:p>
        </w:tc>
      </w:tr>
      <w:tr w:rsidR="00313AF1" w:rsidRPr="00E05D3E" w14:paraId="20B9BE79" w14:textId="77777777" w:rsidTr="000E0FE6">
        <w:trPr>
          <w:trHeight w:val="20"/>
        </w:trPr>
        <w:tc>
          <w:tcPr>
            <w:tcW w:w="3690" w:type="dxa"/>
          </w:tcPr>
          <w:p w14:paraId="51FB85F5"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19, Lines 23-24</w:t>
            </w:r>
          </w:p>
        </w:tc>
        <w:tc>
          <w:tcPr>
            <w:tcW w:w="5760" w:type="dxa"/>
          </w:tcPr>
          <w:p w14:paraId="394ED7CE"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language in the last paragraph to clarify that this paragraph only applies to the “Potential Qualifying Grantee” process.</w:t>
            </w:r>
          </w:p>
        </w:tc>
      </w:tr>
      <w:tr w:rsidR="00313AF1" w:rsidRPr="00E05D3E" w14:paraId="1EE5D86E" w14:textId="77777777" w:rsidTr="000E0FE6">
        <w:trPr>
          <w:trHeight w:val="20"/>
        </w:trPr>
        <w:tc>
          <w:tcPr>
            <w:tcW w:w="3690" w:type="dxa"/>
          </w:tcPr>
          <w:p w14:paraId="10CCEA1F"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20, Lines 7-3</w:t>
            </w:r>
            <w:r>
              <w:rPr>
                <w:rFonts w:ascii="Times New Roman" w:hAnsi="Times New Roman" w:cs="Times New Roman"/>
              </w:rPr>
              <w:t>2</w:t>
            </w:r>
          </w:p>
          <w:p w14:paraId="203E69A7"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 xml:space="preserve">Page 21, Lines </w:t>
            </w:r>
            <w:r>
              <w:rPr>
                <w:rFonts w:ascii="Times New Roman" w:hAnsi="Times New Roman" w:cs="Times New Roman"/>
              </w:rPr>
              <w:t>1</w:t>
            </w:r>
            <w:r w:rsidRPr="009F4FC0">
              <w:rPr>
                <w:rFonts w:ascii="Times New Roman" w:hAnsi="Times New Roman" w:cs="Times New Roman"/>
              </w:rPr>
              <w:t>-32</w:t>
            </w:r>
          </w:p>
          <w:p w14:paraId="1567DC99"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22, Lines 1-32</w:t>
            </w:r>
          </w:p>
          <w:p w14:paraId="4C86A483"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23, Lines 1-2</w:t>
            </w:r>
            <w:r>
              <w:rPr>
                <w:rFonts w:ascii="Times New Roman" w:hAnsi="Times New Roman" w:cs="Times New Roman"/>
              </w:rPr>
              <w:t>6</w:t>
            </w:r>
          </w:p>
        </w:tc>
        <w:tc>
          <w:tcPr>
            <w:tcW w:w="5760" w:type="dxa"/>
          </w:tcPr>
          <w:p w14:paraId="646201A4"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Rearrange this entire subsection to be laid out in the same order these requirements are laid out in the Act, as opposed to the seemingly random order they are laid out in now.</w:t>
            </w:r>
            <w:r>
              <w:rPr>
                <w:rFonts w:ascii="Times New Roman" w:hAnsi="Times New Roman" w:cs="Times New Roman"/>
              </w:rPr>
              <w:t xml:space="preserve"> The redline version does not reflect these changes.</w:t>
            </w:r>
          </w:p>
        </w:tc>
      </w:tr>
      <w:tr w:rsidR="00313AF1" w:rsidRPr="00E05D3E" w14:paraId="39BD5D9C" w14:textId="77777777" w:rsidTr="000E0FE6">
        <w:trPr>
          <w:trHeight w:val="20"/>
        </w:trPr>
        <w:tc>
          <w:tcPr>
            <w:tcW w:w="3690" w:type="dxa"/>
          </w:tcPr>
          <w:p w14:paraId="72ACC45B"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20, Lines 19-23</w:t>
            </w:r>
          </w:p>
        </w:tc>
        <w:tc>
          <w:tcPr>
            <w:tcW w:w="5760" w:type="dxa"/>
          </w:tcPr>
          <w:p w14:paraId="68F5D370"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Delete this requirement; this information would already be included in a project narrative, which is required by current requirement 3 in this subsection.</w:t>
            </w:r>
          </w:p>
        </w:tc>
      </w:tr>
      <w:tr w:rsidR="00313AF1" w:rsidRPr="00E05D3E" w14:paraId="3A7A1994" w14:textId="77777777" w:rsidTr="000E0FE6">
        <w:trPr>
          <w:trHeight w:val="20"/>
        </w:trPr>
        <w:tc>
          <w:tcPr>
            <w:tcW w:w="3690" w:type="dxa"/>
          </w:tcPr>
          <w:p w14:paraId="30BCEF0F"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21, Lines 10-11, 13-16</w:t>
            </w:r>
          </w:p>
        </w:tc>
        <w:tc>
          <w:tcPr>
            <w:tcW w:w="5760" w:type="dxa"/>
          </w:tcPr>
          <w:p w14:paraId="5B2BCD91"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 xml:space="preserve">Delete “For a ‘for profit’ entity” to make this a requirement for </w:t>
            </w:r>
            <w:r w:rsidRPr="009F4FC0">
              <w:rPr>
                <w:rFonts w:ascii="Times New Roman" w:hAnsi="Times New Roman" w:cs="Times New Roman"/>
              </w:rPr>
              <w:lastRenderedPageBreak/>
              <w:t>all entities. Add language to allow for an organizational document to meet this requirement in addition to a mission statement. Also add language which allows for the waiving of this requirement if only one entity applies to the RFP and they do not meet this requirement.</w:t>
            </w:r>
          </w:p>
        </w:tc>
      </w:tr>
      <w:tr w:rsidR="00313AF1" w:rsidRPr="00E05D3E" w14:paraId="3BE90FF9" w14:textId="77777777" w:rsidTr="000E0FE6">
        <w:trPr>
          <w:trHeight w:val="20"/>
        </w:trPr>
        <w:tc>
          <w:tcPr>
            <w:tcW w:w="3690" w:type="dxa"/>
          </w:tcPr>
          <w:p w14:paraId="79341DCD"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lastRenderedPageBreak/>
              <w:t>Page 21, Line 18</w:t>
            </w:r>
          </w:p>
        </w:tc>
        <w:tc>
          <w:tcPr>
            <w:tcW w:w="5760" w:type="dxa"/>
          </w:tcPr>
          <w:p w14:paraId="5F6835E9"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Add “and performance schedule” to specifically require this document as part of the Rules.</w:t>
            </w:r>
          </w:p>
        </w:tc>
      </w:tr>
      <w:tr w:rsidR="00313AF1" w:rsidRPr="00E05D3E" w14:paraId="783F5476" w14:textId="77777777" w:rsidTr="000E0FE6">
        <w:trPr>
          <w:trHeight w:val="20"/>
        </w:trPr>
        <w:tc>
          <w:tcPr>
            <w:tcW w:w="3690" w:type="dxa"/>
          </w:tcPr>
          <w:p w14:paraId="7716A59C"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21, Lines 22, 25-26</w:t>
            </w:r>
          </w:p>
          <w:p w14:paraId="3ADC4FED" w14:textId="77777777" w:rsidR="00313AF1" w:rsidRPr="009F4FC0" w:rsidRDefault="00313AF1" w:rsidP="000E0FE6">
            <w:pPr>
              <w:pStyle w:val="BodyText"/>
              <w:jc w:val="center"/>
              <w:rPr>
                <w:rFonts w:ascii="Times New Roman" w:hAnsi="Times New Roman" w:cs="Times New Roman"/>
              </w:rPr>
            </w:pPr>
          </w:p>
        </w:tc>
        <w:tc>
          <w:tcPr>
            <w:tcW w:w="5760" w:type="dxa"/>
          </w:tcPr>
          <w:p w14:paraId="30F3137C"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 xml:space="preserve">Delete “Executive Summary &amp;” and add </w:t>
            </w:r>
            <w:r w:rsidRPr="009F4FC0">
              <w:rPr>
                <w:rFonts w:ascii="Times New Roman" w:hAnsi="Times New Roman" w:cs="Times New Roman"/>
                <w:sz w:val="20"/>
                <w:szCs w:val="20"/>
              </w:rPr>
              <w:t>“</w:t>
            </w:r>
            <w:r w:rsidRPr="009F4FC0">
              <w:rPr>
                <w:rFonts w:ascii="Times New Roman" w:hAnsi="Times New Roman" w:cs="Times New Roman"/>
              </w:rPr>
              <w:t>including unit type and rent summary for Persons of Low or Moderate Income” to mirror language from other MFA applications.</w:t>
            </w:r>
          </w:p>
        </w:tc>
      </w:tr>
      <w:tr w:rsidR="00313AF1" w:rsidRPr="00E05D3E" w14:paraId="59F52D0D" w14:textId="77777777" w:rsidTr="000E0FE6">
        <w:trPr>
          <w:trHeight w:val="20"/>
        </w:trPr>
        <w:tc>
          <w:tcPr>
            <w:tcW w:w="3690" w:type="dxa"/>
          </w:tcPr>
          <w:p w14:paraId="30981998"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21, Lines 28-32</w:t>
            </w:r>
          </w:p>
        </w:tc>
        <w:tc>
          <w:tcPr>
            <w:tcW w:w="5760" w:type="dxa"/>
          </w:tcPr>
          <w:p w14:paraId="561AB741"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 xml:space="preserve">Delete this requirement; an annual budget for the applicant is not needed, only a proposed budget for the Affordable Housing project. </w:t>
            </w:r>
          </w:p>
        </w:tc>
      </w:tr>
      <w:tr w:rsidR="00313AF1" w:rsidRPr="00E05D3E" w14:paraId="46D06FD9" w14:textId="77777777" w:rsidTr="000E0FE6">
        <w:trPr>
          <w:trHeight w:val="20"/>
        </w:trPr>
        <w:tc>
          <w:tcPr>
            <w:tcW w:w="3690" w:type="dxa"/>
          </w:tcPr>
          <w:p w14:paraId="2DCE2FE7" w14:textId="77777777" w:rsidR="00313AF1" w:rsidRPr="009F4FC0" w:rsidRDefault="00313AF1" w:rsidP="000E0FE6">
            <w:pPr>
              <w:pStyle w:val="BodyText"/>
              <w:jc w:val="center"/>
              <w:rPr>
                <w:rFonts w:ascii="Times New Roman" w:hAnsi="Times New Roman" w:cs="Times New Roman"/>
              </w:rPr>
            </w:pPr>
            <w:r w:rsidRPr="009F4FC0">
              <w:rPr>
                <w:rFonts w:ascii="Times New Roman" w:hAnsi="Times New Roman" w:cs="Times New Roman"/>
              </w:rPr>
              <w:t>Page 22, Lines 4, 7</w:t>
            </w:r>
          </w:p>
        </w:tc>
        <w:tc>
          <w:tcPr>
            <w:tcW w:w="5760" w:type="dxa"/>
          </w:tcPr>
          <w:p w14:paraId="5A108523" w14:textId="77777777" w:rsidR="00313AF1" w:rsidRPr="009F4FC0" w:rsidRDefault="00313AF1" w:rsidP="000E0FE6">
            <w:pPr>
              <w:pStyle w:val="TableParagraph"/>
              <w:spacing w:before="3"/>
              <w:ind w:left="101"/>
              <w:rPr>
                <w:rFonts w:ascii="Times New Roman" w:hAnsi="Times New Roman" w:cs="Times New Roman"/>
              </w:rPr>
            </w:pPr>
            <w:r w:rsidRPr="009F4FC0">
              <w:rPr>
                <w:rFonts w:ascii="Times New Roman" w:hAnsi="Times New Roman" w:cs="Times New Roman"/>
              </w:rPr>
              <w:t>Delete “and qualifications” to remove this onerous part of the requirement; replace “submitted” with “requested by the Governmental Entity and/or MFA” to clarify that MFA has the authority to request these documents instead of a “may” provision which gives discretion to the applicant.</w:t>
            </w:r>
          </w:p>
        </w:tc>
      </w:tr>
      <w:tr w:rsidR="00313AF1" w:rsidRPr="00E05D3E" w14:paraId="47CA8C68" w14:textId="77777777" w:rsidTr="000E0FE6">
        <w:trPr>
          <w:trHeight w:val="20"/>
        </w:trPr>
        <w:tc>
          <w:tcPr>
            <w:tcW w:w="3690" w:type="dxa"/>
          </w:tcPr>
          <w:p w14:paraId="455FB365"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28, Line 22</w:t>
            </w:r>
          </w:p>
        </w:tc>
        <w:tc>
          <w:tcPr>
            <w:tcW w:w="5760" w:type="dxa"/>
          </w:tcPr>
          <w:p w14:paraId="03720230"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language specifying that this requirement specifically applies to Requests for Proposals.</w:t>
            </w:r>
          </w:p>
        </w:tc>
      </w:tr>
      <w:tr w:rsidR="00313AF1" w:rsidRPr="00E05D3E" w14:paraId="164746F3" w14:textId="77777777" w:rsidTr="000E0FE6">
        <w:trPr>
          <w:trHeight w:val="20"/>
        </w:trPr>
        <w:tc>
          <w:tcPr>
            <w:tcW w:w="3690" w:type="dxa"/>
          </w:tcPr>
          <w:p w14:paraId="407948A0"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28, Lines 27-32</w:t>
            </w:r>
          </w:p>
          <w:p w14:paraId="07E3E99C"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29, Lines 1-32</w:t>
            </w:r>
          </w:p>
          <w:p w14:paraId="4D85C416"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30, Lines 1-32</w:t>
            </w:r>
          </w:p>
          <w:p w14:paraId="1FC06599"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31, Lines 1-5</w:t>
            </w:r>
          </w:p>
        </w:tc>
        <w:tc>
          <w:tcPr>
            <w:tcW w:w="5760" w:type="dxa"/>
          </w:tcPr>
          <w:p w14:paraId="33065DBF"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Delete these requirements. These requirements do not mirror what is being required in preceding parts of Section 5.3. Staff also believe that it is best not to tie MFA’s  hands with specified reviewing criteria beyond the requirements  in the Rules and  the Act.</w:t>
            </w:r>
          </w:p>
        </w:tc>
      </w:tr>
      <w:tr w:rsidR="00313AF1" w:rsidRPr="00E05D3E" w14:paraId="0EE49383" w14:textId="77777777" w:rsidTr="000E0FE6">
        <w:trPr>
          <w:trHeight w:val="20"/>
        </w:trPr>
        <w:tc>
          <w:tcPr>
            <w:tcW w:w="3690" w:type="dxa"/>
          </w:tcPr>
          <w:p w14:paraId="47799498"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43, Line 12</w:t>
            </w:r>
          </w:p>
        </w:tc>
        <w:tc>
          <w:tcPr>
            <w:tcW w:w="5760" w:type="dxa"/>
          </w:tcPr>
          <w:p w14:paraId="1E466D87"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Add “and as amended on” along with the date MFA’s Board of Directors approves the AH Rules Amendment.</w:t>
            </w:r>
          </w:p>
        </w:tc>
      </w:tr>
      <w:tr w:rsidR="00313AF1" w:rsidRPr="00E05D3E" w14:paraId="28D4E9B8" w14:textId="77777777" w:rsidTr="000E0FE6">
        <w:trPr>
          <w:trHeight w:val="20"/>
        </w:trPr>
        <w:tc>
          <w:tcPr>
            <w:tcW w:w="3690" w:type="dxa"/>
          </w:tcPr>
          <w:p w14:paraId="71FBB64B" w14:textId="77777777" w:rsidR="00313AF1" w:rsidRDefault="00313AF1" w:rsidP="000E0FE6">
            <w:pPr>
              <w:pStyle w:val="BodyText"/>
              <w:jc w:val="center"/>
              <w:rPr>
                <w:rFonts w:ascii="Times New Roman" w:hAnsi="Times New Roman" w:cs="Times New Roman"/>
              </w:rPr>
            </w:pPr>
            <w:r>
              <w:rPr>
                <w:rFonts w:ascii="Times New Roman" w:hAnsi="Times New Roman" w:cs="Times New Roman"/>
              </w:rPr>
              <w:t>Page 44, Lines 1-17</w:t>
            </w:r>
          </w:p>
        </w:tc>
        <w:tc>
          <w:tcPr>
            <w:tcW w:w="5760" w:type="dxa"/>
          </w:tcPr>
          <w:p w14:paraId="608D53CE" w14:textId="77777777" w:rsidR="00313AF1" w:rsidRDefault="00313AF1" w:rsidP="000E0FE6">
            <w:pPr>
              <w:pStyle w:val="TableParagraph"/>
              <w:spacing w:before="3"/>
              <w:ind w:left="101"/>
              <w:rPr>
                <w:rFonts w:ascii="Times New Roman" w:hAnsi="Times New Roman" w:cs="Times New Roman"/>
              </w:rPr>
            </w:pPr>
            <w:r>
              <w:rPr>
                <w:rFonts w:ascii="Times New Roman" w:hAnsi="Times New Roman" w:cs="Times New Roman"/>
              </w:rPr>
              <w:t>Create a new “Footnotes” section at the end of the Rules to house all the document’s footnotes.</w:t>
            </w:r>
          </w:p>
        </w:tc>
      </w:tr>
    </w:tbl>
    <w:p w14:paraId="1C3E18E7" w14:textId="77777777" w:rsidR="00AE36E8" w:rsidRPr="00AE36E8" w:rsidRDefault="00AE36E8" w:rsidP="00313AF1">
      <w:pPr>
        <w:pStyle w:val="BodyText"/>
        <w:spacing w:line="360" w:lineRule="auto"/>
        <w:ind w:right="-30"/>
        <w:jc w:val="both"/>
      </w:pPr>
    </w:p>
    <w:sectPr w:rsidR="00AE36E8" w:rsidRPr="00AE36E8" w:rsidSect="00313AF1">
      <w:pgSz w:w="12240" w:h="15840"/>
      <w:pgMar w:top="1360" w:right="1340" w:bottom="1200" w:left="130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9E81" w14:textId="77777777" w:rsidR="003424C7" w:rsidRDefault="003424C7">
      <w:r>
        <w:separator/>
      </w:r>
    </w:p>
  </w:endnote>
  <w:endnote w:type="continuationSeparator" w:id="0">
    <w:p w14:paraId="7AF3722A" w14:textId="77777777" w:rsidR="003424C7" w:rsidRDefault="0034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CADB" w14:textId="06AF7643" w:rsidR="008C51D4" w:rsidRDefault="00B0191E">
    <w:pPr>
      <w:pStyle w:val="BodyText"/>
      <w:spacing w:line="14" w:lineRule="auto"/>
      <w:rPr>
        <w:sz w:val="20"/>
      </w:rPr>
    </w:pPr>
    <w:del w:id="211" w:author="Justin Carmona" w:date="2023-04-24T10:21:00Z">
      <w:r w:rsidDel="00C87BA2">
        <w:rPr>
          <w:noProof/>
        </w:rPr>
        <mc:AlternateContent>
          <mc:Choice Requires="wps">
            <w:drawing>
              <wp:anchor distT="0" distB="0" distL="114300" distR="114300" simplePos="0" relativeHeight="251657728" behindDoc="1" locked="0" layoutInCell="1" allowOverlap="1" wp14:anchorId="30B9FBFA" wp14:editId="14588D82">
                <wp:simplePos x="0" y="0"/>
                <wp:positionH relativeFrom="page">
                  <wp:posOffset>3776980</wp:posOffset>
                </wp:positionH>
                <wp:positionV relativeFrom="page">
                  <wp:posOffset>9274175</wp:posOffset>
                </wp:positionV>
                <wp:extent cx="232410" cy="165735"/>
                <wp:effectExtent l="0" t="0" r="0" b="0"/>
                <wp:wrapNone/>
                <wp:docPr id="6076307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8461" w14:textId="77777777" w:rsidR="008C51D4" w:rsidRDefault="00B0191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FBFA" id="_x0000_t202" coordsize="21600,21600" o:spt="202" path="m,l,21600r21600,l21600,xe">
                <v:stroke joinstyle="miter"/>
                <v:path gradientshapeok="t" o:connecttype="rect"/>
              </v:shapetype>
              <v:shape id="docshape2" o:spid="_x0000_s1026" type="#_x0000_t202" style="position:absolute;margin-left:297.4pt;margin-top:730.2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" filled="f" stroked="f">
                <v:textbox inset="0,0,0,0">
                  <w:txbxContent>
                    <w:p w14:paraId="6A048461" w14:textId="77777777" w:rsidR="008C51D4" w:rsidRDefault="00B0191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1921" w14:textId="77777777" w:rsidR="003424C7" w:rsidRDefault="003424C7">
      <w:r>
        <w:separator/>
      </w:r>
    </w:p>
  </w:footnote>
  <w:footnote w:type="continuationSeparator" w:id="0">
    <w:p w14:paraId="373EA1AE" w14:textId="77777777" w:rsidR="003424C7" w:rsidRDefault="0034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0B1"/>
    <w:multiLevelType w:val="hybridMultilevel"/>
    <w:tmpl w:val="B3740216"/>
    <w:lvl w:ilvl="0" w:tplc="40325274">
      <w:start w:val="1"/>
      <w:numFmt w:val="lowerLetter"/>
      <w:lvlText w:val="%1."/>
      <w:lvlJc w:val="left"/>
      <w:pPr>
        <w:ind w:left="2300" w:hanging="360"/>
      </w:pPr>
      <w:rPr>
        <w:rFonts w:ascii="Arial" w:eastAsia="Arial" w:hAnsi="Arial" w:cs="Arial" w:hint="default"/>
        <w:b w:val="0"/>
        <w:bCs w:val="0"/>
        <w:i w:val="0"/>
        <w:iCs w:val="0"/>
        <w:w w:val="100"/>
        <w:sz w:val="24"/>
        <w:szCs w:val="24"/>
        <w:lang w:val="en-US" w:eastAsia="en-US" w:bidi="ar-SA"/>
      </w:rPr>
    </w:lvl>
    <w:lvl w:ilvl="1" w:tplc="ACC46820">
      <w:numFmt w:val="bullet"/>
      <w:lvlText w:val="•"/>
      <w:lvlJc w:val="left"/>
      <w:pPr>
        <w:ind w:left="3030" w:hanging="360"/>
      </w:pPr>
      <w:rPr>
        <w:rFonts w:hint="default"/>
        <w:lang w:val="en-US" w:eastAsia="en-US" w:bidi="ar-SA"/>
      </w:rPr>
    </w:lvl>
    <w:lvl w:ilvl="2" w:tplc="1C6CAA98">
      <w:numFmt w:val="bullet"/>
      <w:lvlText w:val="•"/>
      <w:lvlJc w:val="left"/>
      <w:pPr>
        <w:ind w:left="3760" w:hanging="360"/>
      </w:pPr>
      <w:rPr>
        <w:rFonts w:hint="default"/>
        <w:lang w:val="en-US" w:eastAsia="en-US" w:bidi="ar-SA"/>
      </w:rPr>
    </w:lvl>
    <w:lvl w:ilvl="3" w:tplc="F98E7206">
      <w:numFmt w:val="bullet"/>
      <w:lvlText w:val="•"/>
      <w:lvlJc w:val="left"/>
      <w:pPr>
        <w:ind w:left="4490" w:hanging="360"/>
      </w:pPr>
      <w:rPr>
        <w:rFonts w:hint="default"/>
        <w:lang w:val="en-US" w:eastAsia="en-US" w:bidi="ar-SA"/>
      </w:rPr>
    </w:lvl>
    <w:lvl w:ilvl="4" w:tplc="EA544A80">
      <w:numFmt w:val="bullet"/>
      <w:lvlText w:val="•"/>
      <w:lvlJc w:val="left"/>
      <w:pPr>
        <w:ind w:left="5220" w:hanging="360"/>
      </w:pPr>
      <w:rPr>
        <w:rFonts w:hint="default"/>
        <w:lang w:val="en-US" w:eastAsia="en-US" w:bidi="ar-SA"/>
      </w:rPr>
    </w:lvl>
    <w:lvl w:ilvl="5" w:tplc="6B6C9506">
      <w:numFmt w:val="bullet"/>
      <w:lvlText w:val="•"/>
      <w:lvlJc w:val="left"/>
      <w:pPr>
        <w:ind w:left="5950" w:hanging="360"/>
      </w:pPr>
      <w:rPr>
        <w:rFonts w:hint="default"/>
        <w:lang w:val="en-US" w:eastAsia="en-US" w:bidi="ar-SA"/>
      </w:rPr>
    </w:lvl>
    <w:lvl w:ilvl="6" w:tplc="7196E288">
      <w:numFmt w:val="bullet"/>
      <w:lvlText w:val="•"/>
      <w:lvlJc w:val="left"/>
      <w:pPr>
        <w:ind w:left="6680" w:hanging="360"/>
      </w:pPr>
      <w:rPr>
        <w:rFonts w:hint="default"/>
        <w:lang w:val="en-US" w:eastAsia="en-US" w:bidi="ar-SA"/>
      </w:rPr>
    </w:lvl>
    <w:lvl w:ilvl="7" w:tplc="2410CEFA">
      <w:numFmt w:val="bullet"/>
      <w:lvlText w:val="•"/>
      <w:lvlJc w:val="left"/>
      <w:pPr>
        <w:ind w:left="7410" w:hanging="360"/>
      </w:pPr>
      <w:rPr>
        <w:rFonts w:hint="default"/>
        <w:lang w:val="en-US" w:eastAsia="en-US" w:bidi="ar-SA"/>
      </w:rPr>
    </w:lvl>
    <w:lvl w:ilvl="8" w:tplc="011E48FA">
      <w:numFmt w:val="bullet"/>
      <w:lvlText w:val="•"/>
      <w:lvlJc w:val="left"/>
      <w:pPr>
        <w:ind w:left="8140" w:hanging="360"/>
      </w:pPr>
      <w:rPr>
        <w:rFonts w:hint="default"/>
        <w:lang w:val="en-US" w:eastAsia="en-US" w:bidi="ar-SA"/>
      </w:rPr>
    </w:lvl>
  </w:abstractNum>
  <w:abstractNum w:abstractNumId="1" w15:restartNumberingAfterBreak="0">
    <w:nsid w:val="0FC47F43"/>
    <w:multiLevelType w:val="hybridMultilevel"/>
    <w:tmpl w:val="24589CF8"/>
    <w:lvl w:ilvl="0" w:tplc="4DB20B32">
      <w:start w:val="1"/>
      <w:numFmt w:val="lowerLetter"/>
      <w:lvlText w:val="%1."/>
      <w:lvlJc w:val="left"/>
      <w:pPr>
        <w:ind w:left="2660" w:hanging="360"/>
      </w:pPr>
      <w:rPr>
        <w:rFonts w:ascii="Arial" w:eastAsia="Arial" w:hAnsi="Arial" w:cs="Arial" w:hint="default"/>
        <w:b w:val="0"/>
        <w:bCs w:val="0"/>
        <w:i w:val="0"/>
        <w:iCs w:val="0"/>
        <w:w w:val="100"/>
        <w:sz w:val="24"/>
        <w:szCs w:val="24"/>
        <w:lang w:val="en-US" w:eastAsia="en-US" w:bidi="ar-SA"/>
      </w:rPr>
    </w:lvl>
    <w:lvl w:ilvl="1" w:tplc="FA4E3E78">
      <w:numFmt w:val="bullet"/>
      <w:lvlText w:val="•"/>
      <w:lvlJc w:val="left"/>
      <w:pPr>
        <w:ind w:left="3354" w:hanging="360"/>
      </w:pPr>
      <w:rPr>
        <w:rFonts w:hint="default"/>
        <w:lang w:val="en-US" w:eastAsia="en-US" w:bidi="ar-SA"/>
      </w:rPr>
    </w:lvl>
    <w:lvl w:ilvl="2" w:tplc="0434ABF2">
      <w:numFmt w:val="bullet"/>
      <w:lvlText w:val="•"/>
      <w:lvlJc w:val="left"/>
      <w:pPr>
        <w:ind w:left="4048" w:hanging="360"/>
      </w:pPr>
      <w:rPr>
        <w:rFonts w:hint="default"/>
        <w:lang w:val="en-US" w:eastAsia="en-US" w:bidi="ar-SA"/>
      </w:rPr>
    </w:lvl>
    <w:lvl w:ilvl="3" w:tplc="F56A66F4">
      <w:numFmt w:val="bullet"/>
      <w:lvlText w:val="•"/>
      <w:lvlJc w:val="left"/>
      <w:pPr>
        <w:ind w:left="4742" w:hanging="360"/>
      </w:pPr>
      <w:rPr>
        <w:rFonts w:hint="default"/>
        <w:lang w:val="en-US" w:eastAsia="en-US" w:bidi="ar-SA"/>
      </w:rPr>
    </w:lvl>
    <w:lvl w:ilvl="4" w:tplc="17322390">
      <w:numFmt w:val="bullet"/>
      <w:lvlText w:val="•"/>
      <w:lvlJc w:val="left"/>
      <w:pPr>
        <w:ind w:left="5436" w:hanging="360"/>
      </w:pPr>
      <w:rPr>
        <w:rFonts w:hint="default"/>
        <w:lang w:val="en-US" w:eastAsia="en-US" w:bidi="ar-SA"/>
      </w:rPr>
    </w:lvl>
    <w:lvl w:ilvl="5" w:tplc="C1DA7D10">
      <w:numFmt w:val="bullet"/>
      <w:lvlText w:val="•"/>
      <w:lvlJc w:val="left"/>
      <w:pPr>
        <w:ind w:left="6130" w:hanging="360"/>
      </w:pPr>
      <w:rPr>
        <w:rFonts w:hint="default"/>
        <w:lang w:val="en-US" w:eastAsia="en-US" w:bidi="ar-SA"/>
      </w:rPr>
    </w:lvl>
    <w:lvl w:ilvl="6" w:tplc="2B68C0F2">
      <w:numFmt w:val="bullet"/>
      <w:lvlText w:val="•"/>
      <w:lvlJc w:val="left"/>
      <w:pPr>
        <w:ind w:left="6824" w:hanging="360"/>
      </w:pPr>
      <w:rPr>
        <w:rFonts w:hint="default"/>
        <w:lang w:val="en-US" w:eastAsia="en-US" w:bidi="ar-SA"/>
      </w:rPr>
    </w:lvl>
    <w:lvl w:ilvl="7" w:tplc="95E87040">
      <w:numFmt w:val="bullet"/>
      <w:lvlText w:val="•"/>
      <w:lvlJc w:val="left"/>
      <w:pPr>
        <w:ind w:left="7518" w:hanging="360"/>
      </w:pPr>
      <w:rPr>
        <w:rFonts w:hint="default"/>
        <w:lang w:val="en-US" w:eastAsia="en-US" w:bidi="ar-SA"/>
      </w:rPr>
    </w:lvl>
    <w:lvl w:ilvl="8" w:tplc="BA78406C">
      <w:numFmt w:val="bullet"/>
      <w:lvlText w:val="•"/>
      <w:lvlJc w:val="left"/>
      <w:pPr>
        <w:ind w:left="8212" w:hanging="360"/>
      </w:pPr>
      <w:rPr>
        <w:rFonts w:hint="default"/>
        <w:lang w:val="en-US" w:eastAsia="en-US" w:bidi="ar-SA"/>
      </w:rPr>
    </w:lvl>
  </w:abstractNum>
  <w:abstractNum w:abstractNumId="2" w15:restartNumberingAfterBreak="0">
    <w:nsid w:val="131D6559"/>
    <w:multiLevelType w:val="multilevel"/>
    <w:tmpl w:val="930E2814"/>
    <w:lvl w:ilvl="0">
      <w:start w:val="4"/>
      <w:numFmt w:val="decimal"/>
      <w:lvlText w:val="%1"/>
      <w:lvlJc w:val="left"/>
      <w:pPr>
        <w:ind w:left="1580" w:hanging="720"/>
      </w:pPr>
      <w:rPr>
        <w:rFonts w:hint="default"/>
        <w:lang w:val="en-US" w:eastAsia="en-US" w:bidi="ar-SA"/>
      </w:rPr>
    </w:lvl>
    <w:lvl w:ilvl="1">
      <w:start w:val="1"/>
      <w:numFmt w:val="decimal"/>
      <w:lvlText w:val="%1.%2"/>
      <w:lvlJc w:val="left"/>
      <w:pPr>
        <w:ind w:left="1580" w:hanging="720"/>
      </w:pPr>
      <w:rPr>
        <w:rFonts w:ascii="Arial" w:eastAsia="Arial" w:hAnsi="Arial" w:cs="Arial" w:hint="default"/>
        <w:b w:val="0"/>
        <w:bCs w:val="0"/>
        <w:i w:val="0"/>
        <w:iCs w:val="0"/>
        <w:w w:val="99"/>
        <w:sz w:val="24"/>
        <w:szCs w:val="24"/>
        <w:lang w:val="en-US" w:eastAsia="en-US" w:bidi="ar-SA"/>
      </w:rPr>
    </w:lvl>
    <w:lvl w:ilvl="2">
      <w:start w:val="1"/>
      <w:numFmt w:val="upperLetter"/>
      <w:lvlText w:val="%3."/>
      <w:lvlJc w:val="left"/>
      <w:pPr>
        <w:ind w:left="194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642"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344" w:hanging="360"/>
      </w:pPr>
      <w:rPr>
        <w:rFonts w:hint="default"/>
        <w:lang w:val="en-US" w:eastAsia="en-US" w:bidi="ar-SA"/>
      </w:rPr>
    </w:lvl>
    <w:lvl w:ilvl="6">
      <w:numFmt w:val="bullet"/>
      <w:lvlText w:val="•"/>
      <w:lvlJc w:val="left"/>
      <w:pPr>
        <w:ind w:left="6195" w:hanging="360"/>
      </w:pPr>
      <w:rPr>
        <w:rFonts w:hint="default"/>
        <w:lang w:val="en-US" w:eastAsia="en-US" w:bidi="ar-SA"/>
      </w:rPr>
    </w:lvl>
    <w:lvl w:ilvl="7">
      <w:numFmt w:val="bullet"/>
      <w:lvlText w:val="•"/>
      <w:lvlJc w:val="left"/>
      <w:pPr>
        <w:ind w:left="7046" w:hanging="360"/>
      </w:pPr>
      <w:rPr>
        <w:rFonts w:hint="default"/>
        <w:lang w:val="en-US" w:eastAsia="en-US" w:bidi="ar-SA"/>
      </w:rPr>
    </w:lvl>
    <w:lvl w:ilvl="8">
      <w:numFmt w:val="bullet"/>
      <w:lvlText w:val="•"/>
      <w:lvlJc w:val="left"/>
      <w:pPr>
        <w:ind w:left="7897" w:hanging="360"/>
      </w:pPr>
      <w:rPr>
        <w:rFonts w:hint="default"/>
        <w:lang w:val="en-US" w:eastAsia="en-US" w:bidi="ar-SA"/>
      </w:rPr>
    </w:lvl>
  </w:abstractNum>
  <w:abstractNum w:abstractNumId="3" w15:restartNumberingAfterBreak="0">
    <w:nsid w:val="16613441"/>
    <w:multiLevelType w:val="multilevel"/>
    <w:tmpl w:val="C16016FE"/>
    <w:lvl w:ilvl="0">
      <w:start w:val="2"/>
      <w:numFmt w:val="decimal"/>
      <w:lvlText w:val="%1"/>
      <w:lvlJc w:val="left"/>
      <w:pPr>
        <w:ind w:left="140" w:hanging="720"/>
      </w:pPr>
      <w:rPr>
        <w:rFonts w:hint="default"/>
        <w:lang w:val="en-US" w:eastAsia="en-US" w:bidi="ar-SA"/>
      </w:rPr>
    </w:lvl>
    <w:lvl w:ilvl="1">
      <w:start w:val="1"/>
      <w:numFmt w:val="decimal"/>
      <w:lvlText w:val="%1.%2"/>
      <w:lvlJc w:val="left"/>
      <w:pPr>
        <w:ind w:left="140" w:hanging="720"/>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032" w:hanging="720"/>
      </w:pPr>
      <w:rPr>
        <w:rFonts w:hint="default"/>
        <w:lang w:val="en-US" w:eastAsia="en-US" w:bidi="ar-SA"/>
      </w:rPr>
    </w:lvl>
    <w:lvl w:ilvl="3">
      <w:numFmt w:val="bullet"/>
      <w:lvlText w:val="•"/>
      <w:lvlJc w:val="left"/>
      <w:pPr>
        <w:ind w:left="2978" w:hanging="720"/>
      </w:pPr>
      <w:rPr>
        <w:rFonts w:hint="default"/>
        <w:lang w:val="en-US" w:eastAsia="en-US" w:bidi="ar-SA"/>
      </w:rPr>
    </w:lvl>
    <w:lvl w:ilvl="4">
      <w:numFmt w:val="bullet"/>
      <w:lvlText w:val="•"/>
      <w:lvlJc w:val="left"/>
      <w:pPr>
        <w:ind w:left="3924" w:hanging="720"/>
      </w:pPr>
      <w:rPr>
        <w:rFonts w:hint="default"/>
        <w:lang w:val="en-US" w:eastAsia="en-US" w:bidi="ar-SA"/>
      </w:rPr>
    </w:lvl>
    <w:lvl w:ilvl="5">
      <w:numFmt w:val="bullet"/>
      <w:lvlText w:val="•"/>
      <w:lvlJc w:val="left"/>
      <w:pPr>
        <w:ind w:left="4870" w:hanging="720"/>
      </w:pPr>
      <w:rPr>
        <w:rFonts w:hint="default"/>
        <w:lang w:val="en-US" w:eastAsia="en-US" w:bidi="ar-SA"/>
      </w:rPr>
    </w:lvl>
    <w:lvl w:ilvl="6">
      <w:numFmt w:val="bullet"/>
      <w:lvlText w:val="•"/>
      <w:lvlJc w:val="left"/>
      <w:pPr>
        <w:ind w:left="5816" w:hanging="720"/>
      </w:pPr>
      <w:rPr>
        <w:rFonts w:hint="default"/>
        <w:lang w:val="en-US" w:eastAsia="en-US" w:bidi="ar-SA"/>
      </w:rPr>
    </w:lvl>
    <w:lvl w:ilvl="7">
      <w:numFmt w:val="bullet"/>
      <w:lvlText w:val="•"/>
      <w:lvlJc w:val="left"/>
      <w:pPr>
        <w:ind w:left="6762" w:hanging="720"/>
      </w:pPr>
      <w:rPr>
        <w:rFonts w:hint="default"/>
        <w:lang w:val="en-US" w:eastAsia="en-US" w:bidi="ar-SA"/>
      </w:rPr>
    </w:lvl>
    <w:lvl w:ilvl="8">
      <w:numFmt w:val="bullet"/>
      <w:lvlText w:val="•"/>
      <w:lvlJc w:val="left"/>
      <w:pPr>
        <w:ind w:left="7708" w:hanging="720"/>
      </w:pPr>
      <w:rPr>
        <w:rFonts w:hint="default"/>
        <w:lang w:val="en-US" w:eastAsia="en-US" w:bidi="ar-SA"/>
      </w:rPr>
    </w:lvl>
  </w:abstractNum>
  <w:abstractNum w:abstractNumId="4" w15:restartNumberingAfterBreak="0">
    <w:nsid w:val="1AF8509C"/>
    <w:multiLevelType w:val="multilevel"/>
    <w:tmpl w:val="8CC61ADC"/>
    <w:lvl w:ilvl="0">
      <w:start w:val="5"/>
      <w:numFmt w:val="decimal"/>
      <w:lvlText w:val="%1"/>
      <w:lvlJc w:val="left"/>
      <w:pPr>
        <w:ind w:left="140" w:hanging="720"/>
      </w:pPr>
      <w:rPr>
        <w:rFonts w:hint="default"/>
        <w:lang w:val="en-US" w:eastAsia="en-US" w:bidi="ar-SA"/>
      </w:rPr>
    </w:lvl>
    <w:lvl w:ilvl="1">
      <w:start w:val="1"/>
      <w:numFmt w:val="decimal"/>
      <w:lvlText w:val="%1.%2"/>
      <w:lvlJc w:val="left"/>
      <w:pPr>
        <w:ind w:left="140" w:hanging="720"/>
      </w:pPr>
      <w:rPr>
        <w:rFonts w:ascii="Arial" w:eastAsia="Arial" w:hAnsi="Arial" w:cs="Arial" w:hint="default"/>
        <w:b w:val="0"/>
        <w:bCs w:val="0"/>
        <w:i w:val="0"/>
        <w:iCs w:val="0"/>
        <w:w w:val="99"/>
        <w:sz w:val="24"/>
        <w:szCs w:val="24"/>
        <w:lang w:val="en-US" w:eastAsia="en-US" w:bidi="ar-SA"/>
      </w:rPr>
    </w:lvl>
    <w:lvl w:ilvl="2">
      <w:start w:val="1"/>
      <w:numFmt w:val="upperLetter"/>
      <w:lvlText w:val="%3."/>
      <w:lvlJc w:val="left"/>
      <w:pPr>
        <w:ind w:left="1580" w:hanging="360"/>
      </w:pPr>
      <w:rPr>
        <w:rFonts w:ascii="Arial" w:eastAsia="Arial" w:hAnsi="Arial" w:cs="Arial" w:hint="default"/>
        <w:b w:val="0"/>
        <w:bCs w:val="0"/>
        <w:i w:val="0"/>
        <w:iCs w:val="0"/>
        <w:w w:val="100"/>
        <w:sz w:val="24"/>
        <w:szCs w:val="24"/>
        <w:lang w:val="en-US" w:eastAsia="en-US" w:bidi="ar-SA"/>
      </w:rPr>
    </w:lvl>
    <w:lvl w:ilvl="3">
      <w:start w:val="1"/>
      <w:numFmt w:val="decimal"/>
      <w:lvlText w:val="%4)"/>
      <w:lvlJc w:val="left"/>
      <w:pPr>
        <w:ind w:left="2031" w:hanging="360"/>
      </w:pPr>
      <w:rPr>
        <w:rFonts w:ascii="Arial" w:eastAsia="Arial" w:hAnsi="Arial" w:cs="Arial" w:hint="default"/>
        <w:b w:val="0"/>
        <w:bCs w:val="0"/>
        <w:i w:val="0"/>
        <w:iCs w:val="0"/>
        <w:w w:val="99"/>
        <w:sz w:val="24"/>
        <w:szCs w:val="24"/>
        <w:lang w:val="en-US" w:eastAsia="en-US" w:bidi="ar-SA"/>
      </w:rPr>
    </w:lvl>
    <w:lvl w:ilvl="4">
      <w:start w:val="1"/>
      <w:numFmt w:val="lowerLetter"/>
      <w:lvlText w:val="%5)"/>
      <w:lvlJc w:val="left"/>
      <w:pPr>
        <w:ind w:left="2300" w:hanging="360"/>
      </w:pPr>
      <w:rPr>
        <w:rFonts w:ascii="Arial" w:eastAsia="Arial" w:hAnsi="Arial" w:cs="Arial" w:hint="default"/>
        <w:b w:val="0"/>
        <w:bCs w:val="0"/>
        <w:i w:val="0"/>
        <w:iCs w:val="0"/>
        <w:w w:val="99"/>
        <w:sz w:val="24"/>
        <w:szCs w:val="24"/>
        <w:lang w:val="en-US" w:eastAsia="en-US" w:bidi="ar-SA"/>
      </w:rPr>
    </w:lvl>
    <w:lvl w:ilvl="5">
      <w:start w:val="1"/>
      <w:numFmt w:val="lowerRoman"/>
      <w:lvlText w:val="%6."/>
      <w:lvlJc w:val="left"/>
      <w:pPr>
        <w:ind w:left="3021" w:hanging="481"/>
      </w:pPr>
      <w:rPr>
        <w:rFonts w:ascii="Arial" w:eastAsia="Arial" w:hAnsi="Arial" w:cs="Arial" w:hint="default"/>
        <w:b w:val="0"/>
        <w:bCs w:val="0"/>
        <w:i w:val="0"/>
        <w:iCs w:val="0"/>
        <w:spacing w:val="-1"/>
        <w:w w:val="100"/>
        <w:sz w:val="24"/>
        <w:szCs w:val="24"/>
        <w:lang w:val="en-US" w:eastAsia="en-US" w:bidi="ar-SA"/>
      </w:rPr>
    </w:lvl>
    <w:lvl w:ilvl="6">
      <w:start w:val="1"/>
      <w:numFmt w:val="upperRoman"/>
      <w:lvlText w:val="%7."/>
      <w:lvlJc w:val="left"/>
      <w:pPr>
        <w:ind w:left="3381" w:hanging="495"/>
        <w:jc w:val="right"/>
      </w:pPr>
      <w:rPr>
        <w:rFonts w:ascii="Arial" w:eastAsia="Arial" w:hAnsi="Arial" w:cs="Arial" w:hint="default"/>
        <w:b w:val="0"/>
        <w:bCs w:val="0"/>
        <w:i w:val="0"/>
        <w:iCs w:val="0"/>
        <w:w w:val="100"/>
        <w:sz w:val="24"/>
        <w:szCs w:val="24"/>
        <w:lang w:val="en-US" w:eastAsia="en-US" w:bidi="ar-SA"/>
      </w:rPr>
    </w:lvl>
    <w:lvl w:ilvl="7">
      <w:numFmt w:val="bullet"/>
      <w:lvlText w:val="•"/>
      <w:lvlJc w:val="left"/>
      <w:pPr>
        <w:ind w:left="4935" w:hanging="495"/>
      </w:pPr>
      <w:rPr>
        <w:rFonts w:hint="default"/>
        <w:lang w:val="en-US" w:eastAsia="en-US" w:bidi="ar-SA"/>
      </w:rPr>
    </w:lvl>
    <w:lvl w:ilvl="8">
      <w:numFmt w:val="bullet"/>
      <w:lvlText w:val="•"/>
      <w:lvlJc w:val="left"/>
      <w:pPr>
        <w:ind w:left="6490" w:hanging="495"/>
      </w:pPr>
      <w:rPr>
        <w:rFonts w:hint="default"/>
        <w:lang w:val="en-US" w:eastAsia="en-US" w:bidi="ar-SA"/>
      </w:rPr>
    </w:lvl>
  </w:abstractNum>
  <w:abstractNum w:abstractNumId="5" w15:restartNumberingAfterBreak="0">
    <w:nsid w:val="24A468FF"/>
    <w:multiLevelType w:val="hybridMultilevel"/>
    <w:tmpl w:val="9C7EF584"/>
    <w:lvl w:ilvl="0" w:tplc="70864482">
      <w:start w:val="1"/>
      <w:numFmt w:val="upperLetter"/>
      <w:lvlText w:val="%1."/>
      <w:lvlJc w:val="left"/>
      <w:pPr>
        <w:ind w:left="1220" w:hanging="360"/>
      </w:pPr>
      <w:rPr>
        <w:rFonts w:ascii="Arial" w:eastAsia="Arial" w:hAnsi="Arial" w:cs="Arial" w:hint="default"/>
        <w:b w:val="0"/>
        <w:bCs w:val="0"/>
        <w:i w:val="0"/>
        <w:iCs w:val="0"/>
        <w:w w:val="100"/>
        <w:sz w:val="24"/>
        <w:szCs w:val="24"/>
        <w:lang w:val="en-US" w:eastAsia="en-US" w:bidi="ar-SA"/>
      </w:rPr>
    </w:lvl>
    <w:lvl w:ilvl="1" w:tplc="9340767A">
      <w:start w:val="1"/>
      <w:numFmt w:val="decimal"/>
      <w:lvlText w:val="%2)"/>
      <w:lvlJc w:val="left"/>
      <w:pPr>
        <w:ind w:left="1580" w:hanging="360"/>
      </w:pPr>
      <w:rPr>
        <w:rFonts w:ascii="Arial" w:eastAsia="Arial" w:hAnsi="Arial" w:cs="Arial" w:hint="default"/>
        <w:b w:val="0"/>
        <w:bCs w:val="0"/>
        <w:i w:val="0"/>
        <w:iCs w:val="0"/>
        <w:w w:val="99"/>
        <w:sz w:val="24"/>
        <w:szCs w:val="24"/>
        <w:lang w:val="en-US" w:eastAsia="en-US" w:bidi="ar-SA"/>
      </w:rPr>
    </w:lvl>
    <w:lvl w:ilvl="2" w:tplc="9D9C185E">
      <w:numFmt w:val="bullet"/>
      <w:lvlText w:val="•"/>
      <w:lvlJc w:val="left"/>
      <w:pPr>
        <w:ind w:left="2471" w:hanging="360"/>
      </w:pPr>
      <w:rPr>
        <w:rFonts w:hint="default"/>
        <w:lang w:val="en-US" w:eastAsia="en-US" w:bidi="ar-SA"/>
      </w:rPr>
    </w:lvl>
    <w:lvl w:ilvl="3" w:tplc="5656BB44">
      <w:numFmt w:val="bullet"/>
      <w:lvlText w:val="•"/>
      <w:lvlJc w:val="left"/>
      <w:pPr>
        <w:ind w:left="3362" w:hanging="360"/>
      </w:pPr>
      <w:rPr>
        <w:rFonts w:hint="default"/>
        <w:lang w:val="en-US" w:eastAsia="en-US" w:bidi="ar-SA"/>
      </w:rPr>
    </w:lvl>
    <w:lvl w:ilvl="4" w:tplc="9F3C5552">
      <w:numFmt w:val="bullet"/>
      <w:lvlText w:val="•"/>
      <w:lvlJc w:val="left"/>
      <w:pPr>
        <w:ind w:left="4253" w:hanging="360"/>
      </w:pPr>
      <w:rPr>
        <w:rFonts w:hint="default"/>
        <w:lang w:val="en-US" w:eastAsia="en-US" w:bidi="ar-SA"/>
      </w:rPr>
    </w:lvl>
    <w:lvl w:ilvl="5" w:tplc="BF887596">
      <w:numFmt w:val="bullet"/>
      <w:lvlText w:val="•"/>
      <w:lvlJc w:val="left"/>
      <w:pPr>
        <w:ind w:left="5144" w:hanging="360"/>
      </w:pPr>
      <w:rPr>
        <w:rFonts w:hint="default"/>
        <w:lang w:val="en-US" w:eastAsia="en-US" w:bidi="ar-SA"/>
      </w:rPr>
    </w:lvl>
    <w:lvl w:ilvl="6" w:tplc="9264A462">
      <w:numFmt w:val="bullet"/>
      <w:lvlText w:val="•"/>
      <w:lvlJc w:val="left"/>
      <w:pPr>
        <w:ind w:left="6035" w:hanging="360"/>
      </w:pPr>
      <w:rPr>
        <w:rFonts w:hint="default"/>
        <w:lang w:val="en-US" w:eastAsia="en-US" w:bidi="ar-SA"/>
      </w:rPr>
    </w:lvl>
    <w:lvl w:ilvl="7" w:tplc="CB94A38A">
      <w:numFmt w:val="bullet"/>
      <w:lvlText w:val="•"/>
      <w:lvlJc w:val="left"/>
      <w:pPr>
        <w:ind w:left="6926" w:hanging="360"/>
      </w:pPr>
      <w:rPr>
        <w:rFonts w:hint="default"/>
        <w:lang w:val="en-US" w:eastAsia="en-US" w:bidi="ar-SA"/>
      </w:rPr>
    </w:lvl>
    <w:lvl w:ilvl="8" w:tplc="613A55B0">
      <w:numFmt w:val="bullet"/>
      <w:lvlText w:val="•"/>
      <w:lvlJc w:val="left"/>
      <w:pPr>
        <w:ind w:left="7817" w:hanging="360"/>
      </w:pPr>
      <w:rPr>
        <w:rFonts w:hint="default"/>
        <w:lang w:val="en-US" w:eastAsia="en-US" w:bidi="ar-SA"/>
      </w:rPr>
    </w:lvl>
  </w:abstractNum>
  <w:abstractNum w:abstractNumId="6" w15:restartNumberingAfterBreak="0">
    <w:nsid w:val="275641AA"/>
    <w:multiLevelType w:val="hybridMultilevel"/>
    <w:tmpl w:val="A5BA416C"/>
    <w:lvl w:ilvl="0" w:tplc="5C00EDBC">
      <w:start w:val="1"/>
      <w:numFmt w:val="upperLetter"/>
      <w:lvlText w:val="%1."/>
      <w:lvlJc w:val="left"/>
      <w:pPr>
        <w:ind w:left="1220" w:hanging="360"/>
      </w:pPr>
      <w:rPr>
        <w:rFonts w:ascii="Arial" w:eastAsia="Arial" w:hAnsi="Arial" w:cs="Arial" w:hint="default"/>
        <w:b w:val="0"/>
        <w:bCs w:val="0"/>
        <w:i w:val="0"/>
        <w:iCs w:val="0"/>
        <w:w w:val="100"/>
        <w:sz w:val="24"/>
        <w:szCs w:val="24"/>
        <w:lang w:val="en-US" w:eastAsia="en-US" w:bidi="ar-SA"/>
      </w:rPr>
    </w:lvl>
    <w:lvl w:ilvl="1" w:tplc="FAFC18E8">
      <w:start w:val="1"/>
      <w:numFmt w:val="decimal"/>
      <w:lvlText w:val="%2)"/>
      <w:lvlJc w:val="left"/>
      <w:pPr>
        <w:ind w:left="1580" w:hanging="360"/>
      </w:pPr>
      <w:rPr>
        <w:rFonts w:ascii="Arial" w:eastAsia="Arial" w:hAnsi="Arial" w:cs="Arial" w:hint="default"/>
        <w:b w:val="0"/>
        <w:bCs w:val="0"/>
        <w:i w:val="0"/>
        <w:iCs w:val="0"/>
        <w:w w:val="99"/>
        <w:sz w:val="24"/>
        <w:szCs w:val="24"/>
        <w:lang w:val="en-US" w:eastAsia="en-US" w:bidi="ar-SA"/>
      </w:rPr>
    </w:lvl>
    <w:lvl w:ilvl="2" w:tplc="D0BA30BE">
      <w:numFmt w:val="bullet"/>
      <w:lvlText w:val="•"/>
      <w:lvlJc w:val="left"/>
      <w:pPr>
        <w:ind w:left="2471" w:hanging="360"/>
      </w:pPr>
      <w:rPr>
        <w:rFonts w:hint="default"/>
        <w:lang w:val="en-US" w:eastAsia="en-US" w:bidi="ar-SA"/>
      </w:rPr>
    </w:lvl>
    <w:lvl w:ilvl="3" w:tplc="43127826">
      <w:numFmt w:val="bullet"/>
      <w:lvlText w:val="•"/>
      <w:lvlJc w:val="left"/>
      <w:pPr>
        <w:ind w:left="3362" w:hanging="360"/>
      </w:pPr>
      <w:rPr>
        <w:rFonts w:hint="default"/>
        <w:lang w:val="en-US" w:eastAsia="en-US" w:bidi="ar-SA"/>
      </w:rPr>
    </w:lvl>
    <w:lvl w:ilvl="4" w:tplc="A91E4EAC">
      <w:numFmt w:val="bullet"/>
      <w:lvlText w:val="•"/>
      <w:lvlJc w:val="left"/>
      <w:pPr>
        <w:ind w:left="4253" w:hanging="360"/>
      </w:pPr>
      <w:rPr>
        <w:rFonts w:hint="default"/>
        <w:lang w:val="en-US" w:eastAsia="en-US" w:bidi="ar-SA"/>
      </w:rPr>
    </w:lvl>
    <w:lvl w:ilvl="5" w:tplc="A3569DE4">
      <w:numFmt w:val="bullet"/>
      <w:lvlText w:val="•"/>
      <w:lvlJc w:val="left"/>
      <w:pPr>
        <w:ind w:left="5144" w:hanging="360"/>
      </w:pPr>
      <w:rPr>
        <w:rFonts w:hint="default"/>
        <w:lang w:val="en-US" w:eastAsia="en-US" w:bidi="ar-SA"/>
      </w:rPr>
    </w:lvl>
    <w:lvl w:ilvl="6" w:tplc="B52AA74E">
      <w:numFmt w:val="bullet"/>
      <w:lvlText w:val="•"/>
      <w:lvlJc w:val="left"/>
      <w:pPr>
        <w:ind w:left="6035" w:hanging="360"/>
      </w:pPr>
      <w:rPr>
        <w:rFonts w:hint="default"/>
        <w:lang w:val="en-US" w:eastAsia="en-US" w:bidi="ar-SA"/>
      </w:rPr>
    </w:lvl>
    <w:lvl w:ilvl="7" w:tplc="CB841120">
      <w:numFmt w:val="bullet"/>
      <w:lvlText w:val="•"/>
      <w:lvlJc w:val="left"/>
      <w:pPr>
        <w:ind w:left="6926" w:hanging="360"/>
      </w:pPr>
      <w:rPr>
        <w:rFonts w:hint="default"/>
        <w:lang w:val="en-US" w:eastAsia="en-US" w:bidi="ar-SA"/>
      </w:rPr>
    </w:lvl>
    <w:lvl w:ilvl="8" w:tplc="3BF482D0">
      <w:numFmt w:val="bullet"/>
      <w:lvlText w:val="•"/>
      <w:lvlJc w:val="left"/>
      <w:pPr>
        <w:ind w:left="7817" w:hanging="360"/>
      </w:pPr>
      <w:rPr>
        <w:rFonts w:hint="default"/>
        <w:lang w:val="en-US" w:eastAsia="en-US" w:bidi="ar-SA"/>
      </w:rPr>
    </w:lvl>
  </w:abstractNum>
  <w:abstractNum w:abstractNumId="7" w15:restartNumberingAfterBreak="0">
    <w:nsid w:val="3CA67936"/>
    <w:multiLevelType w:val="hybridMultilevel"/>
    <w:tmpl w:val="B0428150"/>
    <w:lvl w:ilvl="0" w:tplc="52027280">
      <w:start w:val="1"/>
      <w:numFmt w:val="upperLetter"/>
      <w:lvlText w:val="%1."/>
      <w:lvlJc w:val="left"/>
      <w:pPr>
        <w:ind w:left="1220" w:hanging="360"/>
      </w:pPr>
      <w:rPr>
        <w:rFonts w:ascii="Arial" w:eastAsia="Arial" w:hAnsi="Arial" w:cs="Arial" w:hint="default"/>
        <w:b w:val="0"/>
        <w:bCs w:val="0"/>
        <w:i w:val="0"/>
        <w:iCs w:val="0"/>
        <w:w w:val="100"/>
        <w:sz w:val="24"/>
        <w:szCs w:val="24"/>
        <w:lang w:val="en-US" w:eastAsia="en-US" w:bidi="ar-SA"/>
      </w:rPr>
    </w:lvl>
    <w:lvl w:ilvl="1" w:tplc="2ACC59F2">
      <w:start w:val="1"/>
      <w:numFmt w:val="decimal"/>
      <w:lvlText w:val="%2)"/>
      <w:lvlJc w:val="left"/>
      <w:pPr>
        <w:ind w:left="1580" w:hanging="360"/>
      </w:pPr>
      <w:rPr>
        <w:rFonts w:ascii="Arial" w:eastAsia="Arial" w:hAnsi="Arial" w:cs="Arial" w:hint="default"/>
        <w:b w:val="0"/>
        <w:bCs w:val="0"/>
        <w:i w:val="0"/>
        <w:iCs w:val="0"/>
        <w:w w:val="99"/>
        <w:sz w:val="24"/>
        <w:szCs w:val="24"/>
        <w:lang w:val="en-US" w:eastAsia="en-US" w:bidi="ar-SA"/>
      </w:rPr>
    </w:lvl>
    <w:lvl w:ilvl="2" w:tplc="2CDEC2F4">
      <w:numFmt w:val="bullet"/>
      <w:lvlText w:val="•"/>
      <w:lvlJc w:val="left"/>
      <w:pPr>
        <w:ind w:left="2471" w:hanging="360"/>
      </w:pPr>
      <w:rPr>
        <w:rFonts w:hint="default"/>
        <w:lang w:val="en-US" w:eastAsia="en-US" w:bidi="ar-SA"/>
      </w:rPr>
    </w:lvl>
    <w:lvl w:ilvl="3" w:tplc="9856A0AA">
      <w:numFmt w:val="bullet"/>
      <w:lvlText w:val="•"/>
      <w:lvlJc w:val="left"/>
      <w:pPr>
        <w:ind w:left="3362" w:hanging="360"/>
      </w:pPr>
      <w:rPr>
        <w:rFonts w:hint="default"/>
        <w:lang w:val="en-US" w:eastAsia="en-US" w:bidi="ar-SA"/>
      </w:rPr>
    </w:lvl>
    <w:lvl w:ilvl="4" w:tplc="36F6EC00">
      <w:numFmt w:val="bullet"/>
      <w:lvlText w:val="•"/>
      <w:lvlJc w:val="left"/>
      <w:pPr>
        <w:ind w:left="4253" w:hanging="360"/>
      </w:pPr>
      <w:rPr>
        <w:rFonts w:hint="default"/>
        <w:lang w:val="en-US" w:eastAsia="en-US" w:bidi="ar-SA"/>
      </w:rPr>
    </w:lvl>
    <w:lvl w:ilvl="5" w:tplc="622CC2FA">
      <w:numFmt w:val="bullet"/>
      <w:lvlText w:val="•"/>
      <w:lvlJc w:val="left"/>
      <w:pPr>
        <w:ind w:left="5144" w:hanging="360"/>
      </w:pPr>
      <w:rPr>
        <w:rFonts w:hint="default"/>
        <w:lang w:val="en-US" w:eastAsia="en-US" w:bidi="ar-SA"/>
      </w:rPr>
    </w:lvl>
    <w:lvl w:ilvl="6" w:tplc="76BC6D80">
      <w:numFmt w:val="bullet"/>
      <w:lvlText w:val="•"/>
      <w:lvlJc w:val="left"/>
      <w:pPr>
        <w:ind w:left="6035" w:hanging="360"/>
      </w:pPr>
      <w:rPr>
        <w:rFonts w:hint="default"/>
        <w:lang w:val="en-US" w:eastAsia="en-US" w:bidi="ar-SA"/>
      </w:rPr>
    </w:lvl>
    <w:lvl w:ilvl="7" w:tplc="2084BD3C">
      <w:numFmt w:val="bullet"/>
      <w:lvlText w:val="•"/>
      <w:lvlJc w:val="left"/>
      <w:pPr>
        <w:ind w:left="6926" w:hanging="360"/>
      </w:pPr>
      <w:rPr>
        <w:rFonts w:hint="default"/>
        <w:lang w:val="en-US" w:eastAsia="en-US" w:bidi="ar-SA"/>
      </w:rPr>
    </w:lvl>
    <w:lvl w:ilvl="8" w:tplc="1B4C7CCC">
      <w:numFmt w:val="bullet"/>
      <w:lvlText w:val="•"/>
      <w:lvlJc w:val="left"/>
      <w:pPr>
        <w:ind w:left="7817" w:hanging="360"/>
      </w:pPr>
      <w:rPr>
        <w:rFonts w:hint="default"/>
        <w:lang w:val="en-US" w:eastAsia="en-US" w:bidi="ar-SA"/>
      </w:rPr>
    </w:lvl>
  </w:abstractNum>
  <w:abstractNum w:abstractNumId="8" w15:restartNumberingAfterBreak="0">
    <w:nsid w:val="4A0E34FE"/>
    <w:multiLevelType w:val="multilevel"/>
    <w:tmpl w:val="49302786"/>
    <w:lvl w:ilvl="0">
      <w:start w:val="3"/>
      <w:numFmt w:val="decimal"/>
      <w:lvlText w:val="%1"/>
      <w:lvlJc w:val="left"/>
      <w:pPr>
        <w:ind w:left="1580" w:hanging="720"/>
      </w:pPr>
      <w:rPr>
        <w:rFonts w:hint="default"/>
        <w:lang w:val="en-US" w:eastAsia="en-US" w:bidi="ar-SA"/>
      </w:rPr>
    </w:lvl>
    <w:lvl w:ilvl="1">
      <w:start w:val="1"/>
      <w:numFmt w:val="decimal"/>
      <w:lvlText w:val="%1.%2"/>
      <w:lvlJc w:val="left"/>
      <w:pPr>
        <w:ind w:left="1580" w:hanging="720"/>
      </w:pPr>
      <w:rPr>
        <w:rFonts w:ascii="Arial" w:eastAsia="Arial" w:hAnsi="Arial" w:cs="Arial" w:hint="default"/>
        <w:b w:val="0"/>
        <w:bCs w:val="0"/>
        <w:i w:val="0"/>
        <w:iCs w:val="0"/>
        <w:w w:val="99"/>
        <w:sz w:val="24"/>
        <w:szCs w:val="24"/>
        <w:lang w:val="en-US" w:eastAsia="en-US" w:bidi="ar-SA"/>
      </w:rPr>
    </w:lvl>
    <w:lvl w:ilvl="2">
      <w:start w:val="1"/>
      <w:numFmt w:val="upperLetter"/>
      <w:lvlText w:val="%3."/>
      <w:lvlJc w:val="left"/>
      <w:pPr>
        <w:ind w:left="1580" w:hanging="360"/>
      </w:pPr>
      <w:rPr>
        <w:rFonts w:ascii="Arial" w:eastAsia="Arial" w:hAnsi="Arial" w:cs="Arial" w:hint="default"/>
        <w:b w:val="0"/>
        <w:bCs w:val="0"/>
        <w:i w:val="0"/>
        <w:iCs w:val="0"/>
        <w:w w:val="100"/>
        <w:sz w:val="24"/>
        <w:szCs w:val="24"/>
        <w:lang w:val="en-US" w:eastAsia="en-US" w:bidi="ar-SA"/>
      </w:rPr>
    </w:lvl>
    <w:lvl w:ilvl="3">
      <w:start w:val="1"/>
      <w:numFmt w:val="decimal"/>
      <w:lvlText w:val="%4)"/>
      <w:lvlJc w:val="left"/>
      <w:pPr>
        <w:ind w:left="1940" w:hanging="360"/>
      </w:pPr>
      <w:rPr>
        <w:rFonts w:ascii="Arial" w:eastAsia="Arial" w:hAnsi="Arial" w:cs="Arial" w:hint="default"/>
        <w:b w:val="0"/>
        <w:bCs w:val="0"/>
        <w:i w:val="0"/>
        <w:iCs w:val="0"/>
        <w:w w:val="99"/>
        <w:sz w:val="24"/>
        <w:szCs w:val="24"/>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344" w:hanging="360"/>
      </w:pPr>
      <w:rPr>
        <w:rFonts w:hint="default"/>
        <w:lang w:val="en-US" w:eastAsia="en-US" w:bidi="ar-SA"/>
      </w:rPr>
    </w:lvl>
    <w:lvl w:ilvl="6">
      <w:numFmt w:val="bullet"/>
      <w:lvlText w:val="•"/>
      <w:lvlJc w:val="left"/>
      <w:pPr>
        <w:ind w:left="6195" w:hanging="360"/>
      </w:pPr>
      <w:rPr>
        <w:rFonts w:hint="default"/>
        <w:lang w:val="en-US" w:eastAsia="en-US" w:bidi="ar-SA"/>
      </w:rPr>
    </w:lvl>
    <w:lvl w:ilvl="7">
      <w:numFmt w:val="bullet"/>
      <w:lvlText w:val="•"/>
      <w:lvlJc w:val="left"/>
      <w:pPr>
        <w:ind w:left="7046" w:hanging="360"/>
      </w:pPr>
      <w:rPr>
        <w:rFonts w:hint="default"/>
        <w:lang w:val="en-US" w:eastAsia="en-US" w:bidi="ar-SA"/>
      </w:rPr>
    </w:lvl>
    <w:lvl w:ilvl="8">
      <w:numFmt w:val="bullet"/>
      <w:lvlText w:val="•"/>
      <w:lvlJc w:val="left"/>
      <w:pPr>
        <w:ind w:left="7897" w:hanging="360"/>
      </w:pPr>
      <w:rPr>
        <w:rFonts w:hint="default"/>
        <w:lang w:val="en-US" w:eastAsia="en-US" w:bidi="ar-SA"/>
      </w:rPr>
    </w:lvl>
  </w:abstractNum>
  <w:abstractNum w:abstractNumId="9" w15:restartNumberingAfterBreak="0">
    <w:nsid w:val="53077EC8"/>
    <w:multiLevelType w:val="hybridMultilevel"/>
    <w:tmpl w:val="3396827C"/>
    <w:lvl w:ilvl="0" w:tplc="782836DA">
      <w:start w:val="1"/>
      <w:numFmt w:val="lowerLetter"/>
      <w:lvlText w:val="%1."/>
      <w:lvlJc w:val="left"/>
      <w:pPr>
        <w:ind w:left="2660" w:hanging="360"/>
      </w:pPr>
      <w:rPr>
        <w:rFonts w:ascii="Arial" w:eastAsia="Arial" w:hAnsi="Arial" w:cs="Arial" w:hint="default"/>
        <w:b w:val="0"/>
        <w:bCs w:val="0"/>
        <w:i w:val="0"/>
        <w:iCs w:val="0"/>
        <w:w w:val="100"/>
        <w:sz w:val="24"/>
        <w:szCs w:val="24"/>
        <w:lang w:val="en-US" w:eastAsia="en-US" w:bidi="ar-SA"/>
      </w:rPr>
    </w:lvl>
    <w:lvl w:ilvl="1" w:tplc="904657CE">
      <w:numFmt w:val="bullet"/>
      <w:lvlText w:val="•"/>
      <w:lvlJc w:val="left"/>
      <w:pPr>
        <w:ind w:left="3354" w:hanging="360"/>
      </w:pPr>
      <w:rPr>
        <w:rFonts w:hint="default"/>
        <w:lang w:val="en-US" w:eastAsia="en-US" w:bidi="ar-SA"/>
      </w:rPr>
    </w:lvl>
    <w:lvl w:ilvl="2" w:tplc="10282250">
      <w:numFmt w:val="bullet"/>
      <w:lvlText w:val="•"/>
      <w:lvlJc w:val="left"/>
      <w:pPr>
        <w:ind w:left="4048" w:hanging="360"/>
      </w:pPr>
      <w:rPr>
        <w:rFonts w:hint="default"/>
        <w:lang w:val="en-US" w:eastAsia="en-US" w:bidi="ar-SA"/>
      </w:rPr>
    </w:lvl>
    <w:lvl w:ilvl="3" w:tplc="B0982798">
      <w:numFmt w:val="bullet"/>
      <w:lvlText w:val="•"/>
      <w:lvlJc w:val="left"/>
      <w:pPr>
        <w:ind w:left="4742" w:hanging="360"/>
      </w:pPr>
      <w:rPr>
        <w:rFonts w:hint="default"/>
        <w:lang w:val="en-US" w:eastAsia="en-US" w:bidi="ar-SA"/>
      </w:rPr>
    </w:lvl>
    <w:lvl w:ilvl="4" w:tplc="519A15CC">
      <w:numFmt w:val="bullet"/>
      <w:lvlText w:val="•"/>
      <w:lvlJc w:val="left"/>
      <w:pPr>
        <w:ind w:left="5436" w:hanging="360"/>
      </w:pPr>
      <w:rPr>
        <w:rFonts w:hint="default"/>
        <w:lang w:val="en-US" w:eastAsia="en-US" w:bidi="ar-SA"/>
      </w:rPr>
    </w:lvl>
    <w:lvl w:ilvl="5" w:tplc="9EB04BB8">
      <w:numFmt w:val="bullet"/>
      <w:lvlText w:val="•"/>
      <w:lvlJc w:val="left"/>
      <w:pPr>
        <w:ind w:left="6130" w:hanging="360"/>
      </w:pPr>
      <w:rPr>
        <w:rFonts w:hint="default"/>
        <w:lang w:val="en-US" w:eastAsia="en-US" w:bidi="ar-SA"/>
      </w:rPr>
    </w:lvl>
    <w:lvl w:ilvl="6" w:tplc="2EE0A880">
      <w:numFmt w:val="bullet"/>
      <w:lvlText w:val="•"/>
      <w:lvlJc w:val="left"/>
      <w:pPr>
        <w:ind w:left="6824" w:hanging="360"/>
      </w:pPr>
      <w:rPr>
        <w:rFonts w:hint="default"/>
        <w:lang w:val="en-US" w:eastAsia="en-US" w:bidi="ar-SA"/>
      </w:rPr>
    </w:lvl>
    <w:lvl w:ilvl="7" w:tplc="B0843CFC">
      <w:numFmt w:val="bullet"/>
      <w:lvlText w:val="•"/>
      <w:lvlJc w:val="left"/>
      <w:pPr>
        <w:ind w:left="7518" w:hanging="360"/>
      </w:pPr>
      <w:rPr>
        <w:rFonts w:hint="default"/>
        <w:lang w:val="en-US" w:eastAsia="en-US" w:bidi="ar-SA"/>
      </w:rPr>
    </w:lvl>
    <w:lvl w:ilvl="8" w:tplc="E32EDC0E">
      <w:numFmt w:val="bullet"/>
      <w:lvlText w:val="•"/>
      <w:lvlJc w:val="left"/>
      <w:pPr>
        <w:ind w:left="8212" w:hanging="360"/>
      </w:pPr>
      <w:rPr>
        <w:rFonts w:hint="default"/>
        <w:lang w:val="en-US" w:eastAsia="en-US" w:bidi="ar-SA"/>
      </w:rPr>
    </w:lvl>
  </w:abstractNum>
  <w:abstractNum w:abstractNumId="10" w15:restartNumberingAfterBreak="0">
    <w:nsid w:val="55D10083"/>
    <w:multiLevelType w:val="hybridMultilevel"/>
    <w:tmpl w:val="92621D7C"/>
    <w:lvl w:ilvl="0" w:tplc="6DD88D3C">
      <w:start w:val="1"/>
      <w:numFmt w:val="upperLetter"/>
      <w:lvlText w:val="%1."/>
      <w:lvlJc w:val="left"/>
      <w:pPr>
        <w:ind w:left="860" w:hanging="360"/>
      </w:pPr>
      <w:rPr>
        <w:rFonts w:ascii="Arial" w:eastAsia="Arial" w:hAnsi="Arial" w:cs="Arial" w:hint="default"/>
        <w:b w:val="0"/>
        <w:bCs w:val="0"/>
        <w:i w:val="0"/>
        <w:iCs w:val="0"/>
        <w:w w:val="100"/>
        <w:sz w:val="24"/>
        <w:szCs w:val="24"/>
        <w:lang w:val="en-US" w:eastAsia="en-US" w:bidi="ar-SA"/>
      </w:rPr>
    </w:lvl>
    <w:lvl w:ilvl="1" w:tplc="9FB20826">
      <w:numFmt w:val="bullet"/>
      <w:lvlText w:val="•"/>
      <w:lvlJc w:val="left"/>
      <w:pPr>
        <w:ind w:left="1734" w:hanging="360"/>
      </w:pPr>
      <w:rPr>
        <w:rFonts w:hint="default"/>
        <w:lang w:val="en-US" w:eastAsia="en-US" w:bidi="ar-SA"/>
      </w:rPr>
    </w:lvl>
    <w:lvl w:ilvl="2" w:tplc="07C43530">
      <w:numFmt w:val="bullet"/>
      <w:lvlText w:val="•"/>
      <w:lvlJc w:val="left"/>
      <w:pPr>
        <w:ind w:left="2608" w:hanging="360"/>
      </w:pPr>
      <w:rPr>
        <w:rFonts w:hint="default"/>
        <w:lang w:val="en-US" w:eastAsia="en-US" w:bidi="ar-SA"/>
      </w:rPr>
    </w:lvl>
    <w:lvl w:ilvl="3" w:tplc="E41A7A96">
      <w:numFmt w:val="bullet"/>
      <w:lvlText w:val="•"/>
      <w:lvlJc w:val="left"/>
      <w:pPr>
        <w:ind w:left="3482" w:hanging="360"/>
      </w:pPr>
      <w:rPr>
        <w:rFonts w:hint="default"/>
        <w:lang w:val="en-US" w:eastAsia="en-US" w:bidi="ar-SA"/>
      </w:rPr>
    </w:lvl>
    <w:lvl w:ilvl="4" w:tplc="3BE2B5DE">
      <w:numFmt w:val="bullet"/>
      <w:lvlText w:val="•"/>
      <w:lvlJc w:val="left"/>
      <w:pPr>
        <w:ind w:left="4356" w:hanging="360"/>
      </w:pPr>
      <w:rPr>
        <w:rFonts w:hint="default"/>
        <w:lang w:val="en-US" w:eastAsia="en-US" w:bidi="ar-SA"/>
      </w:rPr>
    </w:lvl>
    <w:lvl w:ilvl="5" w:tplc="753E43FA">
      <w:numFmt w:val="bullet"/>
      <w:lvlText w:val="•"/>
      <w:lvlJc w:val="left"/>
      <w:pPr>
        <w:ind w:left="5230" w:hanging="360"/>
      </w:pPr>
      <w:rPr>
        <w:rFonts w:hint="default"/>
        <w:lang w:val="en-US" w:eastAsia="en-US" w:bidi="ar-SA"/>
      </w:rPr>
    </w:lvl>
    <w:lvl w:ilvl="6" w:tplc="18B07F52">
      <w:numFmt w:val="bullet"/>
      <w:lvlText w:val="•"/>
      <w:lvlJc w:val="left"/>
      <w:pPr>
        <w:ind w:left="6104" w:hanging="360"/>
      </w:pPr>
      <w:rPr>
        <w:rFonts w:hint="default"/>
        <w:lang w:val="en-US" w:eastAsia="en-US" w:bidi="ar-SA"/>
      </w:rPr>
    </w:lvl>
    <w:lvl w:ilvl="7" w:tplc="0748D060">
      <w:numFmt w:val="bullet"/>
      <w:lvlText w:val="•"/>
      <w:lvlJc w:val="left"/>
      <w:pPr>
        <w:ind w:left="6978" w:hanging="360"/>
      </w:pPr>
      <w:rPr>
        <w:rFonts w:hint="default"/>
        <w:lang w:val="en-US" w:eastAsia="en-US" w:bidi="ar-SA"/>
      </w:rPr>
    </w:lvl>
    <w:lvl w:ilvl="8" w:tplc="8A42A8EC">
      <w:numFmt w:val="bullet"/>
      <w:lvlText w:val="•"/>
      <w:lvlJc w:val="left"/>
      <w:pPr>
        <w:ind w:left="7852" w:hanging="360"/>
      </w:pPr>
      <w:rPr>
        <w:rFonts w:hint="default"/>
        <w:lang w:val="en-US" w:eastAsia="en-US" w:bidi="ar-SA"/>
      </w:rPr>
    </w:lvl>
  </w:abstractNum>
  <w:abstractNum w:abstractNumId="11" w15:restartNumberingAfterBreak="0">
    <w:nsid w:val="58306804"/>
    <w:multiLevelType w:val="hybridMultilevel"/>
    <w:tmpl w:val="752EC37A"/>
    <w:lvl w:ilvl="0" w:tplc="C890E6F8">
      <w:start w:val="1"/>
      <w:numFmt w:val="upperLetter"/>
      <w:lvlText w:val="%1."/>
      <w:lvlJc w:val="left"/>
      <w:pPr>
        <w:ind w:left="1220" w:hanging="360"/>
      </w:pPr>
      <w:rPr>
        <w:rFonts w:ascii="Arial" w:eastAsia="Arial" w:hAnsi="Arial" w:cs="Arial" w:hint="default"/>
        <w:b w:val="0"/>
        <w:bCs w:val="0"/>
        <w:i w:val="0"/>
        <w:iCs w:val="0"/>
        <w:w w:val="100"/>
        <w:sz w:val="24"/>
        <w:szCs w:val="24"/>
        <w:lang w:val="en-US" w:eastAsia="en-US" w:bidi="ar-SA"/>
      </w:rPr>
    </w:lvl>
    <w:lvl w:ilvl="1" w:tplc="76200A60">
      <w:start w:val="1"/>
      <w:numFmt w:val="decimal"/>
      <w:lvlText w:val="%2)"/>
      <w:lvlJc w:val="left"/>
      <w:pPr>
        <w:ind w:left="1940" w:hanging="360"/>
      </w:pPr>
      <w:rPr>
        <w:rFonts w:ascii="Arial" w:eastAsia="Arial" w:hAnsi="Arial" w:cs="Arial" w:hint="default"/>
        <w:b w:val="0"/>
        <w:bCs w:val="0"/>
        <w:i w:val="0"/>
        <w:iCs w:val="0"/>
        <w:w w:val="99"/>
        <w:sz w:val="24"/>
        <w:szCs w:val="24"/>
        <w:lang w:val="en-US" w:eastAsia="en-US" w:bidi="ar-SA"/>
      </w:rPr>
    </w:lvl>
    <w:lvl w:ilvl="2" w:tplc="52DADAA6">
      <w:numFmt w:val="bullet"/>
      <w:lvlText w:val="•"/>
      <w:lvlJc w:val="left"/>
      <w:pPr>
        <w:ind w:left="1940" w:hanging="360"/>
      </w:pPr>
      <w:rPr>
        <w:rFonts w:hint="default"/>
        <w:lang w:val="en-US" w:eastAsia="en-US" w:bidi="ar-SA"/>
      </w:rPr>
    </w:lvl>
    <w:lvl w:ilvl="3" w:tplc="AAAAF00A">
      <w:numFmt w:val="bullet"/>
      <w:lvlText w:val="•"/>
      <w:lvlJc w:val="left"/>
      <w:pPr>
        <w:ind w:left="2897" w:hanging="360"/>
      </w:pPr>
      <w:rPr>
        <w:rFonts w:hint="default"/>
        <w:lang w:val="en-US" w:eastAsia="en-US" w:bidi="ar-SA"/>
      </w:rPr>
    </w:lvl>
    <w:lvl w:ilvl="4" w:tplc="36D011F8">
      <w:numFmt w:val="bullet"/>
      <w:lvlText w:val="•"/>
      <w:lvlJc w:val="left"/>
      <w:pPr>
        <w:ind w:left="3855" w:hanging="360"/>
      </w:pPr>
      <w:rPr>
        <w:rFonts w:hint="default"/>
        <w:lang w:val="en-US" w:eastAsia="en-US" w:bidi="ar-SA"/>
      </w:rPr>
    </w:lvl>
    <w:lvl w:ilvl="5" w:tplc="AF805DF2">
      <w:numFmt w:val="bullet"/>
      <w:lvlText w:val="•"/>
      <w:lvlJc w:val="left"/>
      <w:pPr>
        <w:ind w:left="4812" w:hanging="360"/>
      </w:pPr>
      <w:rPr>
        <w:rFonts w:hint="default"/>
        <w:lang w:val="en-US" w:eastAsia="en-US" w:bidi="ar-SA"/>
      </w:rPr>
    </w:lvl>
    <w:lvl w:ilvl="6" w:tplc="70481470">
      <w:numFmt w:val="bullet"/>
      <w:lvlText w:val="•"/>
      <w:lvlJc w:val="left"/>
      <w:pPr>
        <w:ind w:left="5770" w:hanging="360"/>
      </w:pPr>
      <w:rPr>
        <w:rFonts w:hint="default"/>
        <w:lang w:val="en-US" w:eastAsia="en-US" w:bidi="ar-SA"/>
      </w:rPr>
    </w:lvl>
    <w:lvl w:ilvl="7" w:tplc="817E2F82">
      <w:numFmt w:val="bullet"/>
      <w:lvlText w:val="•"/>
      <w:lvlJc w:val="left"/>
      <w:pPr>
        <w:ind w:left="6727" w:hanging="360"/>
      </w:pPr>
      <w:rPr>
        <w:rFonts w:hint="default"/>
        <w:lang w:val="en-US" w:eastAsia="en-US" w:bidi="ar-SA"/>
      </w:rPr>
    </w:lvl>
    <w:lvl w:ilvl="8" w:tplc="1736EE06">
      <w:numFmt w:val="bullet"/>
      <w:lvlText w:val="•"/>
      <w:lvlJc w:val="left"/>
      <w:pPr>
        <w:ind w:left="7685" w:hanging="360"/>
      </w:pPr>
      <w:rPr>
        <w:rFonts w:hint="default"/>
        <w:lang w:val="en-US" w:eastAsia="en-US" w:bidi="ar-SA"/>
      </w:rPr>
    </w:lvl>
  </w:abstractNum>
  <w:num w:numId="1" w16cid:durableId="1913083177">
    <w:abstractNumId w:val="10"/>
  </w:num>
  <w:num w:numId="2" w16cid:durableId="1516117677">
    <w:abstractNumId w:val="6"/>
  </w:num>
  <w:num w:numId="3" w16cid:durableId="384255228">
    <w:abstractNumId w:val="5"/>
  </w:num>
  <w:num w:numId="4" w16cid:durableId="1838496744">
    <w:abstractNumId w:val="1"/>
  </w:num>
  <w:num w:numId="5" w16cid:durableId="887373986">
    <w:abstractNumId w:val="9"/>
  </w:num>
  <w:num w:numId="6" w16cid:durableId="1196886067">
    <w:abstractNumId w:val="0"/>
  </w:num>
  <w:num w:numId="7" w16cid:durableId="1780418186">
    <w:abstractNumId w:val="11"/>
  </w:num>
  <w:num w:numId="8" w16cid:durableId="180819680">
    <w:abstractNumId w:val="4"/>
  </w:num>
  <w:num w:numId="9" w16cid:durableId="1169519787">
    <w:abstractNumId w:val="7"/>
  </w:num>
  <w:num w:numId="10" w16cid:durableId="83498043">
    <w:abstractNumId w:val="2"/>
  </w:num>
  <w:num w:numId="11" w16cid:durableId="1496804176">
    <w:abstractNumId w:val="8"/>
  </w:num>
  <w:num w:numId="12" w16cid:durableId="9148268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Halbig">
    <w15:presenceInfo w15:providerId="AD" w15:userId="S::jhalbig@housingnm.org::3e86a803-aaec-44ea-bb33-3e7f30803b83"/>
  </w15:person>
  <w15:person w15:author="Justin Carmona">
    <w15:presenceInfo w15:providerId="AD" w15:userId="S::jcarmona@housingnm.org::412e9d53-4b3b-412b-a638-9eaa7e603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D4"/>
    <w:rsid w:val="00054872"/>
    <w:rsid w:val="000A117F"/>
    <w:rsid w:val="000B5349"/>
    <w:rsid w:val="001717CC"/>
    <w:rsid w:val="001A60DC"/>
    <w:rsid w:val="00244750"/>
    <w:rsid w:val="00295B01"/>
    <w:rsid w:val="002C5E16"/>
    <w:rsid w:val="00313AF1"/>
    <w:rsid w:val="003147DD"/>
    <w:rsid w:val="003365AC"/>
    <w:rsid w:val="003424C7"/>
    <w:rsid w:val="00345474"/>
    <w:rsid w:val="003A4FD5"/>
    <w:rsid w:val="003E4A42"/>
    <w:rsid w:val="0040542E"/>
    <w:rsid w:val="00461365"/>
    <w:rsid w:val="004D070B"/>
    <w:rsid w:val="00572021"/>
    <w:rsid w:val="00574FDB"/>
    <w:rsid w:val="005B6FAB"/>
    <w:rsid w:val="005D5A8C"/>
    <w:rsid w:val="00601002"/>
    <w:rsid w:val="00604804"/>
    <w:rsid w:val="00623601"/>
    <w:rsid w:val="0069185F"/>
    <w:rsid w:val="006A5FC3"/>
    <w:rsid w:val="006C295D"/>
    <w:rsid w:val="00707A56"/>
    <w:rsid w:val="00752143"/>
    <w:rsid w:val="007D28E5"/>
    <w:rsid w:val="00896FB1"/>
    <w:rsid w:val="008C51D4"/>
    <w:rsid w:val="008D6224"/>
    <w:rsid w:val="008F2DB7"/>
    <w:rsid w:val="009655CB"/>
    <w:rsid w:val="009D5087"/>
    <w:rsid w:val="009F153D"/>
    <w:rsid w:val="00A4279B"/>
    <w:rsid w:val="00A73131"/>
    <w:rsid w:val="00AB1B45"/>
    <w:rsid w:val="00AC4778"/>
    <w:rsid w:val="00AC647D"/>
    <w:rsid w:val="00AE36E8"/>
    <w:rsid w:val="00AF32B3"/>
    <w:rsid w:val="00AF67B6"/>
    <w:rsid w:val="00B0191E"/>
    <w:rsid w:val="00B7419F"/>
    <w:rsid w:val="00B84F62"/>
    <w:rsid w:val="00BA3539"/>
    <w:rsid w:val="00BA7CEF"/>
    <w:rsid w:val="00C2782E"/>
    <w:rsid w:val="00C32348"/>
    <w:rsid w:val="00C365C6"/>
    <w:rsid w:val="00C50554"/>
    <w:rsid w:val="00C70F64"/>
    <w:rsid w:val="00C87BA2"/>
    <w:rsid w:val="00C9763F"/>
    <w:rsid w:val="00CD2B8F"/>
    <w:rsid w:val="00D040A9"/>
    <w:rsid w:val="00D418CD"/>
    <w:rsid w:val="00D64628"/>
    <w:rsid w:val="00DB0775"/>
    <w:rsid w:val="00E51D4C"/>
    <w:rsid w:val="00E82EB3"/>
    <w:rsid w:val="00EC4D24"/>
    <w:rsid w:val="00ED64B9"/>
    <w:rsid w:val="00F269A7"/>
    <w:rsid w:val="00FF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86EB"/>
  <w15:docId w15:val="{526D76DF-340A-420A-B1D9-41047DE0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2679" w:right="388" w:hanging="687"/>
    </w:pPr>
    <w:rPr>
      <w:b/>
      <w:bCs/>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Revision">
    <w:name w:val="Revision"/>
    <w:hidden/>
    <w:uiPriority w:val="99"/>
    <w:semiHidden/>
    <w:rsid w:val="00C9763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01002"/>
    <w:rPr>
      <w:sz w:val="16"/>
      <w:szCs w:val="16"/>
    </w:rPr>
  </w:style>
  <w:style w:type="paragraph" w:styleId="CommentText">
    <w:name w:val="annotation text"/>
    <w:basedOn w:val="Normal"/>
    <w:link w:val="CommentTextChar"/>
    <w:uiPriority w:val="99"/>
    <w:unhideWhenUsed/>
    <w:rsid w:val="00601002"/>
    <w:rPr>
      <w:sz w:val="20"/>
      <w:szCs w:val="20"/>
    </w:rPr>
  </w:style>
  <w:style w:type="character" w:customStyle="1" w:styleId="CommentTextChar">
    <w:name w:val="Comment Text Char"/>
    <w:basedOn w:val="DefaultParagraphFont"/>
    <w:link w:val="CommentText"/>
    <w:uiPriority w:val="99"/>
    <w:rsid w:val="006010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1002"/>
    <w:rPr>
      <w:b/>
      <w:bCs/>
    </w:rPr>
  </w:style>
  <w:style w:type="character" w:customStyle="1" w:styleId="CommentSubjectChar">
    <w:name w:val="Comment Subject Char"/>
    <w:basedOn w:val="CommentTextChar"/>
    <w:link w:val="CommentSubject"/>
    <w:uiPriority w:val="99"/>
    <w:semiHidden/>
    <w:rsid w:val="00601002"/>
    <w:rPr>
      <w:rFonts w:ascii="Arial" w:eastAsia="Arial" w:hAnsi="Arial" w:cs="Arial"/>
      <w:b/>
      <w:bCs/>
      <w:sz w:val="20"/>
      <w:szCs w:val="20"/>
    </w:rPr>
  </w:style>
  <w:style w:type="paragraph" w:styleId="Header">
    <w:name w:val="header"/>
    <w:basedOn w:val="Normal"/>
    <w:link w:val="HeaderChar"/>
    <w:uiPriority w:val="99"/>
    <w:unhideWhenUsed/>
    <w:rsid w:val="00C87BA2"/>
    <w:pPr>
      <w:tabs>
        <w:tab w:val="center" w:pos="4680"/>
        <w:tab w:val="right" w:pos="9360"/>
      </w:tabs>
    </w:pPr>
  </w:style>
  <w:style w:type="character" w:customStyle="1" w:styleId="HeaderChar">
    <w:name w:val="Header Char"/>
    <w:basedOn w:val="DefaultParagraphFont"/>
    <w:link w:val="Header"/>
    <w:uiPriority w:val="99"/>
    <w:rsid w:val="00C87BA2"/>
    <w:rPr>
      <w:rFonts w:ascii="Arial" w:eastAsia="Arial" w:hAnsi="Arial" w:cs="Arial"/>
    </w:rPr>
  </w:style>
  <w:style w:type="paragraph" w:styleId="Footer">
    <w:name w:val="footer"/>
    <w:basedOn w:val="Normal"/>
    <w:link w:val="FooterChar"/>
    <w:uiPriority w:val="99"/>
    <w:unhideWhenUsed/>
    <w:rsid w:val="00C87BA2"/>
    <w:pPr>
      <w:tabs>
        <w:tab w:val="center" w:pos="4680"/>
        <w:tab w:val="right" w:pos="9360"/>
      </w:tabs>
    </w:pPr>
  </w:style>
  <w:style w:type="character" w:customStyle="1" w:styleId="FooterChar">
    <w:name w:val="Footer Char"/>
    <w:basedOn w:val="DefaultParagraphFont"/>
    <w:link w:val="Footer"/>
    <w:uiPriority w:val="99"/>
    <w:rsid w:val="00C87BA2"/>
    <w:rPr>
      <w:rFonts w:ascii="Arial" w:eastAsia="Arial" w:hAnsi="Arial" w:cs="Arial"/>
    </w:rPr>
  </w:style>
  <w:style w:type="character" w:styleId="LineNumber">
    <w:name w:val="line number"/>
    <w:basedOn w:val="DefaultParagraphFont"/>
    <w:uiPriority w:val="99"/>
    <w:semiHidden/>
    <w:unhideWhenUsed/>
    <w:rsid w:val="00C3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7F81-9338-4F4B-BD93-C4C4B968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12361</Words>
  <Characters>70458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Vernon</dc:creator>
  <cp:lastModifiedBy>Justin Carmona</cp:lastModifiedBy>
  <cp:revision>2</cp:revision>
  <dcterms:created xsi:type="dcterms:W3CDTF">2023-05-25T15:49:00Z</dcterms:created>
  <dcterms:modified xsi:type="dcterms:W3CDTF">2023-05-25T15:49:00Z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2010</vt:lpwstr>
  </property>
  <property fmtid="{D5CDD505-2E9C-101B-9397-08002B2CF9AE}" pid="4" name="LastSaved">
    <vt:filetime>2023-04-14T00:00:00Z</vt:filetime>
  </property>
  <property fmtid="{D5CDD505-2E9C-101B-9397-08002B2CF9AE}" pid="5" name="Producer">
    <vt:lpwstr>Microsoft® Word 2010</vt:lpwstr>
  </property>
</Properties>
</file>