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sdt>
      <w:sdtPr>
        <w:id w:val="-1169012128"/>
        <w:docPartObj>
          <w:docPartGallery w:val="Cover Pages"/>
          <w:docPartUnique/>
        </w:docPartObj>
      </w:sdtPr>
      <w:sdtEndPr/>
      <w:sdtContent>
        <w:p w:rsidR="00E15194" w:rsidRDefault="002E5DBF" w14:paraId="7442EA73" w14:textId="5BE4CE47">
          <w:r>
            <w:rPr>
              <w:noProof/>
            </w:rPr>
            <mc:AlternateContent>
              <mc:Choice Requires="wpg">
                <w:drawing>
                  <wp:anchor distT="0" distB="0" distL="114300" distR="114300" simplePos="0" relativeHeight="251658240" behindDoc="1" locked="0" layoutInCell="1" allowOverlap="1" wp14:anchorId="1541C005" wp14:editId="4FF7437C">
                    <wp:simplePos x="0" y="0"/>
                    <wp:positionH relativeFrom="page">
                      <wp:align>center</wp:align>
                    </wp:positionH>
                    <wp:positionV relativeFrom="page">
                      <wp:align>center</wp:align>
                    </wp:positionV>
                    <wp:extent cx="6852920" cy="9142095"/>
                    <wp:effectExtent l="1270" t="0" r="381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9142095"/>
                              <a:chOff x="0" y="0"/>
                              <a:chExt cx="6864824" cy="9123528"/>
                            </a:xfrm>
                          </wpg:grpSpPr>
                          <wps:wsp>
                            <wps:cNvPr id="2" name="Rectangle 194"/>
                            <wps:cNvSpPr>
                              <a:spLocks noChangeArrowheads="1"/>
                            </wps:cNvSpPr>
                            <wps:spPr bwMode="auto">
                              <a:xfrm>
                                <a:off x="0" y="0"/>
                                <a:ext cx="6858000" cy="137160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28"/>
                                <a:ext cx="6858000" cy="502920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E15194" w:rsidRDefault="00E15194" w14:paraId="5D2EED8C" w14:textId="75FD6FA0">
                                      <w:pPr>
                                        <w:pStyle w:val="NoSpacing"/>
                                        <w:spacing w:before="120"/>
                                        <w:jc w:val="center"/>
                                        <w:rPr>
                                          <w:color w:val="FFFFFF" w:themeColor="background1"/>
                                        </w:rPr>
                                      </w:pPr>
                                      <w:r>
                                        <w:rPr>
                                          <w:color w:val="FFFFFF" w:themeColor="background1"/>
                                        </w:rPr>
                                        <w:t xml:space="preserve">Notice of </w:t>
                                      </w:r>
                                      <w:r w:rsidR="00F721CA">
                                        <w:rPr>
                                          <w:color w:val="FFFFFF" w:themeColor="background1"/>
                                        </w:rPr>
                                        <w:t>Funding Availability</w:t>
                                      </w:r>
                                    </w:p>
                                  </w:sdtContent>
                                </w:sdt>
                                <w:p w:rsidR="00E15194" w:rsidRDefault="008917FB" w14:paraId="6C5C0047" w14:textId="66B0052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721CA">
                                        <w:rPr>
                                          <w:caps/>
                                          <w:color w:val="FFFFFF" w:themeColor="background1"/>
                                        </w:rPr>
                                        <w:t>NEW MEXICO</w:t>
                                      </w:r>
                                      <w:r w:rsidR="00E15194">
                                        <w:rPr>
                                          <w:caps/>
                                          <w:color w:val="FFFFFF" w:themeColor="background1"/>
                                        </w:rPr>
                                        <w:t xml:space="preserve"> Mortgage Finanace Authority</w:t>
                                      </w:r>
                                    </w:sdtContent>
                                  </w:sdt>
                                  <w:r w:rsidR="00E1519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15194">
                                        <w:rPr>
                                          <w:color w:val="FFFFFF" w:themeColor="background1"/>
                                        </w:rPr>
                                        <w:t xml:space="preserve">     </w:t>
                                      </w:r>
                                    </w:sdtContent>
                                  </w:sdt>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24" y="1371600"/>
                                <a:ext cx="6858000" cy="2722728"/>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hAnsiTheme="majorHAnsi" w:eastAsiaTheme="majorEastAsia"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15194" w:rsidRDefault="00E15194" w14:paraId="20839DA1" w14:textId="35FD431E">
                                      <w:pPr>
                                        <w:pStyle w:val="NoSpacing"/>
                                        <w:jc w:val="center"/>
                                        <w:rPr>
                                          <w:rFonts w:asciiTheme="majorHAnsi" w:hAnsiTheme="majorHAnsi" w:eastAsiaTheme="majorEastAsia" w:cstheme="majorBidi"/>
                                          <w:caps/>
                                          <w:color w:val="4F81BD" w:themeColor="accent1"/>
                                          <w:sz w:val="72"/>
                                          <w:szCs w:val="72"/>
                                        </w:rPr>
                                      </w:pPr>
                                      <w:r>
                                        <w:rPr>
                                          <w:rFonts w:asciiTheme="majorHAnsi" w:hAnsiTheme="majorHAnsi" w:eastAsiaTheme="majorEastAsia" w:cstheme="majorBidi"/>
                                          <w:caps/>
                                          <w:color w:val="4F81BD" w:themeColor="accent1"/>
                                          <w:sz w:val="72"/>
                                          <w:szCs w:val="72"/>
                                        </w:rPr>
                                        <w:t>HOusing Innovation Program</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id="Group 1" style="position:absolute;margin-left:0;margin-top:0;width:539.6pt;height:719.85pt;z-index:-251658240;mso-width-percent:882;mso-height-percent:909;mso-position-horizontal:center;mso-position-horizontal-relative:page;mso-position-vertical:center;mso-position-vertical-relative:page;mso-width-percent:882;mso-height-percent:909" coordsize="68648,91235" o:spid="_x0000_s1026" w14:anchorId="1541C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">
                    <v:rect id="Rectangle 194" style="position:absolute;width:68580;height:13716;visibility:visible;mso-wrap-style:square;v-text-anchor:middle" o:spid="_x0000_s1027" fillcolor="#4f81bd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v:rect id="Rectangle 195" style="position:absolute;top:40943;width:68580;height:50292;visibility:visible;mso-wrap-style:square;v-text-anchor:bottom" o:spid="_x0000_s1028" fillcolor="#4f81bd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">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E15194" w:rsidRDefault="00E15194" w14:paraId="5D2EED8C" w14:textId="75FD6FA0">
                                <w:pPr>
                                  <w:pStyle w:val="NoSpacing"/>
                                  <w:spacing w:before="120"/>
                                  <w:jc w:val="center"/>
                                  <w:rPr>
                                    <w:color w:val="FFFFFF" w:themeColor="background1"/>
                                  </w:rPr>
                                </w:pPr>
                                <w:r>
                                  <w:rPr>
                                    <w:color w:val="FFFFFF" w:themeColor="background1"/>
                                  </w:rPr>
                                  <w:t xml:space="preserve">Notice of </w:t>
                                </w:r>
                                <w:r w:rsidR="00F721CA">
                                  <w:rPr>
                                    <w:color w:val="FFFFFF" w:themeColor="background1"/>
                                  </w:rPr>
                                  <w:t>Funding Availability</w:t>
                                </w:r>
                              </w:p>
                            </w:sdtContent>
                          </w:sdt>
                          <w:p w:rsidR="00E15194" w:rsidRDefault="008917FB" w14:paraId="6C5C0047" w14:textId="66B0052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721CA">
                                  <w:rPr>
                                    <w:caps/>
                                    <w:color w:val="FFFFFF" w:themeColor="background1"/>
                                  </w:rPr>
                                  <w:t>NEW MEXICO</w:t>
                                </w:r>
                                <w:r w:rsidR="00E15194">
                                  <w:rPr>
                                    <w:caps/>
                                    <w:color w:val="FFFFFF" w:themeColor="background1"/>
                                  </w:rPr>
                                  <w:t xml:space="preserve"> Mortgage Finanace Authority</w:t>
                                </w:r>
                              </w:sdtContent>
                            </w:sdt>
                            <w:r w:rsidR="00E1519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15194">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style="position:absolute;left:68;top:13716;width:68580;height:27227;visibility:visible;mso-wrap-style:square;v-text-anchor:middle" o:spid="_x0000_s1029"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UxAAAANoAAAAPAAAAZHJzL2Rvd25yZXYueG1sRI9Ba8JA&#10;FITvgv9heUIvpdm0K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ABKZdTEAAAA2gAAAA8A&#10;AAAAAAAAAAAAAAAABwIAAGRycy9kb3ducmV2LnhtbFBLBQYAAAAAAwADALcAAAD4AgAAAAA=&#10;">
                      <v:textbox inset="36pt,7.2pt,36pt,7.2pt">
                        <w:txbxContent>
                          <w:sdt>
                            <w:sdtPr>
                              <w:rPr>
                                <w:rFonts w:asciiTheme="majorHAnsi" w:hAnsiTheme="majorHAnsi" w:eastAsiaTheme="majorEastAsia"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15194" w:rsidRDefault="00E15194" w14:paraId="20839DA1" w14:textId="35FD431E">
                                <w:pPr>
                                  <w:pStyle w:val="NoSpacing"/>
                                  <w:jc w:val="center"/>
                                  <w:rPr>
                                    <w:rFonts w:asciiTheme="majorHAnsi" w:hAnsiTheme="majorHAnsi" w:eastAsiaTheme="majorEastAsia" w:cstheme="majorBidi"/>
                                    <w:caps/>
                                    <w:color w:val="4F81BD" w:themeColor="accent1"/>
                                    <w:sz w:val="72"/>
                                    <w:szCs w:val="72"/>
                                  </w:rPr>
                                </w:pPr>
                                <w:r>
                                  <w:rPr>
                                    <w:rFonts w:asciiTheme="majorHAnsi" w:hAnsiTheme="majorHAnsi" w:eastAsiaTheme="majorEastAsia" w:cstheme="majorBidi"/>
                                    <w:caps/>
                                    <w:color w:val="4F81BD" w:themeColor="accent1"/>
                                    <w:sz w:val="72"/>
                                    <w:szCs w:val="72"/>
                                  </w:rPr>
                                  <w:t>HOusing Innovation Program</w:t>
                                </w:r>
                              </w:p>
                            </w:sdtContent>
                          </w:sdt>
                        </w:txbxContent>
                      </v:textbox>
                    </v:shape>
                    <w10:wrap anchorx="page" anchory="page"/>
                  </v:group>
                </w:pict>
              </mc:Fallback>
            </mc:AlternateContent>
          </w:r>
        </w:p>
        <w:p w:rsidR="000E045B" w:rsidP="000E045B" w:rsidRDefault="00E15194" w14:paraId="7D2383A6" w14:textId="77777777">
          <w:pPr>
            <w:spacing w:line="240" w:lineRule="auto"/>
          </w:pPr>
          <w:r>
            <w:br w:type="page"/>
          </w:r>
        </w:p>
        <w:sdt>
          <w:sdtPr>
            <w:rPr>
              <w:rFonts w:ascii="Calibri" w:hAnsi="Calibri" w:eastAsia="Calibri" w:cs="Calibri"/>
              <w:caps w:val="0"/>
              <w:color w:val="auto"/>
              <w:spacing w:val="0"/>
              <w:sz w:val="20"/>
              <w:szCs w:val="20"/>
            </w:rPr>
            <w:id w:val="-304464627"/>
            <w:docPartObj>
              <w:docPartGallery w:val="Table of Contents"/>
              <w:docPartUnique/>
            </w:docPartObj>
          </w:sdtPr>
          <w:sdtEndPr>
            <w:rPr>
              <w:rFonts w:asciiTheme="minorHAnsi" w:hAnsiTheme="minorHAnsi" w:eastAsiaTheme="minorEastAsia" w:cstheme="minorBidi"/>
              <w:b/>
              <w:bCs/>
              <w:noProof/>
            </w:rPr>
          </w:sdtEndPr>
          <w:sdtContent>
            <w:p w:rsidR="000E045B" w:rsidRDefault="000E045B" w14:paraId="567E661F" w14:textId="30FD0D24">
              <w:pPr>
                <w:pStyle w:val="TOCHeading"/>
              </w:pPr>
              <w:r>
                <w:t>Contents</w:t>
              </w:r>
            </w:p>
            <w:p w:rsidR="005617DB" w:rsidRDefault="000E045B" w14:paraId="62B91219" w14:textId="0B1106A6">
              <w:pPr>
                <w:pStyle w:val="TOC1"/>
                <w:tabs>
                  <w:tab w:val="right" w:leader="dot" w:pos="9350"/>
                </w:tabs>
                <w:rPr>
                  <w:noProof/>
                  <w:kern w:val="2"/>
                  <w:sz w:val="22"/>
                  <w:szCs w:val="22"/>
                  <w14:ligatures w14:val="standardContextual"/>
                </w:rPr>
              </w:pPr>
              <w:r>
                <w:fldChar w:fldCharType="begin"/>
              </w:r>
              <w:r>
                <w:instrText xml:space="preserve"> TOC \o "1-3" \h \z \u </w:instrText>
              </w:r>
              <w:r>
                <w:fldChar w:fldCharType="separate"/>
              </w:r>
              <w:hyperlink w:history="1" w:anchor="_Toc144119835">
                <w:r w:rsidRPr="006E1EF1" w:rsidR="005617DB">
                  <w:rPr>
                    <w:rStyle w:val="Hyperlink"/>
                    <w:rFonts w:eastAsia="Calibri Light"/>
                    <w:noProof/>
                  </w:rPr>
                  <w:t>Program Background</w:t>
                </w:r>
                <w:r w:rsidR="005617DB">
                  <w:rPr>
                    <w:noProof/>
                    <w:webHidden/>
                  </w:rPr>
                  <w:tab/>
                </w:r>
                <w:r w:rsidR="005617DB">
                  <w:rPr>
                    <w:noProof/>
                    <w:webHidden/>
                  </w:rPr>
                  <w:fldChar w:fldCharType="begin"/>
                </w:r>
                <w:r w:rsidR="005617DB">
                  <w:rPr>
                    <w:noProof/>
                    <w:webHidden/>
                  </w:rPr>
                  <w:instrText xml:space="preserve"> PAGEREF _Toc144119835 \h </w:instrText>
                </w:r>
                <w:r w:rsidR="005617DB">
                  <w:rPr>
                    <w:noProof/>
                    <w:webHidden/>
                  </w:rPr>
                </w:r>
                <w:r w:rsidR="005617DB">
                  <w:rPr>
                    <w:noProof/>
                    <w:webHidden/>
                  </w:rPr>
                  <w:fldChar w:fldCharType="separate"/>
                </w:r>
                <w:r w:rsidR="00E1669E">
                  <w:rPr>
                    <w:noProof/>
                    <w:webHidden/>
                  </w:rPr>
                  <w:t>2</w:t>
                </w:r>
                <w:r w:rsidR="005617DB">
                  <w:rPr>
                    <w:noProof/>
                    <w:webHidden/>
                  </w:rPr>
                  <w:fldChar w:fldCharType="end"/>
                </w:r>
              </w:hyperlink>
            </w:p>
            <w:p w:rsidR="005617DB" w:rsidRDefault="008917FB" w14:paraId="70F8313B" w14:textId="14AAA4EF">
              <w:pPr>
                <w:pStyle w:val="TOC1"/>
                <w:tabs>
                  <w:tab w:val="right" w:leader="dot" w:pos="9350"/>
                </w:tabs>
                <w:rPr>
                  <w:noProof/>
                  <w:kern w:val="2"/>
                  <w:sz w:val="22"/>
                  <w:szCs w:val="22"/>
                  <w14:ligatures w14:val="standardContextual"/>
                </w:rPr>
              </w:pPr>
              <w:hyperlink w:history="1" w:anchor="_Toc144119836">
                <w:r w:rsidRPr="006E1EF1" w:rsidR="005617DB">
                  <w:rPr>
                    <w:rStyle w:val="Hyperlink"/>
                    <w:noProof/>
                  </w:rPr>
                  <w:t>MFA Point of Contact</w:t>
                </w:r>
                <w:r w:rsidR="005617DB">
                  <w:rPr>
                    <w:noProof/>
                    <w:webHidden/>
                  </w:rPr>
                  <w:tab/>
                </w:r>
                <w:r w:rsidR="005617DB">
                  <w:rPr>
                    <w:noProof/>
                    <w:webHidden/>
                  </w:rPr>
                  <w:fldChar w:fldCharType="begin"/>
                </w:r>
                <w:r w:rsidR="005617DB">
                  <w:rPr>
                    <w:noProof/>
                    <w:webHidden/>
                  </w:rPr>
                  <w:instrText xml:space="preserve"> PAGEREF _Toc144119836 \h </w:instrText>
                </w:r>
                <w:r w:rsidR="005617DB">
                  <w:rPr>
                    <w:noProof/>
                    <w:webHidden/>
                  </w:rPr>
                </w:r>
                <w:r w:rsidR="005617DB">
                  <w:rPr>
                    <w:noProof/>
                    <w:webHidden/>
                  </w:rPr>
                  <w:fldChar w:fldCharType="separate"/>
                </w:r>
                <w:r w:rsidR="00E1669E">
                  <w:rPr>
                    <w:noProof/>
                    <w:webHidden/>
                  </w:rPr>
                  <w:t>2</w:t>
                </w:r>
                <w:r w:rsidR="005617DB">
                  <w:rPr>
                    <w:noProof/>
                    <w:webHidden/>
                  </w:rPr>
                  <w:fldChar w:fldCharType="end"/>
                </w:r>
              </w:hyperlink>
            </w:p>
            <w:p w:rsidR="005617DB" w:rsidRDefault="008917FB" w14:paraId="7C8590B4" w14:textId="41816695">
              <w:pPr>
                <w:pStyle w:val="TOC1"/>
                <w:tabs>
                  <w:tab w:val="right" w:leader="dot" w:pos="9350"/>
                </w:tabs>
                <w:rPr>
                  <w:noProof/>
                  <w:kern w:val="2"/>
                  <w:sz w:val="22"/>
                  <w:szCs w:val="22"/>
                  <w14:ligatures w14:val="standardContextual"/>
                </w:rPr>
              </w:pPr>
              <w:hyperlink w:history="1" w:anchor="_Toc144119837">
                <w:r w:rsidRPr="006E1EF1" w:rsidR="005617DB">
                  <w:rPr>
                    <w:rStyle w:val="Hyperlink"/>
                    <w:noProof/>
                  </w:rPr>
                  <w:t>Use of Electronic Versions of this NOFA and addenda</w:t>
                </w:r>
                <w:r w:rsidR="005617DB">
                  <w:rPr>
                    <w:noProof/>
                    <w:webHidden/>
                  </w:rPr>
                  <w:tab/>
                </w:r>
                <w:r w:rsidR="005617DB">
                  <w:rPr>
                    <w:noProof/>
                    <w:webHidden/>
                  </w:rPr>
                  <w:fldChar w:fldCharType="begin"/>
                </w:r>
                <w:r w:rsidR="005617DB">
                  <w:rPr>
                    <w:noProof/>
                    <w:webHidden/>
                  </w:rPr>
                  <w:instrText xml:space="preserve"> PAGEREF _Toc144119837 \h </w:instrText>
                </w:r>
                <w:r w:rsidR="005617DB">
                  <w:rPr>
                    <w:noProof/>
                    <w:webHidden/>
                  </w:rPr>
                </w:r>
                <w:r w:rsidR="005617DB">
                  <w:rPr>
                    <w:noProof/>
                    <w:webHidden/>
                  </w:rPr>
                  <w:fldChar w:fldCharType="separate"/>
                </w:r>
                <w:r w:rsidR="00E1669E">
                  <w:rPr>
                    <w:noProof/>
                    <w:webHidden/>
                  </w:rPr>
                  <w:t>2</w:t>
                </w:r>
                <w:r w:rsidR="005617DB">
                  <w:rPr>
                    <w:noProof/>
                    <w:webHidden/>
                  </w:rPr>
                  <w:fldChar w:fldCharType="end"/>
                </w:r>
              </w:hyperlink>
            </w:p>
            <w:p w:rsidR="005617DB" w:rsidRDefault="008917FB" w14:paraId="2B0D355D" w14:textId="415D6174">
              <w:pPr>
                <w:pStyle w:val="TOC1"/>
                <w:tabs>
                  <w:tab w:val="right" w:leader="dot" w:pos="9350"/>
                </w:tabs>
                <w:rPr>
                  <w:noProof/>
                  <w:kern w:val="2"/>
                  <w:sz w:val="22"/>
                  <w:szCs w:val="22"/>
                  <w14:ligatures w14:val="standardContextual"/>
                </w:rPr>
              </w:pPr>
              <w:hyperlink w:history="1" w:anchor="_Toc144119838">
                <w:r w:rsidRPr="006E1EF1" w:rsidR="005617DB">
                  <w:rPr>
                    <w:rStyle w:val="Hyperlink"/>
                    <w:noProof/>
                  </w:rPr>
                  <w:t>Frequently Asked Questions</w:t>
                </w:r>
                <w:r w:rsidR="005617DB">
                  <w:rPr>
                    <w:noProof/>
                    <w:webHidden/>
                  </w:rPr>
                  <w:tab/>
                </w:r>
                <w:r w:rsidR="005617DB">
                  <w:rPr>
                    <w:noProof/>
                    <w:webHidden/>
                  </w:rPr>
                  <w:fldChar w:fldCharType="begin"/>
                </w:r>
                <w:r w:rsidR="005617DB">
                  <w:rPr>
                    <w:noProof/>
                    <w:webHidden/>
                  </w:rPr>
                  <w:instrText xml:space="preserve"> PAGEREF _Toc144119838 \h </w:instrText>
                </w:r>
                <w:r w:rsidR="005617DB">
                  <w:rPr>
                    <w:noProof/>
                    <w:webHidden/>
                  </w:rPr>
                </w:r>
                <w:r w:rsidR="005617DB">
                  <w:rPr>
                    <w:noProof/>
                    <w:webHidden/>
                  </w:rPr>
                  <w:fldChar w:fldCharType="separate"/>
                </w:r>
                <w:r w:rsidR="00E1669E">
                  <w:rPr>
                    <w:noProof/>
                    <w:webHidden/>
                  </w:rPr>
                  <w:t>2</w:t>
                </w:r>
                <w:r w:rsidR="005617DB">
                  <w:rPr>
                    <w:noProof/>
                    <w:webHidden/>
                  </w:rPr>
                  <w:fldChar w:fldCharType="end"/>
                </w:r>
              </w:hyperlink>
            </w:p>
            <w:p w:rsidR="005617DB" w:rsidRDefault="008917FB" w14:paraId="34C500E2" w14:textId="1553B60C">
              <w:pPr>
                <w:pStyle w:val="TOC1"/>
                <w:tabs>
                  <w:tab w:val="right" w:leader="dot" w:pos="9350"/>
                </w:tabs>
                <w:rPr>
                  <w:noProof/>
                  <w:kern w:val="2"/>
                  <w:sz w:val="22"/>
                  <w:szCs w:val="22"/>
                  <w14:ligatures w14:val="standardContextual"/>
                </w:rPr>
              </w:pPr>
              <w:hyperlink w:history="1" w:anchor="_Toc144119839">
                <w:r w:rsidRPr="006E1EF1" w:rsidR="005617DB">
                  <w:rPr>
                    <w:rStyle w:val="Hyperlink"/>
                    <w:noProof/>
                  </w:rPr>
                  <w:t>Application Submission</w:t>
                </w:r>
                <w:r w:rsidR="005617DB">
                  <w:rPr>
                    <w:noProof/>
                    <w:webHidden/>
                  </w:rPr>
                  <w:tab/>
                </w:r>
                <w:r w:rsidR="005617DB">
                  <w:rPr>
                    <w:noProof/>
                    <w:webHidden/>
                  </w:rPr>
                  <w:fldChar w:fldCharType="begin"/>
                </w:r>
                <w:r w:rsidR="005617DB">
                  <w:rPr>
                    <w:noProof/>
                    <w:webHidden/>
                  </w:rPr>
                  <w:instrText xml:space="preserve"> PAGEREF _Toc144119839 \h </w:instrText>
                </w:r>
                <w:r w:rsidR="005617DB">
                  <w:rPr>
                    <w:noProof/>
                    <w:webHidden/>
                  </w:rPr>
                </w:r>
                <w:r w:rsidR="005617DB">
                  <w:rPr>
                    <w:noProof/>
                    <w:webHidden/>
                  </w:rPr>
                  <w:fldChar w:fldCharType="separate"/>
                </w:r>
                <w:r w:rsidR="00E1669E">
                  <w:rPr>
                    <w:noProof/>
                    <w:webHidden/>
                  </w:rPr>
                  <w:t>2</w:t>
                </w:r>
                <w:r w:rsidR="005617DB">
                  <w:rPr>
                    <w:noProof/>
                    <w:webHidden/>
                  </w:rPr>
                  <w:fldChar w:fldCharType="end"/>
                </w:r>
              </w:hyperlink>
            </w:p>
            <w:p w:rsidR="005617DB" w:rsidRDefault="008917FB" w14:paraId="04BFBE9D" w14:textId="6C856ADC">
              <w:pPr>
                <w:pStyle w:val="TOC1"/>
                <w:tabs>
                  <w:tab w:val="right" w:leader="dot" w:pos="9350"/>
                </w:tabs>
                <w:rPr>
                  <w:noProof/>
                  <w:kern w:val="2"/>
                  <w:sz w:val="22"/>
                  <w:szCs w:val="22"/>
                  <w14:ligatures w14:val="standardContextual"/>
                </w:rPr>
              </w:pPr>
              <w:hyperlink w:history="1" w:anchor="_Toc144119840">
                <w:r w:rsidRPr="006E1EF1" w:rsidR="005617DB">
                  <w:rPr>
                    <w:rStyle w:val="Hyperlink"/>
                    <w:noProof/>
                  </w:rPr>
                  <w:t>Eligible Applicants</w:t>
                </w:r>
                <w:r w:rsidR="005617DB">
                  <w:rPr>
                    <w:noProof/>
                    <w:webHidden/>
                  </w:rPr>
                  <w:tab/>
                </w:r>
                <w:r w:rsidR="005617DB">
                  <w:rPr>
                    <w:noProof/>
                    <w:webHidden/>
                  </w:rPr>
                  <w:fldChar w:fldCharType="begin"/>
                </w:r>
                <w:r w:rsidR="005617DB">
                  <w:rPr>
                    <w:noProof/>
                    <w:webHidden/>
                  </w:rPr>
                  <w:instrText xml:space="preserve"> PAGEREF _Toc144119840 \h </w:instrText>
                </w:r>
                <w:r w:rsidR="005617DB">
                  <w:rPr>
                    <w:noProof/>
                    <w:webHidden/>
                  </w:rPr>
                </w:r>
                <w:r w:rsidR="005617DB">
                  <w:rPr>
                    <w:noProof/>
                    <w:webHidden/>
                  </w:rPr>
                  <w:fldChar w:fldCharType="separate"/>
                </w:r>
                <w:r w:rsidR="00E1669E">
                  <w:rPr>
                    <w:noProof/>
                    <w:webHidden/>
                  </w:rPr>
                  <w:t>3</w:t>
                </w:r>
                <w:r w:rsidR="005617DB">
                  <w:rPr>
                    <w:noProof/>
                    <w:webHidden/>
                  </w:rPr>
                  <w:fldChar w:fldCharType="end"/>
                </w:r>
              </w:hyperlink>
            </w:p>
            <w:p w:rsidR="005617DB" w:rsidRDefault="008917FB" w14:paraId="4B003EB6" w14:textId="15DC434A">
              <w:pPr>
                <w:pStyle w:val="TOC1"/>
                <w:tabs>
                  <w:tab w:val="right" w:leader="dot" w:pos="9350"/>
                </w:tabs>
                <w:rPr>
                  <w:noProof/>
                  <w:kern w:val="2"/>
                  <w:sz w:val="22"/>
                  <w:szCs w:val="22"/>
                  <w14:ligatures w14:val="standardContextual"/>
                </w:rPr>
              </w:pPr>
              <w:hyperlink w:history="1" w:anchor="_Toc144119841">
                <w:r w:rsidRPr="006E1EF1" w:rsidR="005617DB">
                  <w:rPr>
                    <w:rStyle w:val="Hyperlink"/>
                    <w:noProof/>
                  </w:rPr>
                  <w:t>Eligible Activities</w:t>
                </w:r>
                <w:r w:rsidR="005617DB">
                  <w:rPr>
                    <w:noProof/>
                    <w:webHidden/>
                  </w:rPr>
                  <w:tab/>
                </w:r>
                <w:r w:rsidR="005617DB">
                  <w:rPr>
                    <w:noProof/>
                    <w:webHidden/>
                  </w:rPr>
                  <w:fldChar w:fldCharType="begin"/>
                </w:r>
                <w:r w:rsidR="005617DB">
                  <w:rPr>
                    <w:noProof/>
                    <w:webHidden/>
                  </w:rPr>
                  <w:instrText xml:space="preserve"> PAGEREF _Toc144119841 \h </w:instrText>
                </w:r>
                <w:r w:rsidR="005617DB">
                  <w:rPr>
                    <w:noProof/>
                    <w:webHidden/>
                  </w:rPr>
                </w:r>
                <w:r w:rsidR="005617DB">
                  <w:rPr>
                    <w:noProof/>
                    <w:webHidden/>
                  </w:rPr>
                  <w:fldChar w:fldCharType="separate"/>
                </w:r>
                <w:r w:rsidR="00E1669E">
                  <w:rPr>
                    <w:noProof/>
                    <w:webHidden/>
                  </w:rPr>
                  <w:t>3</w:t>
                </w:r>
                <w:r w:rsidR="005617DB">
                  <w:rPr>
                    <w:noProof/>
                    <w:webHidden/>
                  </w:rPr>
                  <w:fldChar w:fldCharType="end"/>
                </w:r>
              </w:hyperlink>
            </w:p>
            <w:p w:rsidR="005617DB" w:rsidRDefault="008917FB" w14:paraId="6372B65D" w14:textId="433BC8E4">
              <w:pPr>
                <w:pStyle w:val="TOC1"/>
                <w:tabs>
                  <w:tab w:val="right" w:leader="dot" w:pos="9350"/>
                </w:tabs>
                <w:rPr>
                  <w:noProof/>
                  <w:kern w:val="2"/>
                  <w:sz w:val="22"/>
                  <w:szCs w:val="22"/>
                  <w14:ligatures w14:val="standardContextual"/>
                </w:rPr>
              </w:pPr>
              <w:hyperlink w:history="1" w:anchor="_Toc144119842">
                <w:r w:rsidRPr="006E1EF1" w:rsidR="005617DB">
                  <w:rPr>
                    <w:rStyle w:val="Hyperlink"/>
                    <w:noProof/>
                  </w:rPr>
                  <w:t>Eligible Expenses</w:t>
                </w:r>
                <w:r w:rsidR="005617DB">
                  <w:rPr>
                    <w:noProof/>
                    <w:webHidden/>
                  </w:rPr>
                  <w:tab/>
                </w:r>
                <w:r w:rsidR="005617DB">
                  <w:rPr>
                    <w:noProof/>
                    <w:webHidden/>
                  </w:rPr>
                  <w:fldChar w:fldCharType="begin"/>
                </w:r>
                <w:r w:rsidR="005617DB">
                  <w:rPr>
                    <w:noProof/>
                    <w:webHidden/>
                  </w:rPr>
                  <w:instrText xml:space="preserve"> PAGEREF _Toc144119842 \h </w:instrText>
                </w:r>
                <w:r w:rsidR="005617DB">
                  <w:rPr>
                    <w:noProof/>
                    <w:webHidden/>
                  </w:rPr>
                </w:r>
                <w:r w:rsidR="005617DB">
                  <w:rPr>
                    <w:noProof/>
                    <w:webHidden/>
                  </w:rPr>
                  <w:fldChar w:fldCharType="separate"/>
                </w:r>
                <w:r w:rsidR="00E1669E">
                  <w:rPr>
                    <w:noProof/>
                    <w:webHidden/>
                  </w:rPr>
                  <w:t>4</w:t>
                </w:r>
                <w:r w:rsidR="005617DB">
                  <w:rPr>
                    <w:noProof/>
                    <w:webHidden/>
                  </w:rPr>
                  <w:fldChar w:fldCharType="end"/>
                </w:r>
              </w:hyperlink>
            </w:p>
            <w:p w:rsidR="005617DB" w:rsidRDefault="008917FB" w14:paraId="42CAFD5B" w14:textId="19261C69">
              <w:pPr>
                <w:pStyle w:val="TOC1"/>
                <w:tabs>
                  <w:tab w:val="right" w:leader="dot" w:pos="9350"/>
                </w:tabs>
                <w:rPr>
                  <w:noProof/>
                  <w:kern w:val="2"/>
                  <w:sz w:val="22"/>
                  <w:szCs w:val="22"/>
                  <w14:ligatures w14:val="standardContextual"/>
                </w:rPr>
              </w:pPr>
              <w:hyperlink w:history="1" w:anchor="_Toc144119843">
                <w:r w:rsidRPr="006E1EF1" w:rsidR="005617DB">
                  <w:rPr>
                    <w:rStyle w:val="Hyperlink"/>
                    <w:rFonts w:eastAsia="Calibri Light"/>
                    <w:noProof/>
                  </w:rPr>
                  <w:t>Eligible Beneficiaries</w:t>
                </w:r>
                <w:r w:rsidR="005617DB">
                  <w:rPr>
                    <w:noProof/>
                    <w:webHidden/>
                  </w:rPr>
                  <w:tab/>
                </w:r>
                <w:r w:rsidR="005617DB">
                  <w:rPr>
                    <w:noProof/>
                    <w:webHidden/>
                  </w:rPr>
                  <w:fldChar w:fldCharType="begin"/>
                </w:r>
                <w:r w:rsidR="005617DB">
                  <w:rPr>
                    <w:noProof/>
                    <w:webHidden/>
                  </w:rPr>
                  <w:instrText xml:space="preserve"> PAGEREF _Toc144119843 \h </w:instrText>
                </w:r>
                <w:r w:rsidR="005617DB">
                  <w:rPr>
                    <w:noProof/>
                    <w:webHidden/>
                  </w:rPr>
                </w:r>
                <w:r w:rsidR="005617DB">
                  <w:rPr>
                    <w:noProof/>
                    <w:webHidden/>
                  </w:rPr>
                  <w:fldChar w:fldCharType="separate"/>
                </w:r>
                <w:r w:rsidR="00E1669E">
                  <w:rPr>
                    <w:noProof/>
                    <w:webHidden/>
                  </w:rPr>
                  <w:t>4</w:t>
                </w:r>
                <w:r w:rsidR="005617DB">
                  <w:rPr>
                    <w:noProof/>
                    <w:webHidden/>
                  </w:rPr>
                  <w:fldChar w:fldCharType="end"/>
                </w:r>
              </w:hyperlink>
            </w:p>
            <w:p w:rsidR="005617DB" w:rsidRDefault="008917FB" w14:paraId="0066514C" w14:textId="7345CC06">
              <w:pPr>
                <w:pStyle w:val="TOC1"/>
                <w:tabs>
                  <w:tab w:val="right" w:leader="dot" w:pos="9350"/>
                </w:tabs>
                <w:rPr>
                  <w:noProof/>
                  <w:kern w:val="2"/>
                  <w:sz w:val="22"/>
                  <w:szCs w:val="22"/>
                  <w14:ligatures w14:val="standardContextual"/>
                </w:rPr>
              </w:pPr>
              <w:hyperlink w:history="1" w:anchor="_Toc144119844">
                <w:r w:rsidRPr="006E1EF1" w:rsidR="005617DB">
                  <w:rPr>
                    <w:rStyle w:val="Hyperlink"/>
                    <w:noProof/>
                  </w:rPr>
                  <w:t>Funding Terms and Conditions</w:t>
                </w:r>
                <w:r w:rsidR="005617DB">
                  <w:rPr>
                    <w:noProof/>
                    <w:webHidden/>
                  </w:rPr>
                  <w:tab/>
                </w:r>
                <w:r w:rsidR="005617DB">
                  <w:rPr>
                    <w:noProof/>
                    <w:webHidden/>
                  </w:rPr>
                  <w:fldChar w:fldCharType="begin"/>
                </w:r>
                <w:r w:rsidR="005617DB">
                  <w:rPr>
                    <w:noProof/>
                    <w:webHidden/>
                  </w:rPr>
                  <w:instrText xml:space="preserve"> PAGEREF _Toc144119844 \h </w:instrText>
                </w:r>
                <w:r w:rsidR="005617DB">
                  <w:rPr>
                    <w:noProof/>
                    <w:webHidden/>
                  </w:rPr>
                </w:r>
                <w:r w:rsidR="005617DB">
                  <w:rPr>
                    <w:noProof/>
                    <w:webHidden/>
                  </w:rPr>
                  <w:fldChar w:fldCharType="separate"/>
                </w:r>
                <w:r w:rsidR="00E1669E">
                  <w:rPr>
                    <w:noProof/>
                    <w:webHidden/>
                  </w:rPr>
                  <w:t>4</w:t>
                </w:r>
                <w:r w:rsidR="005617DB">
                  <w:rPr>
                    <w:noProof/>
                    <w:webHidden/>
                  </w:rPr>
                  <w:fldChar w:fldCharType="end"/>
                </w:r>
              </w:hyperlink>
            </w:p>
            <w:p w:rsidR="005617DB" w:rsidRDefault="008917FB" w14:paraId="70497DCA" w14:textId="3CBDDB09">
              <w:pPr>
                <w:pStyle w:val="TOC1"/>
                <w:tabs>
                  <w:tab w:val="right" w:leader="dot" w:pos="9350"/>
                </w:tabs>
                <w:rPr>
                  <w:noProof/>
                  <w:kern w:val="2"/>
                  <w:sz w:val="22"/>
                  <w:szCs w:val="22"/>
                  <w14:ligatures w14:val="standardContextual"/>
                </w:rPr>
              </w:pPr>
              <w:hyperlink w:history="1" w:anchor="_Toc144119845">
                <w:r w:rsidRPr="006E1EF1" w:rsidR="005617DB">
                  <w:rPr>
                    <w:rStyle w:val="Hyperlink"/>
                    <w:noProof/>
                  </w:rPr>
                  <w:t>Cancellation of Notice of Funding Availability or Rejection of Applications</w:t>
                </w:r>
                <w:r w:rsidR="005617DB">
                  <w:rPr>
                    <w:noProof/>
                    <w:webHidden/>
                  </w:rPr>
                  <w:tab/>
                </w:r>
                <w:r w:rsidR="005617DB">
                  <w:rPr>
                    <w:noProof/>
                    <w:webHidden/>
                  </w:rPr>
                  <w:fldChar w:fldCharType="begin"/>
                </w:r>
                <w:r w:rsidR="005617DB">
                  <w:rPr>
                    <w:noProof/>
                    <w:webHidden/>
                  </w:rPr>
                  <w:instrText xml:space="preserve"> PAGEREF _Toc144119845 \h </w:instrText>
                </w:r>
                <w:r w:rsidR="005617DB">
                  <w:rPr>
                    <w:noProof/>
                    <w:webHidden/>
                  </w:rPr>
                </w:r>
                <w:r w:rsidR="005617DB">
                  <w:rPr>
                    <w:noProof/>
                    <w:webHidden/>
                  </w:rPr>
                  <w:fldChar w:fldCharType="separate"/>
                </w:r>
                <w:r w:rsidR="00E1669E">
                  <w:rPr>
                    <w:noProof/>
                    <w:webHidden/>
                  </w:rPr>
                  <w:t>5</w:t>
                </w:r>
                <w:r w:rsidR="005617DB">
                  <w:rPr>
                    <w:noProof/>
                    <w:webHidden/>
                  </w:rPr>
                  <w:fldChar w:fldCharType="end"/>
                </w:r>
              </w:hyperlink>
            </w:p>
            <w:p w:rsidR="005617DB" w:rsidRDefault="008917FB" w14:paraId="4E6B9C87" w14:textId="4BB69BE7">
              <w:pPr>
                <w:pStyle w:val="TOC1"/>
                <w:tabs>
                  <w:tab w:val="right" w:leader="dot" w:pos="9350"/>
                </w:tabs>
                <w:rPr>
                  <w:noProof/>
                  <w:kern w:val="2"/>
                  <w:sz w:val="22"/>
                  <w:szCs w:val="22"/>
                  <w14:ligatures w14:val="standardContextual"/>
                </w:rPr>
              </w:pPr>
              <w:hyperlink w:history="1" w:anchor="_Toc144119846">
                <w:r w:rsidRPr="006E1EF1" w:rsidR="005617DB">
                  <w:rPr>
                    <w:rStyle w:val="Hyperlink"/>
                    <w:noProof/>
                  </w:rPr>
                  <w:t>Evaluation of Applications and Documentation</w:t>
                </w:r>
                <w:r w:rsidR="005617DB">
                  <w:rPr>
                    <w:noProof/>
                    <w:webHidden/>
                  </w:rPr>
                  <w:tab/>
                </w:r>
                <w:r w:rsidR="005617DB">
                  <w:rPr>
                    <w:noProof/>
                    <w:webHidden/>
                  </w:rPr>
                  <w:fldChar w:fldCharType="begin"/>
                </w:r>
                <w:r w:rsidR="005617DB">
                  <w:rPr>
                    <w:noProof/>
                    <w:webHidden/>
                  </w:rPr>
                  <w:instrText xml:space="preserve"> PAGEREF _Toc144119846 \h </w:instrText>
                </w:r>
                <w:r w:rsidR="005617DB">
                  <w:rPr>
                    <w:noProof/>
                    <w:webHidden/>
                  </w:rPr>
                </w:r>
                <w:r w:rsidR="005617DB">
                  <w:rPr>
                    <w:noProof/>
                    <w:webHidden/>
                  </w:rPr>
                  <w:fldChar w:fldCharType="separate"/>
                </w:r>
                <w:r w:rsidR="00E1669E">
                  <w:rPr>
                    <w:noProof/>
                    <w:webHidden/>
                  </w:rPr>
                  <w:t>5</w:t>
                </w:r>
                <w:r w:rsidR="005617DB">
                  <w:rPr>
                    <w:noProof/>
                    <w:webHidden/>
                  </w:rPr>
                  <w:fldChar w:fldCharType="end"/>
                </w:r>
              </w:hyperlink>
            </w:p>
            <w:p w:rsidR="005617DB" w:rsidRDefault="008917FB" w14:paraId="1160CFB9" w14:textId="710B9930">
              <w:pPr>
                <w:pStyle w:val="TOC2"/>
                <w:tabs>
                  <w:tab w:val="right" w:leader="dot" w:pos="9350"/>
                </w:tabs>
                <w:rPr>
                  <w:noProof/>
                </w:rPr>
              </w:pPr>
              <w:hyperlink w:history="1" w:anchor="_Toc144119847">
                <w:r w:rsidRPr="006E1EF1" w:rsidR="005617DB">
                  <w:rPr>
                    <w:rStyle w:val="Hyperlink"/>
                    <w:rFonts w:eastAsia="Calibri Light"/>
                    <w:noProof/>
                  </w:rPr>
                  <w:t>Threshold Requirements</w:t>
                </w:r>
                <w:r w:rsidR="005617DB">
                  <w:rPr>
                    <w:noProof/>
                    <w:webHidden/>
                  </w:rPr>
                  <w:tab/>
                </w:r>
                <w:r w:rsidR="005617DB">
                  <w:rPr>
                    <w:noProof/>
                    <w:webHidden/>
                  </w:rPr>
                  <w:fldChar w:fldCharType="begin"/>
                </w:r>
                <w:r w:rsidR="005617DB">
                  <w:rPr>
                    <w:noProof/>
                    <w:webHidden/>
                  </w:rPr>
                  <w:instrText xml:space="preserve"> PAGEREF _Toc144119847 \h </w:instrText>
                </w:r>
                <w:r w:rsidR="005617DB">
                  <w:rPr>
                    <w:noProof/>
                    <w:webHidden/>
                  </w:rPr>
                </w:r>
                <w:r w:rsidR="005617DB">
                  <w:rPr>
                    <w:noProof/>
                    <w:webHidden/>
                  </w:rPr>
                  <w:fldChar w:fldCharType="separate"/>
                </w:r>
                <w:r w:rsidR="00E1669E">
                  <w:rPr>
                    <w:noProof/>
                    <w:webHidden/>
                  </w:rPr>
                  <w:t>5</w:t>
                </w:r>
                <w:r w:rsidR="005617DB">
                  <w:rPr>
                    <w:noProof/>
                    <w:webHidden/>
                  </w:rPr>
                  <w:fldChar w:fldCharType="end"/>
                </w:r>
              </w:hyperlink>
            </w:p>
            <w:p w:rsidR="005617DB" w:rsidRDefault="008917FB" w14:paraId="4A0D962B" w14:textId="658A24AC">
              <w:pPr>
                <w:pStyle w:val="TOC2"/>
                <w:tabs>
                  <w:tab w:val="right" w:leader="dot" w:pos="9350"/>
                </w:tabs>
                <w:rPr>
                  <w:noProof/>
                </w:rPr>
              </w:pPr>
              <w:hyperlink w:history="1" w:anchor="_Toc144119848">
                <w:r w:rsidRPr="006E1EF1" w:rsidR="005617DB">
                  <w:rPr>
                    <w:rStyle w:val="Hyperlink"/>
                    <w:rFonts w:eastAsia="Calibri Light"/>
                    <w:noProof/>
                  </w:rPr>
                  <w:t xml:space="preserve">Ranking Criteria </w:t>
                </w:r>
                <w:r w:rsidR="005617DB">
                  <w:rPr>
                    <w:noProof/>
                    <w:webHidden/>
                  </w:rPr>
                  <w:tab/>
                </w:r>
                <w:r w:rsidR="005617DB">
                  <w:rPr>
                    <w:noProof/>
                    <w:webHidden/>
                  </w:rPr>
                  <w:fldChar w:fldCharType="begin"/>
                </w:r>
                <w:r w:rsidR="005617DB">
                  <w:rPr>
                    <w:noProof/>
                    <w:webHidden/>
                  </w:rPr>
                  <w:instrText xml:space="preserve"> PAGEREF _Toc144119848 \h </w:instrText>
                </w:r>
                <w:r w:rsidR="005617DB">
                  <w:rPr>
                    <w:noProof/>
                    <w:webHidden/>
                  </w:rPr>
                </w:r>
                <w:r w:rsidR="005617DB">
                  <w:rPr>
                    <w:noProof/>
                    <w:webHidden/>
                  </w:rPr>
                  <w:fldChar w:fldCharType="separate"/>
                </w:r>
                <w:r w:rsidR="00E1669E">
                  <w:rPr>
                    <w:noProof/>
                    <w:webHidden/>
                  </w:rPr>
                  <w:t>5</w:t>
                </w:r>
                <w:r w:rsidR="005617DB">
                  <w:rPr>
                    <w:noProof/>
                    <w:webHidden/>
                  </w:rPr>
                  <w:fldChar w:fldCharType="end"/>
                </w:r>
              </w:hyperlink>
            </w:p>
            <w:p w:rsidR="005617DB" w:rsidRDefault="008917FB" w14:paraId="0646BEAD" w14:textId="4786B355">
              <w:pPr>
                <w:pStyle w:val="TOC1"/>
                <w:tabs>
                  <w:tab w:val="right" w:leader="dot" w:pos="9350"/>
                </w:tabs>
                <w:rPr>
                  <w:noProof/>
                  <w:kern w:val="2"/>
                  <w:sz w:val="22"/>
                  <w:szCs w:val="22"/>
                  <w14:ligatures w14:val="standardContextual"/>
                </w:rPr>
              </w:pPr>
              <w:hyperlink w:history="1" w:anchor="_Toc144119849">
                <w:r w:rsidRPr="006E1EF1" w:rsidR="005617DB">
                  <w:rPr>
                    <w:rStyle w:val="Hyperlink"/>
                    <w:noProof/>
                  </w:rPr>
                  <w:t>Application Format and Instructions to Applicants</w:t>
                </w:r>
                <w:r w:rsidR="005617DB">
                  <w:rPr>
                    <w:noProof/>
                    <w:webHidden/>
                  </w:rPr>
                  <w:tab/>
                </w:r>
                <w:r w:rsidR="005617DB">
                  <w:rPr>
                    <w:noProof/>
                    <w:webHidden/>
                  </w:rPr>
                  <w:fldChar w:fldCharType="begin"/>
                </w:r>
                <w:r w:rsidR="005617DB">
                  <w:rPr>
                    <w:noProof/>
                    <w:webHidden/>
                  </w:rPr>
                  <w:instrText xml:space="preserve"> PAGEREF _Toc144119849 \h </w:instrText>
                </w:r>
                <w:r w:rsidR="005617DB">
                  <w:rPr>
                    <w:noProof/>
                    <w:webHidden/>
                  </w:rPr>
                </w:r>
                <w:r w:rsidR="005617DB">
                  <w:rPr>
                    <w:noProof/>
                    <w:webHidden/>
                  </w:rPr>
                  <w:fldChar w:fldCharType="separate"/>
                </w:r>
                <w:r w:rsidR="00E1669E">
                  <w:rPr>
                    <w:noProof/>
                    <w:webHidden/>
                  </w:rPr>
                  <w:t>6</w:t>
                </w:r>
                <w:r w:rsidR="005617DB">
                  <w:rPr>
                    <w:noProof/>
                    <w:webHidden/>
                  </w:rPr>
                  <w:fldChar w:fldCharType="end"/>
                </w:r>
              </w:hyperlink>
            </w:p>
            <w:p w:rsidR="005617DB" w:rsidRDefault="008917FB" w14:paraId="630D9829" w14:textId="657F4616">
              <w:pPr>
                <w:pStyle w:val="TOC1"/>
                <w:tabs>
                  <w:tab w:val="right" w:leader="dot" w:pos="9350"/>
                </w:tabs>
                <w:rPr>
                  <w:noProof/>
                  <w:kern w:val="2"/>
                  <w:sz w:val="22"/>
                  <w:szCs w:val="22"/>
                  <w14:ligatures w14:val="standardContextual"/>
                </w:rPr>
              </w:pPr>
              <w:hyperlink w:history="1" w:anchor="_Toc144119850">
                <w:r w:rsidRPr="006E1EF1" w:rsidR="005617DB">
                  <w:rPr>
                    <w:rStyle w:val="Hyperlink"/>
                    <w:noProof/>
                  </w:rPr>
                  <w:t>Incurred Expenses</w:t>
                </w:r>
                <w:r w:rsidR="005617DB">
                  <w:rPr>
                    <w:noProof/>
                    <w:webHidden/>
                  </w:rPr>
                  <w:tab/>
                </w:r>
                <w:r w:rsidR="005617DB">
                  <w:rPr>
                    <w:noProof/>
                    <w:webHidden/>
                  </w:rPr>
                  <w:fldChar w:fldCharType="begin"/>
                </w:r>
                <w:r w:rsidR="005617DB">
                  <w:rPr>
                    <w:noProof/>
                    <w:webHidden/>
                  </w:rPr>
                  <w:instrText xml:space="preserve"> PAGEREF _Toc144119850 \h </w:instrText>
                </w:r>
                <w:r w:rsidR="005617DB">
                  <w:rPr>
                    <w:noProof/>
                    <w:webHidden/>
                  </w:rPr>
                </w:r>
                <w:r w:rsidR="005617DB">
                  <w:rPr>
                    <w:noProof/>
                    <w:webHidden/>
                  </w:rPr>
                  <w:fldChar w:fldCharType="separate"/>
                </w:r>
                <w:r w:rsidR="00E1669E">
                  <w:rPr>
                    <w:noProof/>
                    <w:webHidden/>
                  </w:rPr>
                  <w:t>7</w:t>
                </w:r>
                <w:r w:rsidR="005617DB">
                  <w:rPr>
                    <w:noProof/>
                    <w:webHidden/>
                  </w:rPr>
                  <w:fldChar w:fldCharType="end"/>
                </w:r>
              </w:hyperlink>
            </w:p>
            <w:p w:rsidR="005617DB" w:rsidRDefault="008917FB" w14:paraId="1B934845" w14:textId="396E89AB">
              <w:pPr>
                <w:pStyle w:val="TOC1"/>
                <w:tabs>
                  <w:tab w:val="right" w:leader="dot" w:pos="9350"/>
                </w:tabs>
                <w:rPr>
                  <w:noProof/>
                  <w:kern w:val="2"/>
                  <w:sz w:val="22"/>
                  <w:szCs w:val="22"/>
                  <w14:ligatures w14:val="standardContextual"/>
                </w:rPr>
              </w:pPr>
              <w:hyperlink w:history="1" w:anchor="_Toc144119851">
                <w:r w:rsidRPr="006E1EF1" w:rsidR="005617DB">
                  <w:rPr>
                    <w:rStyle w:val="Hyperlink"/>
                    <w:noProof/>
                  </w:rPr>
                  <w:t>Award Notice</w:t>
                </w:r>
                <w:r w:rsidR="005617DB">
                  <w:rPr>
                    <w:noProof/>
                    <w:webHidden/>
                  </w:rPr>
                  <w:tab/>
                </w:r>
                <w:r w:rsidR="005617DB">
                  <w:rPr>
                    <w:noProof/>
                    <w:webHidden/>
                  </w:rPr>
                  <w:fldChar w:fldCharType="begin"/>
                </w:r>
                <w:r w:rsidR="005617DB">
                  <w:rPr>
                    <w:noProof/>
                    <w:webHidden/>
                  </w:rPr>
                  <w:instrText xml:space="preserve"> PAGEREF _Toc144119851 \h </w:instrText>
                </w:r>
                <w:r w:rsidR="005617DB">
                  <w:rPr>
                    <w:noProof/>
                    <w:webHidden/>
                  </w:rPr>
                </w:r>
                <w:r w:rsidR="005617DB">
                  <w:rPr>
                    <w:noProof/>
                    <w:webHidden/>
                  </w:rPr>
                  <w:fldChar w:fldCharType="separate"/>
                </w:r>
                <w:r w:rsidR="00E1669E">
                  <w:rPr>
                    <w:noProof/>
                    <w:webHidden/>
                  </w:rPr>
                  <w:t>7</w:t>
                </w:r>
                <w:r w:rsidR="005617DB">
                  <w:rPr>
                    <w:noProof/>
                    <w:webHidden/>
                  </w:rPr>
                  <w:fldChar w:fldCharType="end"/>
                </w:r>
              </w:hyperlink>
            </w:p>
            <w:p w:rsidR="005617DB" w:rsidRDefault="008917FB" w14:paraId="7C483DB4" w14:textId="187D7021">
              <w:pPr>
                <w:pStyle w:val="TOC1"/>
                <w:tabs>
                  <w:tab w:val="right" w:leader="dot" w:pos="9350"/>
                </w:tabs>
                <w:rPr>
                  <w:noProof/>
                  <w:kern w:val="2"/>
                  <w:sz w:val="22"/>
                  <w:szCs w:val="22"/>
                  <w14:ligatures w14:val="standardContextual"/>
                </w:rPr>
              </w:pPr>
              <w:hyperlink w:history="1" w:anchor="_Toc144119852">
                <w:r w:rsidRPr="006E1EF1" w:rsidR="005617DB">
                  <w:rPr>
                    <w:rStyle w:val="Hyperlink"/>
                    <w:noProof/>
                  </w:rPr>
                  <w:t>Application Confidentiality</w:t>
                </w:r>
                <w:r w:rsidR="005617DB">
                  <w:rPr>
                    <w:noProof/>
                    <w:webHidden/>
                  </w:rPr>
                  <w:tab/>
                </w:r>
                <w:r w:rsidR="005617DB">
                  <w:rPr>
                    <w:noProof/>
                    <w:webHidden/>
                  </w:rPr>
                  <w:fldChar w:fldCharType="begin"/>
                </w:r>
                <w:r w:rsidR="005617DB">
                  <w:rPr>
                    <w:noProof/>
                    <w:webHidden/>
                  </w:rPr>
                  <w:instrText xml:space="preserve"> PAGEREF _Toc144119852 \h </w:instrText>
                </w:r>
                <w:r w:rsidR="005617DB">
                  <w:rPr>
                    <w:noProof/>
                    <w:webHidden/>
                  </w:rPr>
                </w:r>
                <w:r w:rsidR="005617DB">
                  <w:rPr>
                    <w:noProof/>
                    <w:webHidden/>
                  </w:rPr>
                  <w:fldChar w:fldCharType="separate"/>
                </w:r>
                <w:r w:rsidR="00E1669E">
                  <w:rPr>
                    <w:noProof/>
                    <w:webHidden/>
                  </w:rPr>
                  <w:t>7</w:t>
                </w:r>
                <w:r w:rsidR="005617DB">
                  <w:rPr>
                    <w:noProof/>
                    <w:webHidden/>
                  </w:rPr>
                  <w:fldChar w:fldCharType="end"/>
                </w:r>
              </w:hyperlink>
            </w:p>
            <w:p w:rsidR="005617DB" w:rsidRDefault="008917FB" w14:paraId="7A741CE5" w14:textId="74A88E1B">
              <w:pPr>
                <w:pStyle w:val="TOC1"/>
                <w:tabs>
                  <w:tab w:val="right" w:leader="dot" w:pos="9350"/>
                </w:tabs>
                <w:rPr>
                  <w:noProof/>
                  <w:kern w:val="2"/>
                  <w:sz w:val="22"/>
                  <w:szCs w:val="22"/>
                  <w14:ligatures w14:val="standardContextual"/>
                </w:rPr>
              </w:pPr>
              <w:hyperlink w:history="1" w:anchor="_Toc144119853">
                <w:r w:rsidRPr="006E1EF1" w:rsidR="005617DB">
                  <w:rPr>
                    <w:rStyle w:val="Hyperlink"/>
                    <w:noProof/>
                  </w:rPr>
                  <w:t>Irregularities in Applications</w:t>
                </w:r>
                <w:r w:rsidR="005617DB">
                  <w:rPr>
                    <w:noProof/>
                    <w:webHidden/>
                  </w:rPr>
                  <w:tab/>
                </w:r>
                <w:r w:rsidR="005617DB">
                  <w:rPr>
                    <w:noProof/>
                    <w:webHidden/>
                  </w:rPr>
                  <w:fldChar w:fldCharType="begin"/>
                </w:r>
                <w:r w:rsidR="005617DB">
                  <w:rPr>
                    <w:noProof/>
                    <w:webHidden/>
                  </w:rPr>
                  <w:instrText xml:space="preserve"> PAGEREF _Toc144119853 \h </w:instrText>
                </w:r>
                <w:r w:rsidR="005617DB">
                  <w:rPr>
                    <w:noProof/>
                    <w:webHidden/>
                  </w:rPr>
                </w:r>
                <w:r w:rsidR="005617DB">
                  <w:rPr>
                    <w:noProof/>
                    <w:webHidden/>
                  </w:rPr>
                  <w:fldChar w:fldCharType="separate"/>
                </w:r>
                <w:r w:rsidR="00E1669E">
                  <w:rPr>
                    <w:noProof/>
                    <w:webHidden/>
                  </w:rPr>
                  <w:t>7</w:t>
                </w:r>
                <w:r w:rsidR="005617DB">
                  <w:rPr>
                    <w:noProof/>
                    <w:webHidden/>
                  </w:rPr>
                  <w:fldChar w:fldCharType="end"/>
                </w:r>
              </w:hyperlink>
            </w:p>
            <w:p w:rsidR="005617DB" w:rsidRDefault="008917FB" w14:paraId="53857CCB" w14:textId="7408D543">
              <w:pPr>
                <w:pStyle w:val="TOC1"/>
                <w:tabs>
                  <w:tab w:val="right" w:leader="dot" w:pos="9350"/>
                </w:tabs>
                <w:rPr>
                  <w:noProof/>
                  <w:kern w:val="2"/>
                  <w:sz w:val="22"/>
                  <w:szCs w:val="22"/>
                  <w14:ligatures w14:val="standardContextual"/>
                </w:rPr>
              </w:pPr>
              <w:hyperlink w:history="1" w:anchor="_Toc144119854">
                <w:r w:rsidRPr="006E1EF1" w:rsidR="005617DB">
                  <w:rPr>
                    <w:rStyle w:val="Hyperlink"/>
                    <w:noProof/>
                  </w:rPr>
                  <w:t>Responsibility of Applicants</w:t>
                </w:r>
                <w:r w:rsidR="005617DB">
                  <w:rPr>
                    <w:noProof/>
                    <w:webHidden/>
                  </w:rPr>
                  <w:tab/>
                </w:r>
                <w:r w:rsidR="005617DB">
                  <w:rPr>
                    <w:noProof/>
                    <w:webHidden/>
                  </w:rPr>
                  <w:fldChar w:fldCharType="begin"/>
                </w:r>
                <w:r w:rsidR="005617DB">
                  <w:rPr>
                    <w:noProof/>
                    <w:webHidden/>
                  </w:rPr>
                  <w:instrText xml:space="preserve"> PAGEREF _Toc144119854 \h </w:instrText>
                </w:r>
                <w:r w:rsidR="005617DB">
                  <w:rPr>
                    <w:noProof/>
                    <w:webHidden/>
                  </w:rPr>
                </w:r>
                <w:r w:rsidR="005617DB">
                  <w:rPr>
                    <w:noProof/>
                    <w:webHidden/>
                  </w:rPr>
                  <w:fldChar w:fldCharType="separate"/>
                </w:r>
                <w:r w:rsidR="00E1669E">
                  <w:rPr>
                    <w:noProof/>
                    <w:webHidden/>
                  </w:rPr>
                  <w:t>7</w:t>
                </w:r>
                <w:r w:rsidR="005617DB">
                  <w:rPr>
                    <w:noProof/>
                    <w:webHidden/>
                  </w:rPr>
                  <w:fldChar w:fldCharType="end"/>
                </w:r>
              </w:hyperlink>
            </w:p>
            <w:p w:rsidR="005617DB" w:rsidRDefault="008917FB" w14:paraId="43115E79" w14:textId="6A716217">
              <w:pPr>
                <w:pStyle w:val="TOC1"/>
                <w:tabs>
                  <w:tab w:val="right" w:leader="dot" w:pos="9350"/>
                </w:tabs>
                <w:rPr>
                  <w:noProof/>
                  <w:kern w:val="2"/>
                  <w:sz w:val="22"/>
                  <w:szCs w:val="22"/>
                  <w14:ligatures w14:val="standardContextual"/>
                </w:rPr>
              </w:pPr>
              <w:hyperlink w:history="1" w:anchor="_Toc144119855">
                <w:r w:rsidRPr="006E1EF1" w:rsidR="005617DB">
                  <w:rPr>
                    <w:rStyle w:val="Hyperlink"/>
                    <w:noProof/>
                  </w:rPr>
                  <w:t>Protest</w:t>
                </w:r>
                <w:r w:rsidR="005617DB">
                  <w:rPr>
                    <w:noProof/>
                    <w:webHidden/>
                  </w:rPr>
                  <w:tab/>
                </w:r>
                <w:r w:rsidR="005617DB">
                  <w:rPr>
                    <w:noProof/>
                    <w:webHidden/>
                  </w:rPr>
                  <w:fldChar w:fldCharType="begin"/>
                </w:r>
                <w:r w:rsidR="005617DB">
                  <w:rPr>
                    <w:noProof/>
                    <w:webHidden/>
                  </w:rPr>
                  <w:instrText xml:space="preserve"> PAGEREF _Toc144119855 \h </w:instrText>
                </w:r>
                <w:r w:rsidR="005617DB">
                  <w:rPr>
                    <w:noProof/>
                    <w:webHidden/>
                  </w:rPr>
                </w:r>
                <w:r w:rsidR="005617DB">
                  <w:rPr>
                    <w:noProof/>
                    <w:webHidden/>
                  </w:rPr>
                  <w:fldChar w:fldCharType="separate"/>
                </w:r>
                <w:r w:rsidR="00E1669E">
                  <w:rPr>
                    <w:noProof/>
                    <w:webHidden/>
                  </w:rPr>
                  <w:t>7</w:t>
                </w:r>
                <w:r w:rsidR="005617DB">
                  <w:rPr>
                    <w:noProof/>
                    <w:webHidden/>
                  </w:rPr>
                  <w:fldChar w:fldCharType="end"/>
                </w:r>
              </w:hyperlink>
            </w:p>
            <w:p w:rsidR="005617DB" w:rsidRDefault="008917FB" w14:paraId="0C6222EC" w14:textId="46620764">
              <w:pPr>
                <w:pStyle w:val="TOC1"/>
                <w:tabs>
                  <w:tab w:val="right" w:leader="dot" w:pos="9350"/>
                </w:tabs>
                <w:rPr>
                  <w:noProof/>
                  <w:kern w:val="2"/>
                  <w:sz w:val="22"/>
                  <w:szCs w:val="22"/>
                  <w14:ligatures w14:val="standardContextual"/>
                </w:rPr>
              </w:pPr>
              <w:hyperlink w:history="1" w:anchor="_Toc144119856">
                <w:r w:rsidRPr="006E1EF1" w:rsidR="005617DB">
                  <w:rPr>
                    <w:rStyle w:val="Hyperlink"/>
                    <w:noProof/>
                  </w:rPr>
                  <w:t>Third-Party Code of Conduct</w:t>
                </w:r>
                <w:r w:rsidR="005617DB">
                  <w:rPr>
                    <w:noProof/>
                    <w:webHidden/>
                  </w:rPr>
                  <w:tab/>
                </w:r>
                <w:r w:rsidR="005617DB">
                  <w:rPr>
                    <w:noProof/>
                    <w:webHidden/>
                  </w:rPr>
                  <w:fldChar w:fldCharType="begin"/>
                </w:r>
                <w:r w:rsidR="005617DB">
                  <w:rPr>
                    <w:noProof/>
                    <w:webHidden/>
                  </w:rPr>
                  <w:instrText xml:space="preserve"> PAGEREF _Toc144119856 \h </w:instrText>
                </w:r>
                <w:r w:rsidR="005617DB">
                  <w:rPr>
                    <w:noProof/>
                    <w:webHidden/>
                  </w:rPr>
                </w:r>
                <w:r w:rsidR="005617DB">
                  <w:rPr>
                    <w:noProof/>
                    <w:webHidden/>
                  </w:rPr>
                  <w:fldChar w:fldCharType="separate"/>
                </w:r>
                <w:r w:rsidR="00E1669E">
                  <w:rPr>
                    <w:noProof/>
                    <w:webHidden/>
                  </w:rPr>
                  <w:t>8</w:t>
                </w:r>
                <w:r w:rsidR="005617DB">
                  <w:rPr>
                    <w:noProof/>
                    <w:webHidden/>
                  </w:rPr>
                  <w:fldChar w:fldCharType="end"/>
                </w:r>
              </w:hyperlink>
            </w:p>
            <w:p w:rsidR="000E045B" w:rsidP="000E045B" w:rsidRDefault="000E045B" w14:paraId="3F3095D2" w14:textId="2BE27ED8">
              <w:r>
                <w:rPr>
                  <w:b/>
                  <w:bCs/>
                  <w:noProof/>
                </w:rPr>
                <w:fldChar w:fldCharType="end"/>
              </w:r>
            </w:p>
          </w:sdtContent>
        </w:sdt>
      </w:sdtContent>
    </w:sdt>
    <w:bookmarkStart w:name="_Toc102650370" w:displacedByCustomXml="prev" w:id="0"/>
    <w:p w:rsidR="000E045B" w:rsidRDefault="000E045B" w14:paraId="6C355E16" w14:textId="77777777">
      <w:pPr>
        <w:spacing w:line="240" w:lineRule="auto"/>
        <w:rPr>
          <w:rFonts w:ascii="Calibri Light" w:hAnsi="Calibri Light" w:eastAsia="Calibri Light" w:cs="Calibri Light"/>
          <w:color w:val="2F5496"/>
          <w:sz w:val="32"/>
          <w:szCs w:val="32"/>
        </w:rPr>
      </w:pPr>
      <w:r>
        <w:rPr>
          <w:rFonts w:ascii="Calibri Light" w:hAnsi="Calibri Light" w:eastAsia="Calibri Light" w:cs="Calibri Light"/>
          <w:color w:val="2F5496"/>
          <w:sz w:val="32"/>
          <w:szCs w:val="32"/>
        </w:rPr>
        <w:br w:type="page"/>
      </w:r>
    </w:p>
    <w:p w:rsidRPr="000E045B" w:rsidR="0071448E" w:rsidP="003470CF" w:rsidRDefault="002C6F8A" w14:paraId="33D04162" w14:textId="5E93EE99">
      <w:pPr>
        <w:pStyle w:val="Heading1"/>
      </w:pPr>
      <w:bookmarkStart w:name="_Toc144119835" w:id="1"/>
      <w:r>
        <w:rPr>
          <w:rFonts w:eastAsia="Calibri Light"/>
        </w:rPr>
        <w:lastRenderedPageBreak/>
        <w:t>Program Background</w:t>
      </w:r>
      <w:bookmarkEnd w:id="1"/>
      <w:bookmarkEnd w:id="0"/>
      <w:r>
        <w:rPr>
          <w:rFonts w:eastAsia="Calibri Light"/>
        </w:rPr>
        <w:t xml:space="preserve"> </w:t>
      </w:r>
    </w:p>
    <w:p w:rsidR="0071448E" w:rsidRDefault="002C6F8A" w14:paraId="576916C8" w14:textId="250E2723">
      <w:pPr>
        <w:spacing w:after="160"/>
      </w:pPr>
      <w:r>
        <w:t>The Housing Innovation Program</w:t>
      </w:r>
      <w:r w:rsidR="005B28BC">
        <w:t xml:space="preserve"> </w:t>
      </w:r>
      <w:r w:rsidR="00D34187">
        <w:t xml:space="preserve">is </w:t>
      </w:r>
      <w:r w:rsidRPr="00D34187" w:rsidR="005617DB">
        <w:t>a resource</w:t>
      </w:r>
      <w:r w:rsidRPr="00D34187" w:rsidR="00D34187">
        <w:t xml:space="preserve"> to address housing needs that are currently not being served through </w:t>
      </w:r>
      <w:r w:rsidR="00F171E9">
        <w:t xml:space="preserve">other </w:t>
      </w:r>
      <w:r w:rsidRPr="00D34187" w:rsidR="00D34187">
        <w:t>MFA programs</w:t>
      </w:r>
      <w:r w:rsidR="005617DB">
        <w:t xml:space="preserve"> and an</w:t>
      </w:r>
      <w:r w:rsidRPr="00D34187" w:rsidR="00D34187">
        <w:t xml:space="preserve"> opportunity for eligible applicants to fund a community tailored housing solution. Through </w:t>
      </w:r>
      <w:r w:rsidR="008311B5">
        <w:t>the program</w:t>
      </w:r>
      <w:r w:rsidRPr="00D34187" w:rsidR="00D34187">
        <w:t>, MFA looks to assist underserved populations, to cultivate new partnerships, and to fund projects that may be scalable.</w:t>
      </w:r>
    </w:p>
    <w:p w:rsidRPr="003470CF" w:rsidR="0071448E" w:rsidP="003470CF" w:rsidRDefault="002C6F8A" w14:paraId="3843C81E" w14:textId="77777777">
      <w:pPr>
        <w:pStyle w:val="Heading1"/>
      </w:pPr>
      <w:bookmarkStart w:name="_Toc102650372" w:id="2"/>
      <w:bookmarkStart w:name="_Toc144119836" w:id="3"/>
      <w:r w:rsidRPr="003470CF">
        <w:t>MFA Point of Contact</w:t>
      </w:r>
      <w:bookmarkEnd w:id="2"/>
      <w:bookmarkEnd w:id="3"/>
      <w:r w:rsidRPr="003470CF">
        <w:t xml:space="preserve"> </w:t>
      </w:r>
    </w:p>
    <w:p w:rsidRPr="00215615" w:rsidR="0071448E" w:rsidRDefault="002C6F8A" w14:paraId="1B6102C4" w14:textId="3024AB63">
      <w:pPr>
        <w:spacing w:after="160"/>
      </w:pPr>
      <w:r>
        <w:t xml:space="preserve">Applicants </w:t>
      </w:r>
      <w:r w:rsidR="000546E8">
        <w:t>should</w:t>
      </w:r>
      <w:r>
        <w:t xml:space="preserve"> direct questions regarding the Housing Innovation Program </w:t>
      </w:r>
      <w:r w:rsidR="007D17FC">
        <w:t>Notice of Funding Availability (</w:t>
      </w:r>
      <w:r>
        <w:t>NOFA</w:t>
      </w:r>
      <w:r w:rsidR="007D17FC">
        <w:t>)</w:t>
      </w:r>
      <w:r>
        <w:t xml:space="preserve"> and </w:t>
      </w:r>
      <w:r w:rsidR="007D17FC">
        <w:t>a</w:t>
      </w:r>
      <w:r w:rsidRPr="00215615">
        <w:t xml:space="preserve">pplication to: </w:t>
      </w:r>
    </w:p>
    <w:p w:rsidRPr="00215615" w:rsidR="0071448E" w:rsidP="00026746" w:rsidRDefault="000B06CC" w14:paraId="73B3CC4D" w14:textId="7B92507F">
      <w:pPr>
        <w:spacing w:before="0" w:after="0"/>
      </w:pPr>
      <w:r>
        <w:t>Daniela F</w:t>
      </w:r>
      <w:r w:rsidR="0098069D">
        <w:t>reamon</w:t>
      </w:r>
    </w:p>
    <w:p w:rsidRPr="00215615" w:rsidR="0071448E" w:rsidP="00026746" w:rsidRDefault="002C6F8A" w14:paraId="53B1A187" w14:textId="77777777">
      <w:pPr>
        <w:spacing w:before="0" w:after="0"/>
      </w:pPr>
      <w:r w:rsidRPr="00215615">
        <w:t xml:space="preserve">New Mexico Mortgage Finance Authority </w:t>
      </w:r>
    </w:p>
    <w:p w:rsidRPr="00215615" w:rsidR="0071448E" w:rsidP="00026746" w:rsidRDefault="002C6F8A" w14:paraId="608EA61C" w14:textId="77777777">
      <w:pPr>
        <w:spacing w:before="0" w:after="0"/>
      </w:pPr>
      <w:r w:rsidRPr="00215615">
        <w:t xml:space="preserve">344 Fourth Street SW </w:t>
      </w:r>
    </w:p>
    <w:p w:rsidRPr="00215615" w:rsidR="0071448E" w:rsidP="00026746" w:rsidRDefault="002C6F8A" w14:paraId="5B8779DB" w14:textId="77777777">
      <w:pPr>
        <w:spacing w:before="0" w:after="0"/>
      </w:pPr>
      <w:r w:rsidRPr="00215615">
        <w:t xml:space="preserve">Albuquerque, NM  87102 </w:t>
      </w:r>
    </w:p>
    <w:p w:rsidRPr="00215615" w:rsidR="0071448E" w:rsidP="00026746" w:rsidRDefault="002C6F8A" w14:paraId="775A9FCC" w14:textId="1C50DB5B">
      <w:pPr>
        <w:spacing w:before="0" w:after="0"/>
      </w:pPr>
      <w:r w:rsidRPr="00215615">
        <w:t>Phone: (505) 767-</w:t>
      </w:r>
      <w:r w:rsidRPr="00215615" w:rsidR="00215615">
        <w:t>2277</w:t>
      </w:r>
      <w:r w:rsidRPr="00215615">
        <w:t xml:space="preserve">or toll-free statewide (800) 444-6880 </w:t>
      </w:r>
    </w:p>
    <w:p w:rsidR="0071448E" w:rsidP="00026746" w:rsidRDefault="002C6F8A" w14:paraId="6AB13BC2" w14:textId="66A0C4FE">
      <w:pPr>
        <w:spacing w:before="0" w:after="0"/>
      </w:pPr>
      <w:r>
        <w:t xml:space="preserve">E-mail: </w:t>
      </w:r>
      <w:r w:rsidR="064399CF">
        <w:t>dfreamon@housingnm.org</w:t>
      </w:r>
    </w:p>
    <w:p w:rsidR="0071448E" w:rsidP="00026746" w:rsidRDefault="002C6F8A" w14:paraId="2C4E7BFC" w14:textId="77777777">
      <w:pPr>
        <w:spacing w:before="0" w:after="0"/>
      </w:pPr>
      <w:r>
        <w:t xml:space="preserve">TTY/Voice: 711, or if no answer </w:t>
      </w:r>
    </w:p>
    <w:p w:rsidR="0071448E" w:rsidP="00026746" w:rsidRDefault="002C6F8A" w14:paraId="59F74BB6" w14:textId="77777777">
      <w:pPr>
        <w:spacing w:before="0"/>
      </w:pPr>
      <w:r>
        <w:t xml:space="preserve">1-800-659-8331 (English) OR 1-800-327-1857 (Spanish) </w:t>
      </w:r>
    </w:p>
    <w:p w:rsidRPr="000B06CC" w:rsidR="000B06CC" w:rsidP="00026746" w:rsidRDefault="000B06CC" w14:paraId="061324B5" w14:textId="73425969">
      <w:pPr>
        <w:spacing w:before="0"/>
        <w:rPr>
          <w:b/>
          <w:bCs/>
        </w:rPr>
      </w:pPr>
      <w:r w:rsidRPr="000B06CC">
        <w:rPr>
          <w:b/>
          <w:bCs/>
        </w:rPr>
        <w:t>Prior t</w:t>
      </w:r>
      <w:r w:rsidR="00144677">
        <w:rPr>
          <w:b/>
          <w:bCs/>
        </w:rPr>
        <w:t>o</w:t>
      </w:r>
      <w:r w:rsidRPr="000B06CC">
        <w:rPr>
          <w:b/>
          <w:bCs/>
        </w:rPr>
        <w:t xml:space="preserve"> application </w:t>
      </w:r>
      <w:r w:rsidR="00144677">
        <w:rPr>
          <w:b/>
          <w:bCs/>
        </w:rPr>
        <w:t>submission</w:t>
      </w:r>
      <w:r w:rsidRPr="000B06CC">
        <w:rPr>
          <w:b/>
          <w:bCs/>
        </w:rPr>
        <w:t xml:space="preserve">, MFA encourages inquiries and contacts with its </w:t>
      </w:r>
      <w:r>
        <w:rPr>
          <w:b/>
          <w:bCs/>
        </w:rPr>
        <w:t>c</w:t>
      </w:r>
      <w:r w:rsidRPr="000B06CC">
        <w:rPr>
          <w:b/>
          <w:bCs/>
        </w:rPr>
        <w:t xml:space="preserve">ontact </w:t>
      </w:r>
      <w:r>
        <w:rPr>
          <w:b/>
          <w:bCs/>
        </w:rPr>
        <w:t>p</w:t>
      </w:r>
      <w:r w:rsidRPr="000B06CC">
        <w:rPr>
          <w:b/>
          <w:bCs/>
        </w:rPr>
        <w:t>erson from p</w:t>
      </w:r>
      <w:r w:rsidR="006D3254">
        <w:rPr>
          <w:b/>
          <w:bCs/>
        </w:rPr>
        <w:t>rospective</w:t>
      </w:r>
      <w:r w:rsidRPr="000B06CC">
        <w:rPr>
          <w:b/>
          <w:bCs/>
        </w:rPr>
        <w:t xml:space="preserve"> applicants regarding the NOFA and/or sound housing project policies and procedures.  </w:t>
      </w:r>
    </w:p>
    <w:p w:rsidRPr="003470CF" w:rsidR="0071448E" w:rsidP="003470CF" w:rsidRDefault="002C6F8A" w14:paraId="7F2064CC" w14:textId="08958E0E">
      <w:pPr>
        <w:pStyle w:val="Heading1"/>
      </w:pPr>
      <w:bookmarkStart w:name="_Toc102650373" w:id="4"/>
      <w:bookmarkStart w:name="_Toc144119837" w:id="5"/>
      <w:r w:rsidRPr="003470CF">
        <w:t>Use of Electronic Versions of this NOFA</w:t>
      </w:r>
      <w:bookmarkEnd w:id="4"/>
      <w:r w:rsidRPr="003470CF" w:rsidR="00A07632">
        <w:t xml:space="preserve"> and addenda</w:t>
      </w:r>
      <w:bookmarkEnd w:id="5"/>
      <w:r w:rsidRPr="003470CF" w:rsidR="00A07632">
        <w:t xml:space="preserve"> </w:t>
      </w:r>
      <w:r w:rsidRPr="003470CF">
        <w:t xml:space="preserve">  </w:t>
      </w:r>
    </w:p>
    <w:p w:rsidR="0071448E" w:rsidRDefault="002C6F8A" w14:paraId="18C7E497" w14:textId="440DABD5">
      <w:pPr>
        <w:spacing w:after="160"/>
      </w:pPr>
      <w:r>
        <w:t>This NOFA</w:t>
      </w:r>
      <w:r w:rsidR="00617E06">
        <w:t xml:space="preserve"> and any addenda</w:t>
      </w:r>
      <w:r w:rsidR="000B522C">
        <w:t xml:space="preserve"> </w:t>
      </w:r>
      <w:r w:rsidR="00617E06">
        <w:t>are</w:t>
      </w:r>
      <w:r>
        <w:t xml:space="preserve"> </w:t>
      </w:r>
      <w:r w:rsidR="00F171E9">
        <w:t>only</w:t>
      </w:r>
      <w:r>
        <w:t xml:space="preserve"> available by electronic means.  If accepted by such means, the applicant acknowledges and accepts full responsibility to ensure that no changes are made to the NOFA</w:t>
      </w:r>
      <w:r w:rsidR="005E3C70">
        <w:t xml:space="preserve"> or addendum</w:t>
      </w:r>
      <w:r>
        <w:t xml:space="preserve">.  In the event of a conflict between a version of the NOFA </w:t>
      </w:r>
      <w:r w:rsidR="005E3C70">
        <w:t xml:space="preserve">or addendum </w:t>
      </w:r>
      <w:r>
        <w:t xml:space="preserve">in the applicant’s possession and the version </w:t>
      </w:r>
      <w:r w:rsidR="009B2BF9">
        <w:t>MFA maintains</w:t>
      </w:r>
      <w:r>
        <w:t xml:space="preserve">, </w:t>
      </w:r>
      <w:r w:rsidR="00135BBB">
        <w:t>MFA’s</w:t>
      </w:r>
      <w:r w:rsidR="009B2BF9">
        <w:t xml:space="preserve"> maintained</w:t>
      </w:r>
      <w:r>
        <w:t xml:space="preserve"> </w:t>
      </w:r>
      <w:r w:rsidR="00135BBB">
        <w:t>version</w:t>
      </w:r>
      <w:r>
        <w:t xml:space="preserve"> will govern. </w:t>
      </w:r>
    </w:p>
    <w:p w:rsidRPr="003470CF" w:rsidR="001E4D2B" w:rsidP="003470CF" w:rsidRDefault="009A5AEC" w14:paraId="2C129705" w14:textId="213CD455">
      <w:pPr>
        <w:pStyle w:val="Heading1"/>
      </w:pPr>
      <w:bookmarkStart w:name="_Toc144119838" w:id="6"/>
      <w:bookmarkStart w:name="_Toc102650374" w:id="7"/>
      <w:r w:rsidRPr="003470CF">
        <w:t xml:space="preserve">Frequently Asked </w:t>
      </w:r>
      <w:r w:rsidRPr="003470CF" w:rsidR="001E4D2B">
        <w:t>Questions</w:t>
      </w:r>
      <w:bookmarkEnd w:id="6"/>
    </w:p>
    <w:p w:rsidRPr="001E4D2B" w:rsidR="001E4D2B" w:rsidP="001E4D2B" w:rsidRDefault="002756ED" w14:paraId="6AA7ADBC" w14:textId="536D16BE">
      <w:proofErr w:type="gramStart"/>
      <w:r>
        <w:t>In an effort to</w:t>
      </w:r>
      <w:proofErr w:type="gramEnd"/>
      <w:r>
        <w:t xml:space="preserve"> provide clarification or answers to questions about this NOFA </w:t>
      </w:r>
      <w:r w:rsidR="00A07632">
        <w:t>and addenda</w:t>
      </w:r>
      <w:r w:rsidR="006759D1">
        <w:t xml:space="preserve">, MFA will publish </w:t>
      </w:r>
      <w:r w:rsidR="00B20B5A">
        <w:t>all response</w:t>
      </w:r>
      <w:r w:rsidR="006D3254">
        <w:t>s</w:t>
      </w:r>
      <w:r w:rsidR="00B20B5A">
        <w:t xml:space="preserve"> to any inquir</w:t>
      </w:r>
      <w:r w:rsidR="009A5AEC">
        <w:t xml:space="preserve">ies </w:t>
      </w:r>
      <w:r w:rsidR="009F461B">
        <w:t>in</w:t>
      </w:r>
      <w:r w:rsidR="002D70B0">
        <w:t xml:space="preserve"> </w:t>
      </w:r>
      <w:r w:rsidR="0012130D">
        <w:t>the “Frequently Asked Questions” section</w:t>
      </w:r>
      <w:r w:rsidR="00A11ED3">
        <w:t xml:space="preserve"> on </w:t>
      </w:r>
      <w:r w:rsidRPr="00A11ED3" w:rsidR="00A11ED3">
        <w:t xml:space="preserve">MFA’s website at: </w:t>
      </w:r>
      <w:hyperlink w:history="1" r:id="rId11">
        <w:r w:rsidRPr="00910780" w:rsidR="00910780">
          <w:rPr>
            <w:rStyle w:val="Hyperlink"/>
          </w:rPr>
          <w:t>https://housingnm.org/rfps/rfps-rfqs</w:t>
        </w:r>
      </w:hyperlink>
      <w:r w:rsidR="00910780">
        <w:t>.</w:t>
      </w:r>
    </w:p>
    <w:p w:rsidRPr="003470CF" w:rsidR="0071448E" w:rsidP="003470CF" w:rsidRDefault="002C6F8A" w14:paraId="47993FB5" w14:textId="4F932734">
      <w:pPr>
        <w:pStyle w:val="Heading1"/>
      </w:pPr>
      <w:bookmarkStart w:name="_Toc144119839" w:id="8"/>
      <w:r w:rsidRPr="003470CF">
        <w:t>Application Submission</w:t>
      </w:r>
      <w:bookmarkEnd w:id="8"/>
    </w:p>
    <w:p w:rsidR="0071448E" w:rsidRDefault="0050592F" w14:paraId="5D2DEE33" w14:textId="215A9449">
      <w:pPr>
        <w:spacing w:after="160"/>
      </w:pPr>
      <w:r>
        <w:t xml:space="preserve">MFA must receive applications </w:t>
      </w:r>
      <w:r w:rsidR="002C6F8A">
        <w:t xml:space="preserve">no later than </w:t>
      </w:r>
      <w:r w:rsidR="003A5028">
        <w:t>60</w:t>
      </w:r>
      <w:r w:rsidR="002C6F8A">
        <w:t xml:space="preserve"> days prior to a regularly scheduled meeting of the MFA Board of Directors </w:t>
      </w:r>
      <w:r>
        <w:t>to</w:t>
      </w:r>
      <w:r w:rsidR="002C6F8A">
        <w:t xml:space="preserve"> be considered at that meeting. </w:t>
      </w:r>
      <w:r>
        <w:t>MFA holds its Board of Directors meetings</w:t>
      </w:r>
      <w:r w:rsidR="002C6F8A">
        <w:t xml:space="preserve"> every third Wednesday of the month. </w:t>
      </w:r>
      <w:r w:rsidR="006A2FE4">
        <w:t>MFA will treat a</w:t>
      </w:r>
      <w:r w:rsidR="002C6F8A">
        <w:t xml:space="preserve">ll applications submitted by the deadline for a particular meeting of the MFA Board of Directors as one funding round and evaluate concurrently. </w:t>
      </w:r>
    </w:p>
    <w:p w:rsidR="00910780" w:rsidRDefault="002C6F8A" w14:paraId="63A38CCE" w14:textId="38A98DB1">
      <w:pPr>
        <w:spacing w:after="160"/>
      </w:pPr>
      <w:r>
        <w:t xml:space="preserve">Applications submitted for a prior funding round, but which are still pending, will be given priority over new applications. If sufficient funds are not available to fund all projects in a funding round that meet the requirements outlined in this NOFA, </w:t>
      </w:r>
      <w:r w:rsidR="00497EEC">
        <w:t xml:space="preserve">MFA will recommend the </w:t>
      </w:r>
      <w:r>
        <w:t>project receiving the highest score to the Board</w:t>
      </w:r>
      <w:r>
        <w:rPr>
          <w:color w:val="B5082E"/>
        </w:rPr>
        <w:t xml:space="preserve"> </w:t>
      </w:r>
      <w:r w:rsidRPr="00E15194">
        <w:t xml:space="preserve">of Directors for </w:t>
      </w:r>
      <w:r w:rsidRPr="00E15194">
        <w:lastRenderedPageBreak/>
        <w:t>approval, followed by the next highest scoring project, etc. until the remaining funds are no longer sufficient</w:t>
      </w:r>
      <w:r>
        <w:t xml:space="preserve"> to fulfill the next highest scoring project’s requested amount. The required application forms will be provided electronically and may be downloaded from MFA’s website at:</w:t>
      </w:r>
      <w:r w:rsidRPr="00C524C3" w:rsidR="00C524C3">
        <w:t xml:space="preserve"> </w:t>
      </w:r>
      <w:hyperlink w:history="1" r:id="rId12">
        <w:r w:rsidRPr="005D6910" w:rsidR="00910780">
          <w:rPr>
            <w:rStyle w:val="Hyperlink"/>
          </w:rPr>
          <w:t>https://housingnm.org/rfps/rfps-rfqs</w:t>
        </w:r>
      </w:hyperlink>
      <w:r w:rsidR="00910780">
        <w:t>.</w:t>
      </w:r>
    </w:p>
    <w:p w:rsidR="0071448E" w:rsidRDefault="002C6F8A" w14:paraId="74BEEA37" w14:textId="4620B81E">
      <w:pPr>
        <w:spacing w:after="160"/>
      </w:pPr>
      <w:r>
        <w:t xml:space="preserve">Applications must be submitted via email to </w:t>
      </w:r>
      <w:hyperlink w:history="1" r:id="rId13">
        <w:r w:rsidRPr="00910780" w:rsidR="00910780">
          <w:rPr>
            <w:rStyle w:val="Hyperlink"/>
          </w:rPr>
          <w:t>dfreamon@housingnm.org</w:t>
        </w:r>
      </w:hyperlink>
      <w:r w:rsidR="002E5DBF">
        <w:t xml:space="preserve"> </w:t>
      </w:r>
      <w:r w:rsidRPr="002E5DBF">
        <w:t>and</w:t>
      </w:r>
      <w:r>
        <w:t xml:space="preserve"> include “Housing Innovation Program Application Submission” in the subject line.</w:t>
      </w:r>
    </w:p>
    <w:p w:rsidRPr="003470CF" w:rsidR="0071448E" w:rsidP="003470CF" w:rsidRDefault="002C6F8A" w14:paraId="3F933721" w14:textId="7AB4DD34">
      <w:pPr>
        <w:pStyle w:val="Heading1"/>
      </w:pPr>
      <w:bookmarkStart w:name="_Toc144119840" w:id="9"/>
      <w:r w:rsidRPr="003470CF">
        <w:t>Eligible Applicants</w:t>
      </w:r>
      <w:bookmarkEnd w:id="7"/>
      <w:bookmarkEnd w:id="9"/>
      <w:r w:rsidRPr="003470CF">
        <w:t xml:space="preserve"> </w:t>
      </w:r>
      <w:r w:rsidR="00910780">
        <w:t xml:space="preserve"> </w:t>
      </w:r>
    </w:p>
    <w:p w:rsidRPr="00C9681A" w:rsidR="0071448E" w:rsidRDefault="002C6F8A" w14:paraId="0DB6BE97" w14:textId="3D75149C">
      <w:pPr>
        <w:spacing w:after="160"/>
        <w:rPr>
          <w:b/>
          <w:bCs/>
        </w:rPr>
      </w:pPr>
      <w:r>
        <w:t>Eligible applicants include</w:t>
      </w:r>
      <w:r w:rsidR="009B73D7">
        <w:t>, but are not limited to,</w:t>
      </w:r>
      <w:r>
        <w:t xml:space="preserve"> non-profit organizations, for-profit organizations, governmental housing agencies or authorities, regional housing authorities, governmental entities, governmental instrumentalities, tribal governments, tribal housing agencies,</w:t>
      </w:r>
      <w:r w:rsidR="00C524C3">
        <w:t xml:space="preserve"> developer</w:t>
      </w:r>
      <w:r w:rsidR="00ED6D16">
        <w:t>s</w:t>
      </w:r>
      <w:r w:rsidR="00C524C3">
        <w:t>,</w:t>
      </w:r>
      <w:r>
        <w:t xml:space="preserve"> builders, corporations, limited liability companies, partnerships, joint ventures, syndicates, associations, or other entities that can assume contractual liability and legal responsibility by executing one or more written agreements entered into with MFA. </w:t>
      </w:r>
      <w:r w:rsidRPr="00C9681A">
        <w:rPr>
          <w:b/>
          <w:bCs/>
        </w:rPr>
        <w:t>Individual applicants are not eligible for the Housing Innovation Program.</w:t>
      </w:r>
    </w:p>
    <w:p w:rsidR="0071448E" w:rsidRDefault="002C6F8A" w14:paraId="250BAD5B" w14:textId="77777777">
      <w:pPr>
        <w:spacing w:after="160"/>
      </w:pPr>
      <w:r>
        <w:t xml:space="preserve">As part of the application, eligible applicants must evidence the following: </w:t>
      </w:r>
    </w:p>
    <w:p w:rsidR="0071448E" w:rsidRDefault="002C6F8A" w14:paraId="4C064770" w14:textId="77777777">
      <w:pPr>
        <w:numPr>
          <w:ilvl w:val="0"/>
          <w:numId w:val="1"/>
        </w:numPr>
        <w:pBdr>
          <w:left w:val="none" w:color="auto" w:sz="0" w:space="7"/>
        </w:pBdr>
        <w:spacing w:line="247" w:lineRule="auto"/>
        <w:ind w:hanging="430"/>
        <w:jc w:val="both"/>
        <w:rPr>
          <w:rFonts w:ascii="Times New Roman" w:hAnsi="Times New Roman" w:eastAsia="Times New Roman" w:cs="Times New Roman"/>
        </w:rPr>
      </w:pPr>
      <w:r>
        <w:t xml:space="preserve">Organization under state, local, or tribal laws and provide proof of such organization and that the applicant is in good standing, as </w:t>
      </w:r>
      <w:proofErr w:type="gramStart"/>
      <w:r>
        <w:t>applicable</w:t>
      </w:r>
      <w:proofErr w:type="gramEnd"/>
    </w:p>
    <w:p w:rsidR="0071448E" w:rsidRDefault="002C6F8A" w14:paraId="5D7221F5" w14:textId="77777777">
      <w:pPr>
        <w:numPr>
          <w:ilvl w:val="0"/>
          <w:numId w:val="1"/>
        </w:numPr>
        <w:pBdr>
          <w:left w:val="none" w:color="auto" w:sz="0" w:space="7"/>
        </w:pBdr>
        <w:spacing w:line="247" w:lineRule="auto"/>
        <w:ind w:hanging="430"/>
        <w:jc w:val="both"/>
        <w:rPr>
          <w:rFonts w:ascii="Times New Roman" w:hAnsi="Times New Roman" w:eastAsia="Times New Roman" w:cs="Times New Roman"/>
        </w:rPr>
      </w:pPr>
      <w:r>
        <w:t xml:space="preserve">A functioning accounting system that is operated in accordance with generally accepted accounting principles or has designated an entity that will maintain such an accounting system consistent with generally accepted accounting </w:t>
      </w:r>
      <w:proofErr w:type="gramStart"/>
      <w:r>
        <w:t>principles</w:t>
      </w:r>
      <w:proofErr w:type="gramEnd"/>
    </w:p>
    <w:p w:rsidR="0071448E" w:rsidRDefault="002C6F8A" w14:paraId="7E8D9B40" w14:textId="2189B7A4">
      <w:pPr>
        <w:numPr>
          <w:ilvl w:val="0"/>
          <w:numId w:val="1"/>
        </w:numPr>
        <w:pBdr>
          <w:left w:val="none" w:color="auto" w:sz="0" w:space="7"/>
        </w:pBdr>
        <w:spacing w:line="247" w:lineRule="auto"/>
        <w:ind w:hanging="430"/>
        <w:jc w:val="both"/>
        <w:rPr>
          <w:rFonts w:ascii="Times New Roman" w:hAnsi="Times New Roman" w:eastAsia="Times New Roman" w:cs="Times New Roman"/>
        </w:rPr>
      </w:pPr>
      <w:r>
        <w:t>No significant financial audit findings, and no significant outstanding or unresolved monitoring findings from any governmental entity, or from MFA</w:t>
      </w:r>
      <w:r>
        <w:rPr>
          <w:color w:val="B5082E"/>
        </w:rPr>
        <w:t>,</w:t>
      </w:r>
      <w:r>
        <w:t xml:space="preserve"> or otherwise; or if it has any such findings, it has a certified letter from the governmental entity, MFA</w:t>
      </w:r>
      <w:r>
        <w:rPr>
          <w:color w:val="B5082E"/>
        </w:rPr>
        <w:t>,</w:t>
      </w:r>
      <w:r>
        <w:t xml:space="preserve"> or otherwise, stating that the findings are in the process of being </w:t>
      </w:r>
      <w:proofErr w:type="gramStart"/>
      <w:r>
        <w:t>resolved</w:t>
      </w:r>
      <w:proofErr w:type="gramEnd"/>
    </w:p>
    <w:p w:rsidR="0071448E" w:rsidRDefault="002C6F8A" w14:paraId="5C156DF8" w14:textId="450B6377">
      <w:pPr>
        <w:numPr>
          <w:ilvl w:val="0"/>
          <w:numId w:val="1"/>
        </w:numPr>
        <w:pBdr>
          <w:left w:val="none" w:color="auto" w:sz="0" w:space="7"/>
        </w:pBdr>
        <w:spacing w:line="247" w:lineRule="auto"/>
        <w:ind w:hanging="430"/>
        <w:jc w:val="both"/>
        <w:rPr>
          <w:rFonts w:ascii="Times New Roman" w:hAnsi="Times New Roman" w:eastAsia="Times New Roman" w:cs="Times New Roman"/>
        </w:rPr>
      </w:pPr>
      <w:r>
        <w:t xml:space="preserve">Not having been suspended, debarred or otherwise restricted by any department or agency of the </w:t>
      </w:r>
      <w:r w:rsidR="006D3254">
        <w:t>f</w:t>
      </w:r>
      <w:r>
        <w:t xml:space="preserve">ederal </w:t>
      </w:r>
      <w:r w:rsidR="006D3254">
        <w:t>g</w:t>
      </w:r>
      <w:r>
        <w:t xml:space="preserve">overnment or any </w:t>
      </w:r>
      <w:r w:rsidR="006D3254">
        <w:t>s</w:t>
      </w:r>
      <w:r>
        <w:t xml:space="preserve">tate government from doing business with such department or agency because of misconduct or alleged </w:t>
      </w:r>
      <w:proofErr w:type="gramStart"/>
      <w:r>
        <w:t>misconduct</w:t>
      </w:r>
      <w:proofErr w:type="gramEnd"/>
      <w:r>
        <w:t xml:space="preserve">  </w:t>
      </w:r>
    </w:p>
    <w:p w:rsidRPr="002865B0" w:rsidR="0071448E" w:rsidP="002865B0" w:rsidRDefault="002C6F8A" w14:paraId="5DB404FB" w14:textId="6B4D17A8">
      <w:pPr>
        <w:numPr>
          <w:ilvl w:val="0"/>
          <w:numId w:val="1"/>
        </w:numPr>
        <w:pBdr>
          <w:left w:val="none" w:color="auto" w:sz="0" w:space="7"/>
        </w:pBdr>
        <w:spacing w:line="247" w:lineRule="auto"/>
        <w:ind w:hanging="430"/>
        <w:jc w:val="both"/>
        <w:rPr>
          <w:rFonts w:ascii="Times New Roman" w:hAnsi="Times New Roman" w:eastAsia="Times New Roman" w:cs="Times New Roman"/>
        </w:rPr>
      </w:pPr>
      <w:r>
        <w:t xml:space="preserve">Not having </w:t>
      </w:r>
      <w:proofErr w:type="gramStart"/>
      <w:r>
        <w:t>been defaulted</w:t>
      </w:r>
      <w:proofErr w:type="gramEnd"/>
      <w:r>
        <w:t xml:space="preserve"> on any obligation covered by a surety or performance bond. </w:t>
      </w:r>
    </w:p>
    <w:p w:rsidR="0071448E" w:rsidRDefault="002C6F8A" w14:paraId="5E2FFE6D" w14:textId="77777777">
      <w:pPr>
        <w:spacing w:after="160"/>
      </w:pPr>
      <w:r>
        <w:t>Non-profit applicants must also provide proof of the following:</w:t>
      </w:r>
    </w:p>
    <w:p w:rsidR="0071448E" w:rsidRDefault="002C6F8A" w14:paraId="7240955A" w14:textId="77777777">
      <w:pPr>
        <w:numPr>
          <w:ilvl w:val="0"/>
          <w:numId w:val="2"/>
        </w:numPr>
        <w:pBdr>
          <w:left w:val="none" w:color="auto" w:sz="0" w:space="7"/>
        </w:pBdr>
        <w:spacing w:line="247" w:lineRule="auto"/>
        <w:ind w:hanging="430"/>
        <w:jc w:val="both"/>
        <w:rPr>
          <w:rFonts w:ascii="Times New Roman" w:hAnsi="Times New Roman" w:eastAsia="Times New Roman" w:cs="Times New Roman"/>
        </w:rPr>
      </w:pPr>
      <w:r>
        <w:t xml:space="preserve">501(c)(3) tax </w:t>
      </w:r>
      <w:proofErr w:type="gramStart"/>
      <w:r>
        <w:t>status;</w:t>
      </w:r>
      <w:proofErr w:type="gramEnd"/>
      <w:r>
        <w:t xml:space="preserve"> </w:t>
      </w:r>
    </w:p>
    <w:p w:rsidR="0071448E" w:rsidRDefault="002C6F8A" w14:paraId="32AEA445" w14:textId="77777777">
      <w:pPr>
        <w:numPr>
          <w:ilvl w:val="0"/>
          <w:numId w:val="2"/>
        </w:numPr>
        <w:pBdr>
          <w:left w:val="none" w:color="auto" w:sz="0" w:space="7"/>
        </w:pBdr>
        <w:spacing w:line="247" w:lineRule="auto"/>
        <w:ind w:hanging="430"/>
        <w:jc w:val="both"/>
        <w:rPr>
          <w:rFonts w:ascii="Times New Roman" w:hAnsi="Times New Roman" w:eastAsia="Times New Roman" w:cs="Times New Roman"/>
        </w:rPr>
      </w:pPr>
      <w:r>
        <w:t xml:space="preserve">Compliance with the Charitable Solicitations Act NMSA 1978, §57-22-1, et seq. and with the filing requirements by the New Mexico Attorney General’s Office under that Act; and </w:t>
      </w:r>
    </w:p>
    <w:p w:rsidRPr="00865811" w:rsidR="0071448E" w:rsidRDefault="002C6F8A" w14:paraId="70E0A73B" w14:textId="77777777">
      <w:pPr>
        <w:numPr>
          <w:ilvl w:val="0"/>
          <w:numId w:val="2"/>
        </w:numPr>
        <w:pBdr>
          <w:left w:val="none" w:color="auto" w:sz="0" w:space="7"/>
        </w:pBdr>
        <w:spacing w:after="4" w:line="247" w:lineRule="auto"/>
        <w:ind w:hanging="430"/>
        <w:jc w:val="both"/>
        <w:rPr>
          <w:rFonts w:ascii="Times New Roman" w:hAnsi="Times New Roman" w:eastAsia="Times New Roman" w:cs="Times New Roman"/>
        </w:rPr>
      </w:pPr>
      <w:r>
        <w:t xml:space="preserve">Having no part of its net earnings inuring to the benefit of any member, founder, contributor or individual. </w:t>
      </w:r>
    </w:p>
    <w:p w:rsidRPr="003470CF" w:rsidR="0071448E" w:rsidP="003470CF" w:rsidRDefault="002C6F8A" w14:paraId="43DAA27A" w14:textId="77777777">
      <w:pPr>
        <w:pStyle w:val="Heading1"/>
      </w:pPr>
      <w:bookmarkStart w:name="_Toc102650376" w:id="10"/>
      <w:bookmarkStart w:name="_Toc144119841" w:id="11"/>
      <w:r w:rsidRPr="003470CF">
        <w:t>Eligible Activities</w:t>
      </w:r>
      <w:bookmarkEnd w:id="10"/>
      <w:bookmarkEnd w:id="11"/>
      <w:r w:rsidRPr="003470CF">
        <w:t xml:space="preserve">  </w:t>
      </w:r>
    </w:p>
    <w:p w:rsidRPr="00477D14" w:rsidR="00477D14" w:rsidP="003470CF" w:rsidRDefault="00477D14" w14:paraId="679E147D" w14:textId="77777777">
      <w:pPr>
        <w:rPr>
          <w:rFonts w:eastAsia="Calibri"/>
          <w:b/>
          <w:bCs/>
        </w:rPr>
      </w:pPr>
      <w:bookmarkStart w:name="_Toc102650377" w:id="12"/>
      <w:r w:rsidRPr="00477D14">
        <w:rPr>
          <w:rFonts w:eastAsia="Calibri"/>
        </w:rPr>
        <w:t>Only projects capital in nature will be considered for award and all activities must directly benefit a low- or moderate-income household. Awards will only be made for activities eligible under the New Mexico Housing Trust Fund Rules, which include:</w:t>
      </w:r>
    </w:p>
    <w:p w:rsidRPr="003470CF" w:rsidR="00477D14" w:rsidP="003470CF" w:rsidRDefault="00477D14" w14:paraId="3684EEC1" w14:textId="79B153A9">
      <w:pPr>
        <w:pStyle w:val="ListParagraph"/>
        <w:numPr>
          <w:ilvl w:val="0"/>
          <w:numId w:val="17"/>
        </w:numPr>
        <w:rPr>
          <w:rFonts w:eastAsia="Calibri"/>
          <w:b/>
          <w:bCs/>
        </w:rPr>
      </w:pPr>
      <w:r w:rsidRPr="003470CF">
        <w:rPr>
          <w:rFonts w:eastAsia="Calibri"/>
        </w:rPr>
        <w:lastRenderedPageBreak/>
        <w:t>costs of infrastructure and infrastructure purposes</w:t>
      </w:r>
    </w:p>
    <w:p w:rsidRPr="003470CF" w:rsidR="00477D14" w:rsidP="003470CF" w:rsidRDefault="00477D14" w14:paraId="24C838CF" w14:textId="0C224E7D">
      <w:pPr>
        <w:pStyle w:val="ListParagraph"/>
        <w:numPr>
          <w:ilvl w:val="0"/>
          <w:numId w:val="17"/>
        </w:numPr>
        <w:rPr>
          <w:rFonts w:eastAsia="Calibri"/>
          <w:b/>
          <w:bCs/>
        </w:rPr>
      </w:pPr>
      <w:r w:rsidRPr="003470CF">
        <w:rPr>
          <w:rFonts w:eastAsia="Calibri"/>
        </w:rPr>
        <w:t xml:space="preserve">financing in whole or in part through loans or grants, the costs necessary to support, operate or own affordable housing </w:t>
      </w:r>
      <w:proofErr w:type="gramStart"/>
      <w:r w:rsidRPr="003470CF">
        <w:rPr>
          <w:rFonts w:eastAsia="Calibri"/>
        </w:rPr>
        <w:t>projects</w:t>
      </w:r>
      <w:proofErr w:type="gramEnd"/>
    </w:p>
    <w:p w:rsidRPr="003470CF" w:rsidR="00477D14" w:rsidP="003470CF" w:rsidRDefault="00477D14" w14:paraId="303816BF" w14:textId="57C8631F">
      <w:pPr>
        <w:pStyle w:val="ListParagraph"/>
        <w:numPr>
          <w:ilvl w:val="0"/>
          <w:numId w:val="17"/>
        </w:numPr>
        <w:rPr>
          <w:rFonts w:eastAsia="Calibri"/>
          <w:b/>
          <w:bCs/>
        </w:rPr>
      </w:pPr>
      <w:r w:rsidRPr="003470CF">
        <w:rPr>
          <w:rFonts w:eastAsia="Calibri"/>
        </w:rPr>
        <w:t>the acquisition, construction, rehabilitation, renovation, reconstruction, alteration or repair of residential housing, multi-family housing, congregate housing facilities, transitional housing facilities</w:t>
      </w:r>
    </w:p>
    <w:p w:rsidRPr="003470CF" w:rsidR="00477D14" w:rsidP="003470CF" w:rsidRDefault="00477D14" w14:paraId="72CD640B" w14:textId="54300FBC">
      <w:pPr>
        <w:pStyle w:val="ListParagraph"/>
        <w:numPr>
          <w:ilvl w:val="0"/>
          <w:numId w:val="17"/>
        </w:numPr>
        <w:rPr>
          <w:rFonts w:eastAsia="Calibri"/>
          <w:b/>
          <w:bCs/>
        </w:rPr>
      </w:pPr>
      <w:r w:rsidRPr="003470CF">
        <w:rPr>
          <w:rFonts w:eastAsia="Calibri"/>
        </w:rPr>
        <w:t xml:space="preserve">buildings for use as or that will provide affordable </w:t>
      </w:r>
      <w:proofErr w:type="gramStart"/>
      <w:r w:rsidRPr="003470CF" w:rsidR="00EC64BF">
        <w:rPr>
          <w:rFonts w:eastAsia="Calibri"/>
        </w:rPr>
        <w:t>housing</w:t>
      </w:r>
      <w:proofErr w:type="gramEnd"/>
    </w:p>
    <w:p w:rsidRPr="00477D14" w:rsidR="00477D14" w:rsidP="003470CF" w:rsidRDefault="00477D14" w14:paraId="4C83DED9" w14:textId="77777777">
      <w:pPr>
        <w:rPr>
          <w:rFonts w:eastAsia="Calibri"/>
          <w:b/>
          <w:bCs/>
        </w:rPr>
      </w:pPr>
      <w:r w:rsidRPr="00477D14">
        <w:rPr>
          <w:rFonts w:eastAsia="Calibri"/>
        </w:rPr>
        <w:t xml:space="preserve">Examples of past awards include funding for a roof repair and replacement program, homeless shelter expansion, accessibility improvements for senior homeowners, and scattered sight transitional housing for participants of a workforce integration program. </w:t>
      </w:r>
    </w:p>
    <w:p w:rsidRPr="0054715A" w:rsidR="00EC64BF" w:rsidP="003470CF" w:rsidRDefault="00477D14" w14:paraId="549DD18B" w14:textId="7DB6C44D">
      <w:pPr>
        <w:rPr>
          <w:rFonts w:eastAsia="Calibri"/>
          <w:b/>
          <w:bCs/>
        </w:rPr>
      </w:pPr>
      <w:r w:rsidRPr="0054715A">
        <w:rPr>
          <w:rFonts w:eastAsia="Calibri"/>
          <w:b/>
          <w:bCs/>
        </w:rPr>
        <w:t>Planning activities, funding for operational expenses, and housing development projects that could be eligible for funding through MFA’s housing development programs will not be considered for an award</w:t>
      </w:r>
      <w:r w:rsidR="002F0E4C">
        <w:rPr>
          <w:rFonts w:eastAsia="Calibri"/>
          <w:b/>
          <w:bCs/>
        </w:rPr>
        <w:t xml:space="preserve"> through the Housing Innovation Program</w:t>
      </w:r>
      <w:r w:rsidRPr="0054715A" w:rsidR="00280AD5">
        <w:rPr>
          <w:rFonts w:eastAsia="Calibri"/>
          <w:b/>
          <w:bCs/>
        </w:rPr>
        <w:t>.</w:t>
      </w:r>
      <w:r w:rsidRPr="0054715A">
        <w:rPr>
          <w:rFonts w:eastAsia="Calibri"/>
          <w:b/>
          <w:bCs/>
        </w:rPr>
        <w:t xml:space="preserve"> </w:t>
      </w:r>
    </w:p>
    <w:p w:rsidRPr="003470CF" w:rsidR="0071448E" w:rsidP="003470CF" w:rsidRDefault="002C6F8A" w14:paraId="1051CC13" w14:textId="52D87218">
      <w:pPr>
        <w:pStyle w:val="Heading1"/>
      </w:pPr>
      <w:bookmarkStart w:name="_Toc144119842" w:id="13"/>
      <w:r w:rsidRPr="003470CF">
        <w:t>Eligible Expenses</w:t>
      </w:r>
      <w:bookmarkEnd w:id="13"/>
      <w:r w:rsidRPr="003470CF">
        <w:t xml:space="preserve"> </w:t>
      </w:r>
      <w:bookmarkEnd w:id="12"/>
    </w:p>
    <w:p w:rsidR="0071448E" w:rsidRDefault="002C6F8A" w14:paraId="25F407B2" w14:textId="62209795">
      <w:pPr>
        <w:spacing w:after="160"/>
      </w:pPr>
      <w:r>
        <w:t>Housing Innovation Program funds</w:t>
      </w:r>
      <w:r w:rsidR="00191CF5">
        <w:t xml:space="preserve"> may only cover</w:t>
      </w:r>
      <w:r>
        <w:t xml:space="preserve"> reasonable and customary costs that are directly attributable and traceable to the awarded project. </w:t>
      </w:r>
    </w:p>
    <w:p w:rsidR="0071448E" w:rsidP="003470CF" w:rsidRDefault="002C6F8A" w14:paraId="1DD81015" w14:textId="77777777">
      <w:pPr>
        <w:pStyle w:val="Heading1"/>
      </w:pPr>
      <w:bookmarkStart w:name="_Toc144119843" w:id="14"/>
      <w:r>
        <w:rPr>
          <w:rFonts w:eastAsia="Calibri Light"/>
        </w:rPr>
        <w:t>Eligible Beneficiaries</w:t>
      </w:r>
      <w:bookmarkEnd w:id="14"/>
      <w:r>
        <w:rPr>
          <w:rFonts w:eastAsia="Calibri Light"/>
        </w:rPr>
        <w:t xml:space="preserve"> </w:t>
      </w:r>
    </w:p>
    <w:p w:rsidR="0071448E" w:rsidRDefault="00E96FF0" w14:paraId="04EDB5FF" w14:textId="69182632">
      <w:pPr>
        <w:spacing w:after="160"/>
      </w:pPr>
      <w:r>
        <w:t>Only</w:t>
      </w:r>
      <w:r w:rsidR="002C6F8A">
        <w:t xml:space="preserve"> low- or moderate-income </w:t>
      </w:r>
      <w:r w:rsidR="00CC6830">
        <w:t>households</w:t>
      </w:r>
      <w:r>
        <w:t>,</w:t>
      </w:r>
      <w:r w:rsidR="002C6F8A">
        <w:t xml:space="preserve"> </w:t>
      </w:r>
      <w:r w:rsidR="005714AF">
        <w:t xml:space="preserve">as defined as a household with an annual income at or below </w:t>
      </w:r>
      <w:r>
        <w:t xml:space="preserve">150% area median income, </w:t>
      </w:r>
      <w:r w:rsidR="002C6F8A">
        <w:t>may be the beneficiaries of any Housing Innovation Program project</w:t>
      </w:r>
      <w:r w:rsidR="00191CF5">
        <w:t>.</w:t>
      </w:r>
    </w:p>
    <w:p w:rsidRPr="003470CF" w:rsidR="0071448E" w:rsidP="003470CF" w:rsidRDefault="002C6F8A" w14:paraId="73BB6744" w14:textId="77777777">
      <w:pPr>
        <w:pStyle w:val="Heading1"/>
      </w:pPr>
      <w:bookmarkStart w:name="_Toc102650378" w:id="15"/>
      <w:bookmarkStart w:name="_Toc144119844" w:id="16"/>
      <w:r w:rsidRPr="003470CF">
        <w:t>Funding Terms and Conditi</w:t>
      </w:r>
      <w:bookmarkEnd w:id="15"/>
      <w:r w:rsidRPr="003470CF">
        <w:t>ons</w:t>
      </w:r>
      <w:bookmarkEnd w:id="16"/>
    </w:p>
    <w:p w:rsidRPr="00CC6830" w:rsidR="0071448E" w:rsidRDefault="002C6F8A" w14:paraId="77758400" w14:textId="2F8D7B75">
      <w:pPr>
        <w:spacing w:after="160"/>
        <w:rPr>
          <w:b/>
          <w:bCs/>
        </w:rPr>
      </w:pPr>
      <w:r>
        <w:t>All awards will be subject to the availability of fund</w:t>
      </w:r>
      <w:r w:rsidR="00E96FF0">
        <w:t xml:space="preserve">s and the New Mexico Housing Trust Fund </w:t>
      </w:r>
      <w:r w:rsidR="005A449C">
        <w:t>Act</w:t>
      </w:r>
      <w:r w:rsidR="005A449C">
        <w:rPr>
          <w:rStyle w:val="FootnoteReference"/>
        </w:rPr>
        <w:footnoteReference w:id="2"/>
      </w:r>
      <w:r w:rsidR="005A449C">
        <w:t xml:space="preserve"> and Rules</w:t>
      </w:r>
      <w:r w:rsidR="007526CF">
        <w:rPr>
          <w:rStyle w:val="FootnoteReference"/>
        </w:rPr>
        <w:footnoteReference w:id="3"/>
      </w:r>
      <w:r>
        <w:t xml:space="preserve">.  </w:t>
      </w:r>
      <w:r w:rsidRPr="00CC6830" w:rsidR="00860907">
        <w:rPr>
          <w:b/>
          <w:bCs/>
        </w:rPr>
        <w:t xml:space="preserve">MFA will award no more than $500,000 to eligible applicants. Upon expenditure of 80% of its award, demonstration of successful project implementation, and </w:t>
      </w:r>
      <w:proofErr w:type="gramStart"/>
      <w:r w:rsidRPr="00CC6830" w:rsidR="00860907">
        <w:rPr>
          <w:b/>
          <w:bCs/>
        </w:rPr>
        <w:t>provided that</w:t>
      </w:r>
      <w:proofErr w:type="gramEnd"/>
      <w:r w:rsidRPr="00CC6830" w:rsidR="00860907">
        <w:rPr>
          <w:b/>
          <w:bCs/>
        </w:rPr>
        <w:t xml:space="preserve"> funds remain available to award under the NOFA, eligible applicants may request additional funding up to $500,000. Applicants must provide evidence and supporting documentation to justify that the award request is reasonable. </w:t>
      </w:r>
      <w:r w:rsidRPr="00CC6830">
        <w:rPr>
          <w:b/>
          <w:bCs/>
        </w:rPr>
        <w:t>MFA will allocate only the minimum amount of funds that it determines to be necessary for the financial feasibility of a project and its viability.</w:t>
      </w:r>
    </w:p>
    <w:p w:rsidR="0071448E" w:rsidRDefault="00191CF5" w14:paraId="7255EE35" w14:textId="52633DD1">
      <w:pPr>
        <w:spacing w:after="160"/>
      </w:pPr>
      <w:r>
        <w:t>MFA may make a</w:t>
      </w:r>
      <w:r w:rsidR="002C6F8A">
        <w:t>wards in the form of loans or grants.  The terms and conditions for each award will be based on the financing needs of each project or activity.  Loan terms and conditions may range from no interest, deferred payment loans to revolving line of credit loans to loans with near-market interest rates and terms.</w:t>
      </w:r>
    </w:p>
    <w:p w:rsidR="0071448E" w:rsidRDefault="002C6F8A" w14:paraId="65A04AFB" w14:textId="1C6B2782">
      <w:pPr>
        <w:spacing w:after="160"/>
      </w:pPr>
      <w:r>
        <w:t xml:space="preserve">All </w:t>
      </w:r>
      <w:r w:rsidR="00825BC6">
        <w:t>awards may</w:t>
      </w:r>
      <w:r>
        <w:t xml:space="preserve"> be secured by mortgages and/or other appropriate liens</w:t>
      </w:r>
      <w:r w:rsidRPr="00C524C3">
        <w:t>/security interests</w:t>
      </w:r>
      <w:r>
        <w:t xml:space="preserve">. The recording of Land Use Restriction Agreements (LURAs) </w:t>
      </w:r>
      <w:r w:rsidR="00825BC6">
        <w:t>may be</w:t>
      </w:r>
      <w:r>
        <w:t xml:space="preserve"> required for </w:t>
      </w:r>
      <w:r w:rsidR="000546E8">
        <w:t>all awards</w:t>
      </w:r>
      <w:r>
        <w:t xml:space="preserve">. </w:t>
      </w:r>
    </w:p>
    <w:p w:rsidRPr="003470CF" w:rsidR="00851C55" w:rsidP="003470CF" w:rsidRDefault="00851C55" w14:paraId="043F0A12" w14:textId="34DF9EAD">
      <w:pPr>
        <w:pStyle w:val="Heading1"/>
      </w:pPr>
      <w:bookmarkStart w:name="_Toc144119845" w:id="17"/>
      <w:bookmarkStart w:name="_Toc102650380" w:id="18"/>
      <w:r w:rsidRPr="003470CF">
        <w:lastRenderedPageBreak/>
        <w:t>Cancellation of Notice of Funding Availability or Rejection of Applications</w:t>
      </w:r>
      <w:bookmarkEnd w:id="17"/>
    </w:p>
    <w:p w:rsidRPr="00851C55" w:rsidR="00851C55" w:rsidP="00851C55" w:rsidRDefault="00851C55" w14:paraId="0171F417" w14:textId="343C32E6">
      <w:pPr>
        <w:rPr>
          <w:b/>
          <w:bCs/>
        </w:rPr>
      </w:pPr>
      <w:r w:rsidRPr="00851C55">
        <w:t xml:space="preserve">MFA may cancel this </w:t>
      </w:r>
      <w:r>
        <w:t>NOFA</w:t>
      </w:r>
      <w:r w:rsidRPr="00851C55">
        <w:t xml:space="preserve"> at any time for any reason and may reject all </w:t>
      </w:r>
      <w:r>
        <w:t>applications</w:t>
      </w:r>
      <w:r w:rsidRPr="00851C55">
        <w:t xml:space="preserve"> (or any </w:t>
      </w:r>
      <w:r>
        <w:t>application</w:t>
      </w:r>
      <w:r w:rsidRPr="00851C55">
        <w:t>) which are/is not responsive.</w:t>
      </w:r>
    </w:p>
    <w:p w:rsidRPr="003470CF" w:rsidR="0071448E" w:rsidP="003470CF" w:rsidRDefault="002C6F8A" w14:paraId="3758B640" w14:textId="49C11C08">
      <w:pPr>
        <w:pStyle w:val="Heading1"/>
      </w:pPr>
      <w:bookmarkStart w:name="_Toc144119846" w:id="19"/>
      <w:r w:rsidRPr="003470CF">
        <w:t>Evaluation of Applications and Documentation</w:t>
      </w:r>
      <w:bookmarkEnd w:id="18"/>
      <w:bookmarkEnd w:id="19"/>
      <w:r w:rsidRPr="003470CF">
        <w:t xml:space="preserve">  </w:t>
      </w:r>
    </w:p>
    <w:p w:rsidR="0071448E" w:rsidRDefault="002C6F8A" w14:paraId="615488CB" w14:textId="4761C7F8">
      <w:pPr>
        <w:spacing w:after="160"/>
      </w:pPr>
      <w:r>
        <w:t>MFA staff will evaluate applications using the Threshold Requirements and Ranking Criteria as described in the following sections. MFA will follow its own policies and procedures to obtain the necessary award approvals</w:t>
      </w:r>
      <w:r w:rsidR="00977A54">
        <w:t>. MFA</w:t>
      </w:r>
      <w:r w:rsidR="00F558BB">
        <w:t xml:space="preserve"> reserves the right to make final award </w:t>
      </w:r>
      <w:r w:rsidR="00977A54">
        <w:t xml:space="preserve">decisions </w:t>
      </w:r>
      <w:r w:rsidR="00533EF6">
        <w:t>at</w:t>
      </w:r>
      <w:r w:rsidR="00977A54">
        <w:t xml:space="preserve"> its discretion.</w:t>
      </w:r>
      <w:r w:rsidRPr="00D42A46" w:rsidR="00D42A46">
        <w:t xml:space="preserve"> </w:t>
      </w:r>
    </w:p>
    <w:p w:rsidRPr="005B3701" w:rsidR="006C0F58" w:rsidP="005B3701" w:rsidRDefault="002C6F8A" w14:paraId="7D16E44D" w14:textId="02665029">
      <w:pPr>
        <w:spacing w:after="160"/>
      </w:pPr>
      <w:r>
        <w:t xml:space="preserve">Staff may contact applicants for clarification of </w:t>
      </w:r>
      <w:proofErr w:type="gramStart"/>
      <w:r>
        <w:t>information</w:t>
      </w:r>
      <w:proofErr w:type="gramEnd"/>
      <w:r>
        <w:t xml:space="preserve"> provided. In the event of a tie score, staff will recommend approval based on need as determined by staff.  MFA will enter into loan or grant agreements and related agreements with the applicants whose applications are deemed to be most advantageous </w:t>
      </w:r>
      <w:r w:rsidR="00E15194">
        <w:t>to achieving</w:t>
      </w:r>
      <w:r>
        <w:t xml:space="preserve"> the goals of the Housing Innovation Program.  All loans, grants and related agreements will include provisions for adequate security against the loss of Housing Innovation Program funds </w:t>
      </w:r>
      <w:proofErr w:type="gramStart"/>
      <w:r>
        <w:t>in the event that</w:t>
      </w:r>
      <w:proofErr w:type="gramEnd"/>
      <w:r>
        <w:t xml:space="preserve"> a successful applicant abandons or otherwise fails to complete a project and further will include remedies and default provisions in the event of the unsatisfactory performance by the successful applicant.   </w:t>
      </w:r>
      <w:bookmarkStart w:name="_Toc102650381" w:id="20"/>
    </w:p>
    <w:p w:rsidR="0071448E" w:rsidP="003470CF" w:rsidRDefault="002C6F8A" w14:paraId="34EB221E" w14:textId="67DBFA1C">
      <w:pPr>
        <w:pStyle w:val="Heading2"/>
      </w:pPr>
      <w:bookmarkStart w:name="_Toc144119847" w:id="21"/>
      <w:r>
        <w:rPr>
          <w:rFonts w:eastAsia="Calibri Light"/>
        </w:rPr>
        <w:t>Threshold Requirements</w:t>
      </w:r>
      <w:bookmarkEnd w:id="20"/>
      <w:bookmarkEnd w:id="21"/>
      <w:r>
        <w:rPr>
          <w:rFonts w:eastAsia="Calibri Light"/>
        </w:rPr>
        <w:t xml:space="preserve"> </w:t>
      </w:r>
    </w:p>
    <w:p w:rsidR="0071448E" w:rsidP="00D42A46" w:rsidRDefault="002C6F8A" w14:paraId="0588CD7D" w14:textId="04C9AC7A">
      <w:pPr>
        <w:spacing w:after="4" w:line="247" w:lineRule="auto"/>
        <w:ind w:left="10" w:hanging="10"/>
        <w:jc w:val="both"/>
      </w:pPr>
      <w:r>
        <w:t xml:space="preserve">To be considered for funding, an applicant must first demonstrate that it meets each of the following threshold requirements: </w:t>
      </w:r>
    </w:p>
    <w:p w:rsidRPr="00A75DE9" w:rsidR="00D84CE1" w:rsidRDefault="00D84CE1" w14:paraId="6C3F897D" w14:textId="3E294015">
      <w:pPr>
        <w:numPr>
          <w:ilvl w:val="0"/>
          <w:numId w:val="3"/>
        </w:numPr>
        <w:pBdr>
          <w:left w:val="none" w:color="auto" w:sz="0" w:space="7"/>
        </w:pBdr>
        <w:spacing w:line="247" w:lineRule="auto"/>
        <w:ind w:hanging="430"/>
        <w:jc w:val="both"/>
        <w:rPr>
          <w:rFonts w:ascii="Times New Roman" w:hAnsi="Times New Roman" w:eastAsia="Times New Roman" w:cs="Times New Roman"/>
        </w:rPr>
      </w:pPr>
      <w:r>
        <w:t xml:space="preserve">The applicant identifies a health, safety, or housing opportunity concern that could not </w:t>
      </w:r>
      <w:r w:rsidR="00A01CC5">
        <w:t>otherwise be addressed through MFA’s other programs</w:t>
      </w:r>
      <w:r w:rsidR="008D75C4">
        <w:t xml:space="preserve"> and proposes a project that will address that concern.</w:t>
      </w:r>
    </w:p>
    <w:p w:rsidR="0071448E" w:rsidRDefault="002C6F8A" w14:paraId="6C3FD573" w14:textId="75F1A70E">
      <w:pPr>
        <w:numPr>
          <w:ilvl w:val="0"/>
          <w:numId w:val="3"/>
        </w:numPr>
        <w:pBdr>
          <w:left w:val="none" w:color="auto" w:sz="0" w:space="7"/>
        </w:pBdr>
        <w:spacing w:line="247" w:lineRule="auto"/>
        <w:ind w:hanging="430"/>
        <w:jc w:val="both"/>
        <w:rPr>
          <w:rFonts w:ascii="Times New Roman" w:hAnsi="Times New Roman" w:eastAsia="Times New Roman" w:cs="Times New Roman"/>
        </w:rPr>
      </w:pPr>
      <w:r>
        <w:t xml:space="preserve">The application is complete and legible, including all required documents, and is submitted by the application deadline. </w:t>
      </w:r>
    </w:p>
    <w:p w:rsidRPr="00A75DE9" w:rsidR="0071448E" w:rsidRDefault="002C6F8A" w14:paraId="67ECA0F3" w14:textId="77777777">
      <w:pPr>
        <w:numPr>
          <w:ilvl w:val="0"/>
          <w:numId w:val="3"/>
        </w:numPr>
        <w:pBdr>
          <w:left w:val="none" w:color="auto" w:sz="0" w:space="7"/>
        </w:pBdr>
        <w:spacing w:line="247" w:lineRule="auto"/>
        <w:ind w:hanging="430"/>
        <w:jc w:val="both"/>
        <w:rPr>
          <w:rFonts w:ascii="Times New Roman" w:hAnsi="Times New Roman" w:eastAsia="Times New Roman" w:cs="Times New Roman"/>
        </w:rPr>
      </w:pPr>
      <w:r>
        <w:t xml:space="preserve">The application complies with all applicable requirements established in this NOFA, and any applicable addendum.  </w:t>
      </w:r>
    </w:p>
    <w:p w:rsidR="0071448E" w:rsidP="61D91144" w:rsidRDefault="56D1410B" w14:paraId="7BE773FF" w14:textId="0F7636CD">
      <w:pPr>
        <w:numPr>
          <w:ilvl w:val="0"/>
          <w:numId w:val="3"/>
        </w:numPr>
        <w:pBdr>
          <w:left w:val="none" w:color="auto" w:sz="0" w:space="7"/>
        </w:pBdr>
        <w:spacing w:line="247" w:lineRule="auto"/>
        <w:ind w:hanging="430"/>
        <w:jc w:val="both"/>
        <w:rPr>
          <w:rFonts w:ascii="Times New Roman" w:hAnsi="Times New Roman" w:eastAsia="Times New Roman" w:cs="Times New Roman"/>
        </w:rPr>
      </w:pPr>
      <w:r>
        <w:t xml:space="preserve">The applicant provides sufficient evidence of its ability to undertake and complete the proposal in </w:t>
      </w:r>
      <w:proofErr w:type="gramStart"/>
      <w:r>
        <w:t>the</w:t>
      </w:r>
      <w:r w:rsidR="48F91128">
        <w:t xml:space="preserve"> </w:t>
      </w:r>
      <w:r>
        <w:t xml:space="preserve"> areas</w:t>
      </w:r>
      <w:proofErr w:type="gramEnd"/>
      <w:r>
        <w:t xml:space="preserve"> of financing, acquiring, rehabilitating, developing, and/or administering an affordable housing project. </w:t>
      </w:r>
    </w:p>
    <w:p w:rsidRPr="00D42A46" w:rsidR="0071448E" w:rsidP="00D42A46" w:rsidRDefault="002C6F8A" w14:paraId="0E1DFF67" w14:textId="43347C45">
      <w:pPr>
        <w:numPr>
          <w:ilvl w:val="0"/>
          <w:numId w:val="3"/>
        </w:numPr>
        <w:pBdr>
          <w:left w:val="none" w:color="auto" w:sz="0" w:space="7"/>
        </w:pBdr>
        <w:spacing w:line="247" w:lineRule="auto"/>
        <w:ind w:hanging="430"/>
        <w:jc w:val="both"/>
        <w:rPr>
          <w:rFonts w:ascii="Times New Roman" w:hAnsi="Times New Roman" w:eastAsia="Times New Roman" w:cs="Times New Roman"/>
        </w:rPr>
      </w:pPr>
      <w:r>
        <w:t xml:space="preserve">The application provides sufficient evidence that the proposed project is financially and technically feasible and includes a proposed budget and performance schedule for the proposed project. </w:t>
      </w:r>
    </w:p>
    <w:p w:rsidR="00D42A46" w:rsidP="00D42A46" w:rsidRDefault="00D42A46" w14:paraId="430520CC" w14:textId="1C66E071">
      <w:pPr>
        <w:rPr>
          <w:caps/>
        </w:rPr>
      </w:pPr>
      <w:bookmarkStart w:name="_Toc102650382" w:id="22"/>
      <w:bookmarkStart w:name="_Toc144119848" w:id="23"/>
      <w:r w:rsidRPr="00D42A46">
        <w:t xml:space="preserve">Applications from Applicants that do not meet the </w:t>
      </w:r>
      <w:r w:rsidR="008917FB">
        <w:t xml:space="preserve">Threshold </w:t>
      </w:r>
      <w:r w:rsidRPr="00D42A46">
        <w:t>Requirements will be rejected.</w:t>
      </w:r>
    </w:p>
    <w:p w:rsidR="0071448E" w:rsidP="003470CF" w:rsidRDefault="002C6F8A" w14:paraId="1E072B12" w14:textId="5DACA364">
      <w:pPr>
        <w:pStyle w:val="Heading2"/>
      </w:pPr>
      <w:r>
        <w:rPr>
          <w:rFonts w:eastAsia="Calibri Light"/>
        </w:rPr>
        <w:t>Ranking Criteria</w:t>
      </w:r>
      <w:bookmarkEnd w:id="22"/>
      <w:r>
        <w:rPr>
          <w:rFonts w:eastAsia="Calibri Light"/>
        </w:rPr>
        <w:t xml:space="preserve"> </w:t>
      </w:r>
      <w:bookmarkEnd w:id="23"/>
    </w:p>
    <w:p w:rsidR="0071448E" w:rsidRDefault="002C6F8A" w14:paraId="140C1F3E" w14:textId="77777777">
      <w:pPr>
        <w:spacing w:after="160"/>
      </w:pPr>
      <w:r>
        <w:t>Applicants will be scored on the following ranking criteria below. Applicants must score a minimum of 70% of the total points possible to be considered.</w:t>
      </w:r>
    </w:p>
    <w:tbl>
      <w:tblPr>
        <w:tblW w:w="9520" w:type="dxa"/>
        <w:tblInd w:w="231" w:type="dxa"/>
        <w:tblBorders>
          <w:top w:val="single" w:color="000000" w:sz="4" w:space="0"/>
          <w:left w:val="single" w:color="000000" w:sz="4" w:space="0"/>
          <w:bottom w:val="single" w:color="000000" w:sz="4" w:space="0"/>
          <w:right w:val="single" w:color="000000" w:sz="4" w:space="0"/>
        </w:tblBorders>
        <w:tblCellMar>
          <w:left w:w="0" w:type="dxa"/>
          <w:right w:w="0" w:type="dxa"/>
        </w:tblCellMar>
        <w:tblLook w:val="04A0" w:firstRow="1" w:lastRow="0" w:firstColumn="1" w:lastColumn="0" w:noHBand="0" w:noVBand="1"/>
      </w:tblPr>
      <w:tblGrid>
        <w:gridCol w:w="8157"/>
        <w:gridCol w:w="1363"/>
      </w:tblGrid>
      <w:tr w:rsidR="0071448E" w14:paraId="72F61BA5" w14:textId="77777777">
        <w:trPr>
          <w:trHeight w:val="872"/>
        </w:trPr>
        <w:tc>
          <w:tcPr>
            <w:tcW w:w="8157" w:type="dxa"/>
            <w:tcBorders>
              <w:bottom w:val="single" w:color="000000" w:sz="4" w:space="0"/>
              <w:right w:val="single" w:color="000000" w:sz="4" w:space="0"/>
            </w:tcBorders>
            <w:tcMar>
              <w:top w:w="18" w:type="dxa"/>
              <w:left w:w="108" w:type="dxa"/>
              <w:bottom w:w="8" w:type="dxa"/>
              <w:right w:w="46" w:type="dxa"/>
            </w:tcMar>
            <w:hideMark/>
          </w:tcPr>
          <w:p w:rsidR="0071448E" w:rsidRDefault="002C6F8A" w14:paraId="30174EDD" w14:textId="2F3D4A4C">
            <w:pPr>
              <w:spacing w:after="160"/>
              <w:rPr>
                <w:color w:val="000000"/>
              </w:rPr>
            </w:pPr>
            <w:r>
              <w:rPr>
                <w:b/>
                <w:bCs/>
                <w:color w:val="000000"/>
              </w:rPr>
              <w:t>Criteri</w:t>
            </w:r>
            <w:r w:rsidR="006F54FB">
              <w:rPr>
                <w:b/>
                <w:bCs/>
                <w:color w:val="000000"/>
              </w:rPr>
              <w:t>a</w:t>
            </w:r>
          </w:p>
        </w:tc>
        <w:tc>
          <w:tcPr>
            <w:tcW w:w="1363" w:type="dxa"/>
            <w:tcBorders>
              <w:left w:val="single" w:color="000000" w:sz="4" w:space="0"/>
              <w:bottom w:val="single" w:color="000000" w:sz="4" w:space="0"/>
            </w:tcBorders>
            <w:tcMar>
              <w:top w:w="18" w:type="dxa"/>
              <w:left w:w="108" w:type="dxa"/>
              <w:bottom w:w="8" w:type="dxa"/>
              <w:right w:w="46" w:type="dxa"/>
            </w:tcMar>
            <w:hideMark/>
          </w:tcPr>
          <w:p w:rsidR="0071448E" w:rsidRDefault="002C6F8A" w14:paraId="093936C0" w14:textId="77777777">
            <w:pPr>
              <w:spacing w:after="160"/>
              <w:rPr>
                <w:color w:val="000000"/>
              </w:rPr>
            </w:pPr>
            <w:r>
              <w:rPr>
                <w:b/>
                <w:bCs/>
                <w:color w:val="000000"/>
              </w:rPr>
              <w:t>Points Possible</w:t>
            </w:r>
          </w:p>
        </w:tc>
      </w:tr>
      <w:tr w:rsidR="0071448E" w14:paraId="1A86D741" w14:textId="77777777">
        <w:trPr>
          <w:trHeight w:val="242"/>
        </w:trPr>
        <w:tc>
          <w:tcPr>
            <w:tcW w:w="8157" w:type="dxa"/>
            <w:tcBorders>
              <w:top w:val="single" w:color="000000" w:sz="4" w:space="0"/>
              <w:bottom w:val="single" w:color="000000" w:sz="4" w:space="0"/>
              <w:right w:val="single" w:color="000000" w:sz="4" w:space="0"/>
            </w:tcBorders>
            <w:tcMar>
              <w:top w:w="18" w:type="dxa"/>
              <w:left w:w="108" w:type="dxa"/>
              <w:bottom w:w="8" w:type="dxa"/>
              <w:right w:w="46" w:type="dxa"/>
            </w:tcMar>
            <w:hideMark/>
          </w:tcPr>
          <w:p w:rsidR="0071448E" w:rsidP="00E21E10" w:rsidRDefault="00531EE2" w14:paraId="23FA3136" w14:textId="2CBA7E08">
            <w:pPr>
              <w:numPr>
                <w:ilvl w:val="0"/>
                <w:numId w:val="8"/>
              </w:numPr>
              <w:pBdr>
                <w:left w:val="none" w:color="auto" w:sz="0" w:space="3"/>
              </w:pBdr>
              <w:spacing w:after="4" w:line="247" w:lineRule="auto"/>
              <w:jc w:val="both"/>
              <w:rPr>
                <w:rFonts w:ascii="Arial" w:hAnsi="Arial" w:eastAsia="Arial" w:cs="Arial"/>
                <w:b/>
                <w:bCs/>
                <w:color w:val="000000"/>
              </w:rPr>
            </w:pPr>
            <w:r>
              <w:rPr>
                <w:rFonts w:ascii="Arial" w:hAnsi="Arial" w:eastAsia="Arial" w:cs="Arial"/>
                <w:b/>
                <w:bCs/>
                <w:color w:val="000000"/>
              </w:rPr>
              <w:lastRenderedPageBreak/>
              <w:t>I</w:t>
            </w:r>
            <w:r w:rsidR="002C6F8A">
              <w:rPr>
                <w:rFonts w:ascii="Arial" w:hAnsi="Arial" w:eastAsia="Arial" w:cs="Arial"/>
                <w:b/>
                <w:bCs/>
                <w:color w:val="000000"/>
              </w:rPr>
              <w:t>nnovat</w:t>
            </w:r>
            <w:r>
              <w:rPr>
                <w:rFonts w:ascii="Arial" w:hAnsi="Arial" w:eastAsia="Arial" w:cs="Arial"/>
                <w:b/>
                <w:bCs/>
                <w:color w:val="000000"/>
              </w:rPr>
              <w:t>ive</w:t>
            </w:r>
            <w:r w:rsidR="00AC0267">
              <w:rPr>
                <w:rFonts w:ascii="Arial" w:hAnsi="Arial" w:eastAsia="Arial" w:cs="Arial"/>
                <w:b/>
                <w:bCs/>
                <w:color w:val="000000"/>
              </w:rPr>
              <w:t>, sustainable, and</w:t>
            </w:r>
            <w:r w:rsidR="002C6F8A">
              <w:rPr>
                <w:rFonts w:ascii="Arial" w:hAnsi="Arial" w:eastAsia="Arial" w:cs="Arial"/>
                <w:b/>
                <w:bCs/>
                <w:color w:val="000000"/>
              </w:rPr>
              <w:t xml:space="preserve"> scalable housing solution</w:t>
            </w:r>
            <w:r w:rsidR="002C6F8A">
              <w:rPr>
                <w:rFonts w:ascii="Arial" w:hAnsi="Arial" w:eastAsia="Arial" w:cs="Arial"/>
                <w:color w:val="000000"/>
              </w:rPr>
              <w:t xml:space="preserve"> </w:t>
            </w:r>
          </w:p>
          <w:p w:rsidR="0071448E" w:rsidRDefault="009205AB" w14:paraId="503EA0A2" w14:textId="27A0935C">
            <w:pPr>
              <w:spacing w:after="160"/>
              <w:rPr>
                <w:color w:val="000000"/>
              </w:rPr>
            </w:pPr>
            <w:r>
              <w:rPr>
                <w:color w:val="000000"/>
              </w:rPr>
              <w:t xml:space="preserve">MFA will </w:t>
            </w:r>
            <w:r w:rsidR="00DA29B2">
              <w:rPr>
                <w:color w:val="000000"/>
              </w:rPr>
              <w:t xml:space="preserve">evaluate </w:t>
            </w:r>
            <w:r w:rsidR="00997136">
              <w:rPr>
                <w:color w:val="000000"/>
              </w:rPr>
              <w:t xml:space="preserve">the extent to which the applicant’s proposed </w:t>
            </w:r>
            <w:r w:rsidR="00AC0267">
              <w:rPr>
                <w:color w:val="000000"/>
              </w:rPr>
              <w:t>project is an</w:t>
            </w:r>
            <w:r w:rsidR="00997136">
              <w:rPr>
                <w:color w:val="000000"/>
              </w:rPr>
              <w:t xml:space="preserve"> </w:t>
            </w:r>
            <w:r w:rsidR="002C6F8A">
              <w:rPr>
                <w:color w:val="000000"/>
              </w:rPr>
              <w:t>innovative</w:t>
            </w:r>
            <w:r w:rsidR="007A2E8C">
              <w:rPr>
                <w:color w:val="000000"/>
              </w:rPr>
              <w:t xml:space="preserve">, </w:t>
            </w:r>
            <w:proofErr w:type="gramStart"/>
            <w:r w:rsidR="007A2E8C">
              <w:rPr>
                <w:color w:val="000000"/>
              </w:rPr>
              <w:t>sustainable</w:t>
            </w:r>
            <w:proofErr w:type="gramEnd"/>
            <w:r w:rsidR="002C6F8A">
              <w:rPr>
                <w:color w:val="000000"/>
              </w:rPr>
              <w:t xml:space="preserve"> and scalable housing solution. MFA seeks to award funding to projects that address housing concerns in a novel way</w:t>
            </w:r>
            <w:r w:rsidR="007A2E8C">
              <w:rPr>
                <w:color w:val="000000"/>
              </w:rPr>
              <w:t xml:space="preserve"> that also promote long term housing affordability</w:t>
            </w:r>
            <w:r w:rsidR="002C6F8A">
              <w:rPr>
                <w:color w:val="000000"/>
              </w:rPr>
              <w:t xml:space="preserve">. Further, </w:t>
            </w:r>
            <w:proofErr w:type="gramStart"/>
            <w:r w:rsidR="002C6F8A">
              <w:rPr>
                <w:color w:val="000000"/>
              </w:rPr>
              <w:t>MFA</w:t>
            </w:r>
            <w:proofErr w:type="gramEnd"/>
            <w:r w:rsidR="002C6F8A">
              <w:rPr>
                <w:color w:val="000000"/>
              </w:rPr>
              <w:t xml:space="preserve"> </w:t>
            </w:r>
            <w:r w:rsidR="00997136">
              <w:rPr>
                <w:color w:val="000000"/>
              </w:rPr>
              <w:t>aims</w:t>
            </w:r>
            <w:r w:rsidR="002C6F8A">
              <w:rPr>
                <w:color w:val="000000"/>
              </w:rPr>
              <w:t xml:space="preserve"> to award funding to projects that could be scaled up to either reach more beneficiaries or be implemented across a wide geographical area. </w:t>
            </w:r>
          </w:p>
        </w:tc>
        <w:tc>
          <w:tcPr>
            <w:tcW w:w="1363" w:type="dxa"/>
            <w:tcBorders>
              <w:top w:val="single" w:color="000000" w:sz="4" w:space="0"/>
              <w:left w:val="single" w:color="000000" w:sz="4" w:space="0"/>
              <w:bottom w:val="single" w:color="000000" w:sz="4" w:space="0"/>
            </w:tcBorders>
            <w:tcMar>
              <w:top w:w="18" w:type="dxa"/>
              <w:left w:w="108" w:type="dxa"/>
              <w:bottom w:w="8" w:type="dxa"/>
              <w:right w:w="46" w:type="dxa"/>
            </w:tcMar>
            <w:hideMark/>
          </w:tcPr>
          <w:p w:rsidR="0071448E" w:rsidP="00A96876" w:rsidRDefault="000B6A41" w14:paraId="0DA553A7" w14:textId="3C6B3C77">
            <w:pPr>
              <w:spacing w:after="4" w:line="247" w:lineRule="auto"/>
              <w:jc w:val="center"/>
              <w:rPr>
                <w:color w:val="000000"/>
              </w:rPr>
            </w:pPr>
            <w:r>
              <w:rPr>
                <w:color w:val="000000"/>
              </w:rPr>
              <w:t>20</w:t>
            </w:r>
          </w:p>
        </w:tc>
      </w:tr>
      <w:tr w:rsidR="0071448E" w14:paraId="5138F432" w14:textId="77777777">
        <w:trPr>
          <w:trHeight w:val="107"/>
        </w:trPr>
        <w:tc>
          <w:tcPr>
            <w:tcW w:w="8157" w:type="dxa"/>
            <w:tcBorders>
              <w:top w:val="single" w:color="000000" w:sz="4" w:space="0"/>
              <w:bottom w:val="single" w:color="000000" w:sz="4" w:space="0"/>
              <w:right w:val="single" w:color="000000" w:sz="4" w:space="0"/>
            </w:tcBorders>
            <w:tcMar>
              <w:top w:w="18" w:type="dxa"/>
              <w:left w:w="108" w:type="dxa"/>
              <w:bottom w:w="8" w:type="dxa"/>
              <w:right w:w="46" w:type="dxa"/>
            </w:tcMar>
            <w:hideMark/>
          </w:tcPr>
          <w:p w:rsidR="0071448E" w:rsidP="005830AC" w:rsidRDefault="002C6F8A" w14:paraId="41FCAB2F" w14:textId="77777777">
            <w:pPr>
              <w:numPr>
                <w:ilvl w:val="0"/>
                <w:numId w:val="16"/>
              </w:numPr>
              <w:pBdr>
                <w:left w:val="none" w:color="auto" w:sz="0" w:space="3"/>
              </w:pBdr>
              <w:spacing w:after="4" w:line="247" w:lineRule="auto"/>
              <w:jc w:val="both"/>
              <w:rPr>
                <w:rFonts w:ascii="Arial" w:hAnsi="Arial" w:eastAsia="Arial" w:cs="Arial"/>
                <w:b/>
                <w:bCs/>
                <w:color w:val="000000"/>
              </w:rPr>
            </w:pPr>
            <w:r>
              <w:rPr>
                <w:rFonts w:ascii="Arial" w:hAnsi="Arial" w:eastAsia="Arial" w:cs="Arial"/>
                <w:b/>
                <w:bCs/>
                <w:color w:val="000000"/>
              </w:rPr>
              <w:t xml:space="preserve">Readiness to </w:t>
            </w:r>
            <w:proofErr w:type="gramStart"/>
            <w:r>
              <w:rPr>
                <w:rFonts w:ascii="Arial" w:hAnsi="Arial" w:eastAsia="Arial" w:cs="Arial"/>
                <w:b/>
                <w:bCs/>
                <w:color w:val="000000"/>
              </w:rPr>
              <w:t>proceed</w:t>
            </w:r>
            <w:proofErr w:type="gramEnd"/>
            <w:r>
              <w:rPr>
                <w:rFonts w:ascii="Arial" w:hAnsi="Arial" w:eastAsia="Arial" w:cs="Arial"/>
                <w:color w:val="000000"/>
              </w:rPr>
              <w:t xml:space="preserve"> </w:t>
            </w:r>
          </w:p>
          <w:p w:rsidR="0071448E" w:rsidRDefault="0087500B" w14:paraId="15400A5C" w14:textId="39175135">
            <w:pPr>
              <w:spacing w:after="160"/>
              <w:rPr>
                <w:color w:val="000000"/>
              </w:rPr>
            </w:pPr>
            <w:r>
              <w:rPr>
                <w:color w:val="000000"/>
              </w:rPr>
              <w:t xml:space="preserve">MFA will evaluate the extent to which the applicant’s proposed project </w:t>
            </w:r>
            <w:r w:rsidR="00A96325">
              <w:rPr>
                <w:color w:val="000000"/>
              </w:rPr>
              <w:t xml:space="preserve">is ready to proceed. MFA </w:t>
            </w:r>
            <w:r w:rsidR="00227EAB">
              <w:rPr>
                <w:color w:val="000000"/>
              </w:rPr>
              <w:t>intents to prioritize funding for projects that demonstrate “shovel readiness”.</w:t>
            </w:r>
          </w:p>
        </w:tc>
        <w:tc>
          <w:tcPr>
            <w:tcW w:w="1363" w:type="dxa"/>
            <w:tcBorders>
              <w:top w:val="single" w:color="000000" w:sz="4" w:space="0"/>
              <w:left w:val="single" w:color="000000" w:sz="4" w:space="0"/>
              <w:bottom w:val="single" w:color="000000" w:sz="4" w:space="0"/>
            </w:tcBorders>
            <w:tcMar>
              <w:top w:w="18" w:type="dxa"/>
              <w:left w:w="108" w:type="dxa"/>
              <w:bottom w:w="8" w:type="dxa"/>
              <w:right w:w="46" w:type="dxa"/>
            </w:tcMar>
            <w:hideMark/>
          </w:tcPr>
          <w:p w:rsidR="0071448E" w:rsidP="00A96876" w:rsidRDefault="000B6A41" w14:paraId="54DA2E8F" w14:textId="3376262C">
            <w:pPr>
              <w:spacing w:after="4" w:line="247" w:lineRule="auto"/>
              <w:jc w:val="center"/>
              <w:rPr>
                <w:color w:val="000000"/>
              </w:rPr>
            </w:pPr>
            <w:r>
              <w:rPr>
                <w:color w:val="000000"/>
              </w:rPr>
              <w:t>20</w:t>
            </w:r>
          </w:p>
        </w:tc>
      </w:tr>
      <w:tr w:rsidR="0071448E" w14:paraId="1BCC1762" w14:textId="77777777">
        <w:trPr>
          <w:trHeight w:val="1204"/>
        </w:trPr>
        <w:tc>
          <w:tcPr>
            <w:tcW w:w="8157" w:type="dxa"/>
            <w:tcBorders>
              <w:top w:val="single" w:color="000000" w:sz="4" w:space="0"/>
              <w:bottom w:val="single" w:color="000000" w:sz="4" w:space="0"/>
              <w:right w:val="single" w:color="000000" w:sz="4" w:space="0"/>
            </w:tcBorders>
            <w:tcMar>
              <w:top w:w="18" w:type="dxa"/>
              <w:left w:w="108" w:type="dxa"/>
              <w:bottom w:w="8" w:type="dxa"/>
              <w:right w:w="46" w:type="dxa"/>
            </w:tcMar>
            <w:hideMark/>
          </w:tcPr>
          <w:p w:rsidR="0071448E" w:rsidP="005830AC" w:rsidRDefault="002C6F8A" w14:paraId="10FD109D" w14:textId="42ABADFC">
            <w:pPr>
              <w:numPr>
                <w:ilvl w:val="0"/>
                <w:numId w:val="10"/>
              </w:numPr>
              <w:pBdr>
                <w:left w:val="none" w:color="auto" w:sz="0" w:space="3"/>
              </w:pBdr>
              <w:spacing w:after="4" w:line="247" w:lineRule="auto"/>
              <w:jc w:val="both"/>
              <w:rPr>
                <w:rFonts w:ascii="Arial" w:hAnsi="Arial" w:eastAsia="Arial" w:cs="Arial"/>
                <w:b/>
                <w:bCs/>
                <w:color w:val="000000"/>
              </w:rPr>
            </w:pPr>
            <w:r>
              <w:rPr>
                <w:rFonts w:ascii="Arial" w:hAnsi="Arial" w:eastAsia="Arial" w:cs="Arial"/>
                <w:b/>
                <w:bCs/>
                <w:color w:val="000000"/>
              </w:rPr>
              <w:t>Financial feasibil</w:t>
            </w:r>
            <w:r w:rsidR="009E5613">
              <w:rPr>
                <w:rFonts w:ascii="Arial" w:hAnsi="Arial" w:eastAsia="Arial" w:cs="Arial"/>
                <w:b/>
                <w:bCs/>
                <w:color w:val="000000"/>
              </w:rPr>
              <w:t>it</w:t>
            </w:r>
            <w:r w:rsidR="00EE4CB6">
              <w:rPr>
                <w:rFonts w:ascii="Arial" w:hAnsi="Arial" w:eastAsia="Arial" w:cs="Arial"/>
                <w:b/>
                <w:bCs/>
                <w:color w:val="000000"/>
              </w:rPr>
              <w:t>y</w:t>
            </w:r>
          </w:p>
          <w:p w:rsidR="0071448E" w:rsidRDefault="00227EAB" w14:paraId="57730078" w14:textId="4372508C">
            <w:pPr>
              <w:spacing w:after="160"/>
              <w:rPr>
                <w:color w:val="000000"/>
              </w:rPr>
            </w:pPr>
            <w:r>
              <w:rPr>
                <w:color w:val="000000"/>
              </w:rPr>
              <w:t xml:space="preserve">MFA will evaluate the extent to which </w:t>
            </w:r>
            <w:r w:rsidR="009E5613">
              <w:rPr>
                <w:color w:val="000000"/>
              </w:rPr>
              <w:t xml:space="preserve">the </w:t>
            </w:r>
            <w:r w:rsidR="00C60E33">
              <w:rPr>
                <w:color w:val="000000"/>
              </w:rPr>
              <w:t>applicant’s</w:t>
            </w:r>
            <w:r w:rsidR="009E5613">
              <w:rPr>
                <w:color w:val="000000"/>
              </w:rPr>
              <w:t xml:space="preserve"> proposed project is financial</w:t>
            </w:r>
            <w:r w:rsidR="00637533">
              <w:rPr>
                <w:color w:val="000000"/>
              </w:rPr>
              <w:t>ly</w:t>
            </w:r>
            <w:r w:rsidR="009E5613">
              <w:rPr>
                <w:color w:val="000000"/>
              </w:rPr>
              <w:t xml:space="preserve"> feasible</w:t>
            </w:r>
            <w:r w:rsidR="00C60E33">
              <w:rPr>
                <w:color w:val="000000"/>
              </w:rPr>
              <w:t xml:space="preserve"> through </w:t>
            </w:r>
            <w:r w:rsidR="00072E75">
              <w:rPr>
                <w:color w:val="000000"/>
              </w:rPr>
              <w:t xml:space="preserve">a </w:t>
            </w:r>
            <w:r w:rsidR="00A402E7">
              <w:rPr>
                <w:color w:val="000000"/>
              </w:rPr>
              <w:t xml:space="preserve">project budget </w:t>
            </w:r>
            <w:r w:rsidR="00FE0D97">
              <w:rPr>
                <w:color w:val="000000"/>
              </w:rPr>
              <w:t>and/or</w:t>
            </w:r>
            <w:r w:rsidR="00072E75">
              <w:rPr>
                <w:color w:val="000000"/>
              </w:rPr>
              <w:t xml:space="preserve"> pro forma, </w:t>
            </w:r>
            <w:r w:rsidR="00C60E33">
              <w:rPr>
                <w:color w:val="000000"/>
              </w:rPr>
              <w:t xml:space="preserve">the </w:t>
            </w:r>
            <w:r w:rsidR="00B9239E">
              <w:rPr>
                <w:color w:val="000000"/>
              </w:rPr>
              <w:t xml:space="preserve">evidence of secure match funding, </w:t>
            </w:r>
            <w:r w:rsidR="00072E75">
              <w:rPr>
                <w:color w:val="000000"/>
              </w:rPr>
              <w:t>and</w:t>
            </w:r>
            <w:r w:rsidR="007418D6">
              <w:rPr>
                <w:color w:val="000000"/>
              </w:rPr>
              <w:t>/or</w:t>
            </w:r>
            <w:r w:rsidR="00072E75">
              <w:rPr>
                <w:color w:val="000000"/>
              </w:rPr>
              <w:t xml:space="preserve"> other </w:t>
            </w:r>
            <w:r w:rsidR="007418D6">
              <w:rPr>
                <w:color w:val="000000"/>
              </w:rPr>
              <w:t>supporting documents.</w:t>
            </w:r>
            <w:r w:rsidR="002C6F8A">
              <w:rPr>
                <w:color w:val="000000"/>
              </w:rPr>
              <w:t xml:space="preserve"> </w:t>
            </w:r>
            <w:r w:rsidR="00F2223E">
              <w:rPr>
                <w:color w:val="000000"/>
              </w:rPr>
              <w:t xml:space="preserve">Further MFA will evaluate whether the award amount requested is </w:t>
            </w:r>
            <w:r w:rsidR="00AC0267">
              <w:rPr>
                <w:color w:val="000000"/>
              </w:rPr>
              <w:t>sufficiently</w:t>
            </w:r>
            <w:r w:rsidR="00F2223E">
              <w:rPr>
                <w:color w:val="000000"/>
              </w:rPr>
              <w:t xml:space="preserve"> justified</w:t>
            </w:r>
            <w:r w:rsidR="00163F74">
              <w:rPr>
                <w:color w:val="000000"/>
              </w:rPr>
              <w:t>.</w:t>
            </w:r>
          </w:p>
        </w:tc>
        <w:tc>
          <w:tcPr>
            <w:tcW w:w="1363" w:type="dxa"/>
            <w:tcBorders>
              <w:top w:val="single" w:color="000000" w:sz="4" w:space="0"/>
              <w:left w:val="single" w:color="000000" w:sz="4" w:space="0"/>
              <w:bottom w:val="single" w:color="000000" w:sz="4" w:space="0"/>
            </w:tcBorders>
            <w:tcMar>
              <w:top w:w="18" w:type="dxa"/>
              <w:left w:w="108" w:type="dxa"/>
              <w:bottom w:w="8" w:type="dxa"/>
              <w:right w:w="46" w:type="dxa"/>
            </w:tcMar>
            <w:hideMark/>
          </w:tcPr>
          <w:p w:rsidR="0071448E" w:rsidP="00A96876" w:rsidRDefault="000B6A41" w14:paraId="71E5E697" w14:textId="2B54F37D">
            <w:pPr>
              <w:spacing w:after="4" w:line="247" w:lineRule="auto"/>
              <w:jc w:val="center"/>
              <w:rPr>
                <w:color w:val="000000"/>
              </w:rPr>
            </w:pPr>
            <w:r>
              <w:rPr>
                <w:color w:val="000000"/>
              </w:rPr>
              <w:t>20</w:t>
            </w:r>
          </w:p>
        </w:tc>
      </w:tr>
      <w:tr w:rsidR="0071448E" w14:paraId="1F1DFA4A" w14:textId="77777777">
        <w:trPr>
          <w:trHeight w:val="421"/>
        </w:trPr>
        <w:tc>
          <w:tcPr>
            <w:tcW w:w="8157" w:type="dxa"/>
            <w:tcBorders>
              <w:top w:val="single" w:color="000000" w:sz="4" w:space="0"/>
              <w:bottom w:val="single" w:color="000000" w:sz="4" w:space="0"/>
              <w:right w:val="single" w:color="000000" w:sz="4" w:space="0"/>
            </w:tcBorders>
            <w:tcMar>
              <w:top w:w="18" w:type="dxa"/>
              <w:left w:w="108" w:type="dxa"/>
              <w:bottom w:w="8" w:type="dxa"/>
              <w:right w:w="46" w:type="dxa"/>
            </w:tcMar>
            <w:hideMark/>
          </w:tcPr>
          <w:p w:rsidR="0071448E" w:rsidP="00AA1D61" w:rsidRDefault="002C6F8A" w14:paraId="7FA9CD0F" w14:textId="4C17055F">
            <w:pPr>
              <w:numPr>
                <w:ilvl w:val="0"/>
                <w:numId w:val="11"/>
              </w:numPr>
              <w:pBdr>
                <w:left w:val="none" w:color="auto" w:sz="0" w:space="3"/>
              </w:pBdr>
              <w:spacing w:after="4" w:line="247" w:lineRule="auto"/>
              <w:jc w:val="both"/>
              <w:rPr>
                <w:rFonts w:ascii="Arial" w:hAnsi="Arial" w:eastAsia="Arial" w:cs="Arial"/>
                <w:b/>
                <w:bCs/>
                <w:color w:val="000000"/>
              </w:rPr>
            </w:pPr>
            <w:r>
              <w:rPr>
                <w:rFonts w:ascii="Arial" w:hAnsi="Arial" w:eastAsia="Arial" w:cs="Arial"/>
                <w:b/>
                <w:bCs/>
                <w:color w:val="000000"/>
              </w:rPr>
              <w:t xml:space="preserve">Project Design </w:t>
            </w:r>
          </w:p>
          <w:p w:rsidR="0071448E" w:rsidRDefault="00DA2749" w14:paraId="302CBD13" w14:textId="002F2192">
            <w:pPr>
              <w:spacing w:after="160"/>
              <w:rPr>
                <w:color w:val="000000"/>
              </w:rPr>
            </w:pPr>
            <w:r>
              <w:rPr>
                <w:color w:val="000000"/>
              </w:rPr>
              <w:t xml:space="preserve">MFA will evaluate the extent to which the </w:t>
            </w:r>
            <w:r w:rsidR="00E741F3">
              <w:rPr>
                <w:color w:val="000000"/>
              </w:rPr>
              <w:t>applicant</w:t>
            </w:r>
            <w:r w:rsidR="0065298D">
              <w:rPr>
                <w:color w:val="000000"/>
              </w:rPr>
              <w:t>’s project design includes the following elements:</w:t>
            </w:r>
            <w:r w:rsidR="00C46C54">
              <w:rPr>
                <w:color w:val="000000"/>
              </w:rPr>
              <w:t xml:space="preserve"> i</w:t>
            </w:r>
            <w:r w:rsidRPr="00C46C54" w:rsidR="00DE54B8">
              <w:rPr>
                <w:color w:val="000000"/>
              </w:rPr>
              <w:t>ncome limits</w:t>
            </w:r>
            <w:r w:rsidR="00C46C54">
              <w:rPr>
                <w:color w:val="000000"/>
              </w:rPr>
              <w:t>, long-term affordability protection, s</w:t>
            </w:r>
            <w:r w:rsidRPr="00C46C54" w:rsidR="00FB70BD">
              <w:rPr>
                <w:color w:val="000000"/>
              </w:rPr>
              <w:t>ervice delivery structure</w:t>
            </w:r>
            <w:r w:rsidR="00A402E7">
              <w:rPr>
                <w:color w:val="000000"/>
              </w:rPr>
              <w:t>,</w:t>
            </w:r>
            <w:r w:rsidR="00FE0D97">
              <w:rPr>
                <w:color w:val="000000"/>
              </w:rPr>
              <w:t xml:space="preserve"> and completion schedule</w:t>
            </w:r>
            <w:r w:rsidR="006F54FB">
              <w:rPr>
                <w:color w:val="000000"/>
              </w:rPr>
              <w:t>.</w:t>
            </w:r>
          </w:p>
        </w:tc>
        <w:tc>
          <w:tcPr>
            <w:tcW w:w="1363" w:type="dxa"/>
            <w:tcBorders>
              <w:top w:val="single" w:color="000000" w:sz="4" w:space="0"/>
              <w:left w:val="single" w:color="000000" w:sz="4" w:space="0"/>
              <w:bottom w:val="single" w:color="000000" w:sz="4" w:space="0"/>
            </w:tcBorders>
            <w:tcMar>
              <w:top w:w="18" w:type="dxa"/>
              <w:left w:w="108" w:type="dxa"/>
              <w:bottom w:w="8" w:type="dxa"/>
              <w:right w:w="46" w:type="dxa"/>
            </w:tcMar>
            <w:hideMark/>
          </w:tcPr>
          <w:p w:rsidR="0071448E" w:rsidP="00A96876" w:rsidRDefault="000B6A41" w14:paraId="3F5E48DC" w14:textId="2BAB4442">
            <w:pPr>
              <w:spacing w:after="4" w:line="247" w:lineRule="auto"/>
              <w:jc w:val="center"/>
              <w:rPr>
                <w:color w:val="000000"/>
              </w:rPr>
            </w:pPr>
            <w:r>
              <w:rPr>
                <w:color w:val="000000"/>
              </w:rPr>
              <w:t>20</w:t>
            </w:r>
          </w:p>
        </w:tc>
      </w:tr>
      <w:tr w:rsidR="00BF30BA" w14:paraId="0BAACCE0" w14:textId="77777777">
        <w:trPr>
          <w:trHeight w:val="421"/>
        </w:trPr>
        <w:tc>
          <w:tcPr>
            <w:tcW w:w="8157" w:type="dxa"/>
            <w:tcBorders>
              <w:top w:val="single" w:color="000000" w:sz="4" w:space="0"/>
              <w:right w:val="single" w:color="000000" w:sz="4" w:space="0"/>
            </w:tcBorders>
            <w:tcMar>
              <w:top w:w="18" w:type="dxa"/>
              <w:left w:w="108" w:type="dxa"/>
              <w:bottom w:w="8" w:type="dxa"/>
              <w:right w:w="46" w:type="dxa"/>
            </w:tcMar>
          </w:tcPr>
          <w:p w:rsidRPr="00BF30BA" w:rsidR="00BF30BA" w:rsidP="00AA1D61" w:rsidRDefault="00BF30BA" w14:paraId="02018BB2" w14:textId="77777777">
            <w:pPr>
              <w:numPr>
                <w:ilvl w:val="0"/>
                <w:numId w:val="12"/>
              </w:numPr>
              <w:pBdr>
                <w:left w:val="none" w:color="auto" w:sz="0" w:space="3"/>
              </w:pBdr>
              <w:spacing w:after="4" w:line="247" w:lineRule="auto"/>
              <w:jc w:val="both"/>
              <w:rPr>
                <w:rFonts w:ascii="Arial" w:hAnsi="Arial" w:eastAsia="Arial" w:cs="Arial"/>
                <w:b/>
                <w:bCs/>
              </w:rPr>
            </w:pPr>
            <w:r w:rsidRPr="00BF30BA">
              <w:rPr>
                <w:rFonts w:ascii="Arial" w:hAnsi="Arial" w:eastAsia="Arial" w:cs="Arial"/>
                <w:b/>
                <w:bCs/>
              </w:rPr>
              <w:t>Tribal or rural priority</w:t>
            </w:r>
          </w:p>
          <w:p w:rsidRPr="00BF30BA" w:rsidR="00BF30BA" w:rsidP="00BF30BA" w:rsidRDefault="00A9671B" w14:paraId="4DEFF345" w14:textId="620101D8">
            <w:r>
              <w:t>MFA will evaluate the extent to which an applicant’s</w:t>
            </w:r>
            <w:r w:rsidRPr="00BF30BA" w:rsidR="00BF30BA">
              <w:t xml:space="preserve"> proposed project will serve resident</w:t>
            </w:r>
            <w:r w:rsidR="00431AF7">
              <w:t>s</w:t>
            </w:r>
            <w:r w:rsidRPr="00BF30BA" w:rsidR="00BF30BA">
              <w:t xml:space="preserve"> in rural communities (defined as communities outside the cities of Albuquerque, Las Cruces, Santa Fe, and Farmington) and/or residents of Tribal areas.</w:t>
            </w:r>
          </w:p>
        </w:tc>
        <w:tc>
          <w:tcPr>
            <w:tcW w:w="1363" w:type="dxa"/>
            <w:tcBorders>
              <w:top w:val="single" w:color="000000" w:sz="4" w:space="0"/>
              <w:left w:val="single" w:color="000000" w:sz="4" w:space="0"/>
            </w:tcBorders>
            <w:tcMar>
              <w:top w:w="18" w:type="dxa"/>
              <w:left w:w="108" w:type="dxa"/>
              <w:bottom w:w="8" w:type="dxa"/>
              <w:right w:w="46" w:type="dxa"/>
            </w:tcMar>
          </w:tcPr>
          <w:p w:rsidR="00BF30BA" w:rsidP="00A96876" w:rsidRDefault="000B6A41" w14:paraId="09548CD0" w14:textId="0B437C4D">
            <w:pPr>
              <w:spacing w:after="4" w:line="247" w:lineRule="auto"/>
              <w:jc w:val="center"/>
            </w:pPr>
            <w:r>
              <w:t>15</w:t>
            </w:r>
          </w:p>
        </w:tc>
      </w:tr>
      <w:tr w:rsidR="0071448E" w14:paraId="6FDD3706" w14:textId="77777777">
        <w:trPr>
          <w:trHeight w:val="421"/>
        </w:trPr>
        <w:tc>
          <w:tcPr>
            <w:tcW w:w="8157" w:type="dxa"/>
            <w:tcBorders>
              <w:top w:val="single" w:color="000000" w:sz="4" w:space="0"/>
              <w:right w:val="single" w:color="000000" w:sz="4" w:space="0"/>
            </w:tcBorders>
            <w:tcMar>
              <w:top w:w="18" w:type="dxa"/>
              <w:left w:w="108" w:type="dxa"/>
              <w:bottom w:w="8" w:type="dxa"/>
              <w:right w:w="46" w:type="dxa"/>
            </w:tcMar>
            <w:hideMark/>
          </w:tcPr>
          <w:p w:rsidRPr="00E15194" w:rsidR="0071448E" w:rsidP="0038787A" w:rsidRDefault="002C6F8A" w14:paraId="5C179E9B" w14:textId="77777777">
            <w:pPr>
              <w:numPr>
                <w:ilvl w:val="0"/>
                <w:numId w:val="12"/>
              </w:numPr>
              <w:pBdr>
                <w:left w:val="none" w:color="auto" w:sz="0" w:space="3"/>
              </w:pBdr>
              <w:spacing w:after="4" w:line="247" w:lineRule="auto"/>
              <w:jc w:val="both"/>
              <w:rPr>
                <w:rFonts w:ascii="Arial" w:hAnsi="Arial" w:eastAsia="Arial" w:cs="Arial"/>
                <w:b/>
                <w:bCs/>
              </w:rPr>
            </w:pPr>
            <w:r w:rsidRPr="00E15194">
              <w:rPr>
                <w:rFonts w:ascii="Arial" w:hAnsi="Arial" w:eastAsia="Arial" w:cs="Arial"/>
                <w:b/>
                <w:bCs/>
              </w:rPr>
              <w:t>Resident Business</w:t>
            </w:r>
          </w:p>
          <w:p w:rsidR="0071448E" w:rsidRDefault="0062306C" w14:paraId="112C8338" w14:textId="33E728A5">
            <w:pPr>
              <w:spacing w:after="160"/>
              <w:rPr>
                <w:color w:val="000000"/>
              </w:rPr>
            </w:pPr>
            <w:r>
              <w:t>MFA will evaluate whether the</w:t>
            </w:r>
            <w:r w:rsidRPr="00E15194" w:rsidR="002C6F8A">
              <w:t xml:space="preserve"> applicant is a New Mexico Resident Business which for the purpose of this NOFA is defined as one in which the majority of the applicant’s employees who would perform services related to the project reside in New Mexico.  </w:t>
            </w:r>
          </w:p>
        </w:tc>
        <w:tc>
          <w:tcPr>
            <w:tcW w:w="1363" w:type="dxa"/>
            <w:tcBorders>
              <w:top w:val="single" w:color="000000" w:sz="4" w:space="0"/>
              <w:left w:val="single" w:color="000000" w:sz="4" w:space="0"/>
            </w:tcBorders>
            <w:tcMar>
              <w:top w:w="18" w:type="dxa"/>
              <w:left w:w="108" w:type="dxa"/>
              <w:bottom w:w="8" w:type="dxa"/>
              <w:right w:w="46" w:type="dxa"/>
            </w:tcMar>
            <w:hideMark/>
          </w:tcPr>
          <w:p w:rsidRPr="00E15194" w:rsidR="0071448E" w:rsidP="00A96876" w:rsidRDefault="00095E58" w14:paraId="73B2A5D3" w14:textId="3DCC78E1">
            <w:pPr>
              <w:spacing w:after="4" w:line="247" w:lineRule="auto"/>
              <w:jc w:val="center"/>
            </w:pPr>
            <w:r>
              <w:t>5</w:t>
            </w:r>
          </w:p>
        </w:tc>
      </w:tr>
    </w:tbl>
    <w:p w:rsidRPr="001A7E78" w:rsidR="00830A09" w:rsidP="00F34B61" w:rsidRDefault="00830A09" w14:paraId="2ACCA2E1" w14:textId="60F7FA3A">
      <w:pPr>
        <w:spacing w:before="240"/>
        <w:rPr>
          <w:b/>
          <w:bCs/>
        </w:rPr>
      </w:pPr>
      <w:bookmarkStart w:name="_Toc102650383" w:id="24"/>
      <w:r w:rsidRPr="001A7E78">
        <w:rPr>
          <w:b/>
          <w:bCs/>
        </w:rPr>
        <w:t xml:space="preserve">MFA reserves the right to award funding to applicants with contingencies, including </w:t>
      </w:r>
      <w:r w:rsidRPr="001A7E78" w:rsidR="00F34B61">
        <w:rPr>
          <w:b/>
          <w:bCs/>
        </w:rPr>
        <w:t>requirement</w:t>
      </w:r>
      <w:r w:rsidR="00ED0D49">
        <w:rPr>
          <w:b/>
          <w:bCs/>
        </w:rPr>
        <w:t>s</w:t>
      </w:r>
      <w:r w:rsidRPr="001A7E78" w:rsidR="00F34B61">
        <w:rPr>
          <w:b/>
          <w:bCs/>
        </w:rPr>
        <w:t xml:space="preserve"> to impose </w:t>
      </w:r>
      <w:r w:rsidRPr="001A7E78" w:rsidR="00936462">
        <w:rPr>
          <w:b/>
          <w:bCs/>
        </w:rPr>
        <w:t xml:space="preserve">specific measures to ensure long term </w:t>
      </w:r>
      <w:r w:rsidRPr="001A7E78" w:rsidR="001A7E78">
        <w:rPr>
          <w:b/>
          <w:bCs/>
        </w:rPr>
        <w:t>affordability</w:t>
      </w:r>
      <w:r w:rsidR="00431AF7">
        <w:rPr>
          <w:b/>
          <w:bCs/>
        </w:rPr>
        <w:t>.</w:t>
      </w:r>
    </w:p>
    <w:p w:rsidRPr="003470CF" w:rsidR="0071448E" w:rsidP="003470CF" w:rsidRDefault="002C6F8A" w14:paraId="1494DD1D" w14:textId="23F93756">
      <w:pPr>
        <w:pStyle w:val="Heading1"/>
      </w:pPr>
      <w:bookmarkStart w:name="_Toc144119849" w:id="25"/>
      <w:r w:rsidRPr="003470CF">
        <w:t>Application Format and Instructions to Applicants</w:t>
      </w:r>
      <w:bookmarkEnd w:id="24"/>
      <w:bookmarkEnd w:id="25"/>
      <w:r w:rsidRPr="003470CF">
        <w:t xml:space="preserve">  </w:t>
      </w:r>
    </w:p>
    <w:p w:rsidR="0071448E" w:rsidRDefault="002C6F8A" w14:paraId="2DF365CC" w14:textId="5ED90075">
      <w:pPr>
        <w:spacing w:after="160"/>
      </w:pPr>
      <w:r>
        <w:t xml:space="preserve">All applicants must complete </w:t>
      </w:r>
      <w:r w:rsidRPr="008E03FE" w:rsidR="008E03FE">
        <w:rPr>
          <w:b/>
          <w:bCs/>
        </w:rPr>
        <w:t>Exhibit 1</w:t>
      </w:r>
      <w:r w:rsidR="008E03FE">
        <w:t>:</w:t>
      </w:r>
      <w:r>
        <w:t xml:space="preserve"> </w:t>
      </w:r>
      <w:r w:rsidRPr="008E03FE">
        <w:rPr>
          <w:b/>
          <w:bCs/>
        </w:rPr>
        <w:t>Housing Innovation Application Form</w:t>
      </w:r>
      <w:r w:rsidR="008E03FE">
        <w:rPr>
          <w:b/>
          <w:bCs/>
        </w:rPr>
        <w:t xml:space="preserve"> </w:t>
      </w:r>
      <w:r>
        <w:t xml:space="preserve"> and provide all required documents included on the </w:t>
      </w:r>
      <w:r w:rsidRPr="008E03FE" w:rsidR="008E03FE">
        <w:rPr>
          <w:b/>
          <w:bCs/>
        </w:rPr>
        <w:t>Exhibit 2</w:t>
      </w:r>
      <w:r w:rsidR="008E03FE">
        <w:t xml:space="preserve">: </w:t>
      </w:r>
      <w:r w:rsidRPr="008E03FE">
        <w:rPr>
          <w:b/>
          <w:bCs/>
        </w:rPr>
        <w:t>Application Required Documents Checklist</w:t>
      </w:r>
      <w:r w:rsidR="008E03FE">
        <w:t>, which are located at this link on MFA’s website:</w:t>
      </w:r>
      <w:r w:rsidR="00BA2514">
        <w:t xml:space="preserve"> </w:t>
      </w:r>
      <w:hyperlink w:history="1" r:id="rId14">
        <w:r w:rsidRPr="00BA2514" w:rsidR="00BA2514">
          <w:rPr>
            <w:rStyle w:val="Hyperlink"/>
          </w:rPr>
          <w:t>https://housingnm.org/rfps/rfps-rfqs</w:t>
        </w:r>
      </w:hyperlink>
      <w:r w:rsidR="00BA2514">
        <w:t>.</w:t>
      </w:r>
    </w:p>
    <w:p w:rsidRPr="003470CF" w:rsidR="0071448E" w:rsidP="003470CF" w:rsidRDefault="002C6F8A" w14:paraId="097F2ABE" w14:textId="77777777">
      <w:pPr>
        <w:pStyle w:val="Heading1"/>
      </w:pPr>
      <w:bookmarkStart w:name="_Toc102650384" w:id="26"/>
      <w:bookmarkStart w:name="_Toc144119850" w:id="27"/>
      <w:r w:rsidRPr="003470CF">
        <w:t>Incurred Expenses</w:t>
      </w:r>
      <w:bookmarkEnd w:id="26"/>
      <w:bookmarkEnd w:id="27"/>
      <w:r w:rsidRPr="003470CF">
        <w:t xml:space="preserve"> </w:t>
      </w:r>
    </w:p>
    <w:p w:rsidR="0071448E" w:rsidRDefault="002C6F8A" w14:paraId="6E976A27" w14:textId="77777777">
      <w:pPr>
        <w:spacing w:after="160"/>
      </w:pPr>
      <w:r>
        <w:lastRenderedPageBreak/>
        <w:t xml:space="preserve">MFA will not be responsible for any expenses incurred by an applicant in applying for Housing Innovation Program funding.  All costs incurred by an applicant in the preparation, transmittal or presentation of any application or material submitted in response to this NOFA will be borne solely by the applicant. </w:t>
      </w:r>
    </w:p>
    <w:p w:rsidRPr="003470CF" w:rsidR="0071448E" w:rsidP="003470CF" w:rsidRDefault="002C6F8A" w14:paraId="41D03DAC" w14:textId="77777777">
      <w:pPr>
        <w:pStyle w:val="Heading1"/>
      </w:pPr>
      <w:bookmarkStart w:name="_Toc102650385" w:id="28"/>
      <w:bookmarkStart w:name="_Toc144119851" w:id="29"/>
      <w:r w:rsidRPr="003470CF">
        <w:t>Award Notice</w:t>
      </w:r>
      <w:bookmarkEnd w:id="28"/>
      <w:bookmarkEnd w:id="29"/>
      <w:r w:rsidRPr="003470CF">
        <w:t xml:space="preserve"> </w:t>
      </w:r>
    </w:p>
    <w:p w:rsidR="0071448E" w:rsidRDefault="002C6F8A" w14:paraId="6CDAD1B7" w14:textId="77777777">
      <w:pPr>
        <w:spacing w:after="160"/>
      </w:pPr>
      <w:r>
        <w:t xml:space="preserve">MFA will provide written notice of the award to all applicants within 15 days of the date of the award. The award will be contingent upon signing final loan/grant documents.  </w:t>
      </w:r>
    </w:p>
    <w:p w:rsidRPr="003470CF" w:rsidR="0071448E" w:rsidP="003470CF" w:rsidRDefault="002C6F8A" w14:paraId="21AC3858" w14:textId="77777777">
      <w:pPr>
        <w:pStyle w:val="Heading1"/>
      </w:pPr>
      <w:bookmarkStart w:name="_Toc102650386" w:id="30"/>
      <w:bookmarkStart w:name="_Toc144119852" w:id="31"/>
      <w:r w:rsidRPr="003470CF">
        <w:t>Application Confidentiality</w:t>
      </w:r>
      <w:bookmarkEnd w:id="30"/>
      <w:bookmarkEnd w:id="31"/>
      <w:r w:rsidRPr="003470CF">
        <w:t xml:space="preserve"> </w:t>
      </w:r>
    </w:p>
    <w:p w:rsidR="0071448E" w:rsidRDefault="002C6F8A" w14:paraId="66FA39F2" w14:textId="72AFB88A">
      <w:pPr>
        <w:spacing w:after="160"/>
      </w:pPr>
      <w:r>
        <w:t xml:space="preserve">MFA will not disclose any information regarding a proposed application provided during such inquiries and contacts to any third party, except as may be required under MFA’s Request to Inspect Documents policy. After the application deadline and until awards are made and notice given to all applicants, MFA will not disclose the contents of any application or discuss the contents of any proposal with an applicant or potential applicant, </w:t>
      </w:r>
      <w:proofErr w:type="gramStart"/>
      <w:r>
        <w:t>so as to</w:t>
      </w:r>
      <w:proofErr w:type="gramEnd"/>
      <w:r>
        <w:t xml:space="preserve"> make the contents of any offer available to competing or potential applicants, except as may be required under MFA’s Request to Inspect Documents policy. </w:t>
      </w:r>
    </w:p>
    <w:p w:rsidR="0071448E" w:rsidRDefault="002C6F8A" w14:paraId="288DD8AD" w14:textId="77777777">
      <w:pPr>
        <w:spacing w:after="160"/>
      </w:pPr>
      <w:r>
        <w:t xml:space="preserve">After awards have been made and notice given to all applicants, all applications will be available and open to the public for review. </w:t>
      </w:r>
    </w:p>
    <w:p w:rsidRPr="003470CF" w:rsidR="0071448E" w:rsidP="003470CF" w:rsidRDefault="002C6F8A" w14:paraId="64BE1D91" w14:textId="77777777">
      <w:pPr>
        <w:pStyle w:val="Heading1"/>
      </w:pPr>
      <w:bookmarkStart w:name="_Toc102650387" w:id="32"/>
      <w:bookmarkStart w:name="_Toc144119853" w:id="33"/>
      <w:r w:rsidRPr="003470CF">
        <w:t>Irregularities in Applications</w:t>
      </w:r>
      <w:bookmarkEnd w:id="32"/>
      <w:bookmarkEnd w:id="33"/>
      <w:r w:rsidRPr="003470CF">
        <w:t xml:space="preserve"> </w:t>
      </w:r>
    </w:p>
    <w:p w:rsidR="0071448E" w:rsidRDefault="002C6F8A" w14:paraId="6C8130C5" w14:textId="74C9C412">
      <w:pPr>
        <w:spacing w:after="160"/>
      </w:pPr>
      <w:r>
        <w:t xml:space="preserve">MFA may waive technical irregularities in the form of proposal of any applicant selected for award which do not alter the price, quality or quantity of the services offered. </w:t>
      </w:r>
    </w:p>
    <w:p w:rsidRPr="003470CF" w:rsidR="0071448E" w:rsidP="003470CF" w:rsidRDefault="002C6F8A" w14:paraId="282B7B7E" w14:textId="77777777">
      <w:pPr>
        <w:pStyle w:val="Heading1"/>
      </w:pPr>
      <w:bookmarkStart w:name="_Toc102650388" w:id="34"/>
      <w:bookmarkStart w:name="_Toc144119854" w:id="35"/>
      <w:r w:rsidRPr="003470CF">
        <w:t>Responsibility of Applicants</w:t>
      </w:r>
      <w:bookmarkEnd w:id="34"/>
      <w:bookmarkEnd w:id="35"/>
      <w:r w:rsidRPr="003470CF">
        <w:t xml:space="preserve"> </w:t>
      </w:r>
    </w:p>
    <w:p w:rsidR="0071448E" w:rsidRDefault="002C6F8A" w14:paraId="272D5329" w14:textId="77777777">
      <w:pPr>
        <w:spacing w:after="160"/>
      </w:pPr>
      <w:r>
        <w:t xml:space="preserve">If an applicant who otherwise would have been awarded funds is found not to be a responsible applicant, a determination setting forth the basis of the finding will be prepared, and the applicant disqualified from receiving the award. </w:t>
      </w:r>
    </w:p>
    <w:p w:rsidR="0071448E" w:rsidP="456E9CEF" w:rsidRDefault="002C6F8A" w14:paraId="0F3F087F" w14:textId="2CD24CBA">
      <w:pPr>
        <w:pStyle w:val="Normal"/>
        <w:spacing w:after="160"/>
        <w:rPr>
          <w:b w:val="1"/>
          <w:bCs w:val="1"/>
        </w:rPr>
      </w:pPr>
      <w:r w:rsidR="002C6F8A">
        <w:rPr/>
        <w:t>A responsible applicant means an applicant who submits an application that conforms in all material respects to the requirements of this NOFA and the Housing Innovation Program application and who has furnished, when</w:t>
      </w:r>
      <w:r w:rsidRPr="456E9CEF" w:rsidR="1296DCC1">
        <w:rPr>
          <w:b w:val="1"/>
          <w:bCs w:val="1"/>
        </w:rPr>
        <w:t xml:space="preserve"> MFA will award no more than $500,000 to eligible applicants. Upon expenditure of 80% of its award, demonstration of successful project implementation, and provided that funds remain available to award under the NOFA, eligible applicants may request additional funding up to $500,000. Applicants must provide evidence and supporting documentation to justify that the award request is reasonable. MFA will allocate only the minimum amount of funds that it determines to be necessary for the financial feasibility of a project and its viability.</w:t>
      </w:r>
    </w:p>
    <w:p w:rsidR="0071448E" w:rsidRDefault="002C6F8A" w14:paraId="10DC2330" w14:textId="16F2B971">
      <w:pPr>
        <w:spacing w:after="160"/>
      </w:pPr>
      <w:r w:rsidR="002C6F8A">
        <w:rPr/>
        <w:t xml:space="preserve"> required, information and data to prove that the applicant’s financial resources, production or service facilities, personnel, service reputation and experience are adequate to make satisfactory delivery of the services described in this NOFA. </w:t>
      </w:r>
    </w:p>
    <w:p w:rsidR="0071448E" w:rsidP="003470CF" w:rsidRDefault="002C6F8A" w14:paraId="683EB35D" w14:textId="5983C186">
      <w:pPr>
        <w:pStyle w:val="Heading1"/>
        <w:rPr>
          <w:ins w:author="Sonja Unrau" w:date="2023-09-06T09:09:00Z" w:id="36"/>
        </w:rPr>
      </w:pPr>
      <w:bookmarkStart w:name="_Toc102650389" w:id="37"/>
      <w:bookmarkStart w:name="_Toc144119855" w:id="38"/>
      <w:r w:rsidRPr="003470CF">
        <w:t>Protest</w:t>
      </w:r>
      <w:bookmarkEnd w:id="37"/>
      <w:bookmarkEnd w:id="38"/>
    </w:p>
    <w:p w:rsidR="00657DF1" w:rsidP="00657DF1" w:rsidRDefault="00657DF1" w14:paraId="72A3937D" w14:textId="77777777">
      <w:bookmarkStart w:name="_Hlk144881040" w:id="39"/>
      <w:r>
        <w:t xml:space="preserve">Any Applicant who is aggrieved in connection with this NOFA or the notification of preliminary selection to this NOFA may protest to MFA. A protest must be based on an allegation of a failure to adhere to the evaluation process as designated in the NOFA, including MFA’s evaluation of proposals. </w:t>
      </w:r>
    </w:p>
    <w:p w:rsidR="00657DF1" w:rsidP="00657DF1" w:rsidRDefault="00657DF1" w14:paraId="085E12F5" w14:textId="23B72FE9">
      <w:r>
        <w:t>The protest must be delivered to MFA via e-mail to</w:t>
      </w:r>
      <w:r>
        <w:t xml:space="preserve"> </w:t>
      </w:r>
      <w:hyperlink w:history="1" r:id="rId15">
        <w:r w:rsidRPr="00454521">
          <w:rPr>
            <w:rStyle w:val="Hyperlink"/>
          </w:rPr>
          <w:t>dfreamon@housingnm.org</w:t>
        </w:r>
      </w:hyperlink>
      <w:r>
        <w:t xml:space="preserve"> </w:t>
      </w:r>
      <w:r>
        <w:t xml:space="preserve">within five business days after the preliminary notice of award. Protests received after the deadline will not be considered. Upon the timely filing of a protest, MFA shall give notice of the protest to all Applicants who appear to have a substantial and reasonable prospect of being affected by the outcome of the protest. The Applicants receiving notice may file responses to the </w:t>
      </w:r>
      <w:r>
        <w:lastRenderedPageBreak/>
        <w:t>protest within five business days of notice of protest. The protest and responses to the protest shall be reviewed by the MFA Policy Committee, the Policy Committee shall make a final determ</w:t>
      </w:r>
      <w:r w:rsidRPr="00657DF1">
        <w:rPr>
          <w:color w:val="000000" w:themeColor="text1"/>
        </w:rPr>
        <w:t xml:space="preserve">ination. The protest is then heard by the applicable Board Committee. The Board Committee’s recommendation is then taken to the full Board for approval. MFA will issue a notice of determination relating to the protest within a reasonable </w:t>
      </w:r>
      <w:proofErr w:type="gramStart"/>
      <w:r w:rsidRPr="00657DF1">
        <w:rPr>
          <w:color w:val="000000" w:themeColor="text1"/>
        </w:rPr>
        <w:t>period of time</w:t>
      </w:r>
      <w:proofErr w:type="gramEnd"/>
      <w:r w:rsidRPr="00657DF1">
        <w:rPr>
          <w:color w:val="000000" w:themeColor="text1"/>
        </w:rPr>
        <w:t xml:space="preserve"> after submission of the protest. The determination by MFA shall be final. </w:t>
      </w:r>
    </w:p>
    <w:p w:rsidRPr="00B906E5" w:rsidR="00B906E5" w:rsidP="00B906E5" w:rsidRDefault="00657DF1" w14:paraId="6A1DB13C" w14:textId="2736A034">
      <w:r>
        <w:t>No appeal of the determination shall be allowed. Applicants or their representatives shall not communicate with members of MFA’s Board of Directors, or any MFA staff member regarding any application under consideration, except when specifically permitted to present testimony to the Board. An application will be deemed ineligible if the Applicant or any person or entity acting on behalf of the Applicant attempts to influence members of the MFA Board of Directors or MFA staff during any portion of the NOFA review process or does not follow the prescribed application and protest process.</w:t>
      </w:r>
      <w:bookmarkEnd w:id="39"/>
    </w:p>
    <w:p w:rsidRPr="003470CF" w:rsidR="0071448E" w:rsidP="003470CF" w:rsidRDefault="002C6F8A" w14:paraId="4B6126A3" w14:textId="77777777">
      <w:pPr>
        <w:pStyle w:val="Heading1"/>
      </w:pPr>
      <w:bookmarkStart w:name="_Toc102650390" w:id="40"/>
      <w:bookmarkStart w:name="_Toc144119856" w:id="41"/>
      <w:r w:rsidRPr="003470CF">
        <w:t>Third-Party Code of Conduct</w:t>
      </w:r>
      <w:bookmarkEnd w:id="40"/>
      <w:bookmarkEnd w:id="41"/>
      <w:r w:rsidRPr="003470CF">
        <w:t xml:space="preserve"> </w:t>
      </w:r>
    </w:p>
    <w:p w:rsidR="00E15194" w:rsidRDefault="002C6F8A" w14:paraId="3987E61B" w14:textId="0146D214">
      <w:pPr>
        <w:spacing w:after="160"/>
      </w:pPr>
      <w:r>
        <w:t xml:space="preserve">Applicant will conduct themselves in a manner consistent with MFA’s Third-Party Code of Conduct which is located on MFA’s website at: </w:t>
      </w:r>
      <w:hyperlink w:history="1" r:id="rId16">
        <w:r w:rsidRPr="005A65B1" w:rsidR="00257BEB">
          <w:rPr>
            <w:rStyle w:val="Hyperlink"/>
          </w:rPr>
          <w:t>https://housingnm.org/uploads/documents/Third_Party_Code_of_Conduct.pdf</w:t>
        </w:r>
      </w:hyperlink>
      <w:r w:rsidR="00257BEB">
        <w:t xml:space="preserve">. </w:t>
      </w:r>
    </w:p>
    <w:p w:rsidR="0071448E" w:rsidRDefault="002C6F8A" w14:paraId="2D8F5272" w14:textId="3EA0CA91">
      <w:pPr>
        <w:spacing w:after="160"/>
      </w:pPr>
      <w:r>
        <w:t xml:space="preserve">Applicant will promptly disclose information MFA may reasonably request relating to conflicts or potential conflicts of interest. </w:t>
      </w:r>
    </w:p>
    <w:p w:rsidR="0071448E" w:rsidRDefault="0071448E" w14:paraId="6E5A9A88" w14:textId="77777777">
      <w:pPr>
        <w:spacing w:after="160"/>
      </w:pPr>
    </w:p>
    <w:sectPr w:rsidR="0071448E" w:rsidSect="00E15194">
      <w:headerReference w:type="default" r:id="rId17"/>
      <w:footerReference w:type="default" r:id="rId18"/>
      <w:pgSz w:w="12240" w:h="15840" w:orient="portrait"/>
      <w:pgMar w:top="1440" w:right="1440" w:bottom="1440" w:left="1440" w:header="708" w:footer="708" w:gutter="0"/>
      <w:pgNumType w:start="0"/>
      <w:cols w:space="708"/>
      <w:titlePg/>
      <w:headerReference w:type="first" r:id="R73c8fb18edd24af2"/>
      <w:footerReference w:type="first" r:id="R0205bbfc24a642f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C56" w:rsidRDefault="00BA2C56" w14:paraId="7D257E65" w14:textId="77777777">
      <w:pPr>
        <w:spacing w:line="240" w:lineRule="auto"/>
      </w:pPr>
      <w:r>
        <w:separator/>
      </w:r>
    </w:p>
  </w:endnote>
  <w:endnote w:type="continuationSeparator" w:id="0">
    <w:p w:rsidR="00BA2C56" w:rsidRDefault="00BA2C56" w14:paraId="151A1D3C" w14:textId="77777777">
      <w:pPr>
        <w:spacing w:line="240" w:lineRule="auto"/>
      </w:pPr>
      <w:r>
        <w:continuationSeparator/>
      </w:r>
    </w:p>
  </w:endnote>
  <w:endnote w:type="continuationNotice" w:id="1">
    <w:p w:rsidR="00BA2C56" w:rsidRDefault="00BA2C56" w14:paraId="24E94F75"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84370"/>
      <w:placeholder>
        <w:docPart w:val="DefaultPlaceholder_22675703"/>
      </w:placeholder>
    </w:sdtPr>
    <w:sdtEndPr/>
    <w:sdtContent>
      <w:p w:rsidR="0071448E" w:rsidRDefault="002C6F8A" w14:paraId="3AB13391" w14:textId="77777777">
        <w:pPr>
          <w:pBdr>
            <w:top w:val="single" w:color="D9D9D9" w:sz="4" w:space="1"/>
          </w:pBdr>
          <w:spacing w:line="240" w:lineRule="auto"/>
          <w:jc w:val="right"/>
        </w:pPr>
        <w:r>
          <w:fldChar w:fldCharType="begin"/>
        </w:r>
        <w:r>
          <w:instrText xml:space="preserve"> PAGE   \* MERGEFORMAT </w:instrText>
        </w:r>
        <w:r>
          <w:fldChar w:fldCharType="separate"/>
        </w:r>
        <w:r>
          <w:t>10</w:t>
        </w:r>
        <w:r>
          <w:fldChar w:fldCharType="end"/>
        </w:r>
        <w:r>
          <w:t xml:space="preserve"> | </w:t>
        </w:r>
        <w:r>
          <w:rPr>
            <w:color w:val="7F7F7F"/>
            <w:spacing w:val="60"/>
          </w:rPr>
          <w:t>Page</w:t>
        </w:r>
      </w:p>
    </w:sdtContent>
  </w:sdt>
  <w:p w:rsidR="0071448E" w:rsidRDefault="0071448E" w14:paraId="3B141A8B" w14:textId="77777777">
    <w:pPr>
      <w:spacing w:line="240" w:lineRule="auto"/>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6E9CEF" w:rsidTr="456E9CEF" w14:paraId="337D6BC6">
      <w:trPr>
        <w:trHeight w:val="300"/>
      </w:trPr>
      <w:tc>
        <w:tcPr>
          <w:tcW w:w="3120" w:type="dxa"/>
          <w:tcMar/>
        </w:tcPr>
        <w:p w:rsidR="456E9CEF" w:rsidP="456E9CEF" w:rsidRDefault="456E9CEF" w14:paraId="2E410F27" w14:textId="3092DD5B">
          <w:pPr>
            <w:pStyle w:val="Header"/>
            <w:bidi w:val="0"/>
            <w:ind w:left="-115"/>
            <w:jc w:val="left"/>
          </w:pPr>
        </w:p>
      </w:tc>
      <w:tc>
        <w:tcPr>
          <w:tcW w:w="3120" w:type="dxa"/>
          <w:tcMar/>
        </w:tcPr>
        <w:p w:rsidR="456E9CEF" w:rsidP="456E9CEF" w:rsidRDefault="456E9CEF" w14:paraId="259ED936" w14:textId="6DB6CA8F">
          <w:pPr>
            <w:pStyle w:val="Header"/>
            <w:bidi w:val="0"/>
            <w:jc w:val="center"/>
          </w:pPr>
        </w:p>
      </w:tc>
      <w:tc>
        <w:tcPr>
          <w:tcW w:w="3120" w:type="dxa"/>
          <w:tcMar/>
        </w:tcPr>
        <w:p w:rsidR="456E9CEF" w:rsidP="456E9CEF" w:rsidRDefault="456E9CEF" w14:paraId="76E2C255" w14:textId="609A3B4F">
          <w:pPr>
            <w:pStyle w:val="Header"/>
            <w:bidi w:val="0"/>
            <w:ind w:right="-115"/>
            <w:jc w:val="right"/>
          </w:pPr>
        </w:p>
      </w:tc>
    </w:tr>
  </w:tbl>
  <w:p w:rsidR="456E9CEF" w:rsidP="456E9CEF" w:rsidRDefault="456E9CEF" w14:paraId="137F7167" w14:textId="7BBF735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C56" w:rsidRDefault="00BA2C56" w14:paraId="0D64F53E" w14:textId="77777777">
      <w:pPr>
        <w:spacing w:line="240" w:lineRule="auto"/>
      </w:pPr>
      <w:r>
        <w:separator/>
      </w:r>
    </w:p>
  </w:footnote>
  <w:footnote w:type="continuationSeparator" w:id="0">
    <w:p w:rsidR="00BA2C56" w:rsidRDefault="00BA2C56" w14:paraId="0C4E26E9" w14:textId="77777777">
      <w:pPr>
        <w:spacing w:line="240" w:lineRule="auto"/>
      </w:pPr>
      <w:r>
        <w:continuationSeparator/>
      </w:r>
    </w:p>
  </w:footnote>
  <w:footnote w:type="continuationNotice" w:id="1">
    <w:p w:rsidR="00BA2C56" w:rsidRDefault="00BA2C56" w14:paraId="4304E9E2" w14:textId="77777777">
      <w:pPr>
        <w:spacing w:before="0" w:after="0" w:line="240" w:lineRule="auto"/>
      </w:pPr>
    </w:p>
  </w:footnote>
  <w:footnote w:id="2">
    <w:p w:rsidR="005A449C" w:rsidRDefault="005A449C" w14:paraId="43699BB4" w14:textId="18EAD7B9">
      <w:pPr>
        <w:pStyle w:val="FootnoteText"/>
      </w:pPr>
      <w:r>
        <w:rPr>
          <w:rStyle w:val="FootnoteReference"/>
        </w:rPr>
        <w:footnoteRef/>
      </w:r>
      <w:r>
        <w:t xml:space="preserve"> </w:t>
      </w:r>
      <w:r w:rsidR="007526CF">
        <w:t xml:space="preserve">New Mexico Housing Trust Fund Act: </w:t>
      </w:r>
      <w:hyperlink w:history="1" r:id="rId1">
        <w:r w:rsidRPr="007526CF" w:rsidR="007526CF">
          <w:rPr>
            <w:rStyle w:val="Hyperlink"/>
          </w:rPr>
          <w:t>https://housingnm.org/uploads/documents/5.2.pdf</w:t>
        </w:r>
      </w:hyperlink>
    </w:p>
  </w:footnote>
  <w:footnote w:id="3">
    <w:p w:rsidR="007526CF" w:rsidRDefault="007526CF" w14:paraId="577CC263" w14:textId="71A3C8C8">
      <w:pPr>
        <w:pStyle w:val="FootnoteText"/>
      </w:pPr>
      <w:r>
        <w:rPr>
          <w:rStyle w:val="FootnoteReference"/>
        </w:rPr>
        <w:footnoteRef/>
      </w:r>
      <w:r>
        <w:t xml:space="preserve"> New Mexico Housing Trust Fund Rules: </w:t>
      </w:r>
      <w:hyperlink w:history="1" r:id="rId2">
        <w:r w:rsidRPr="008E1045" w:rsidR="008E1045">
          <w:rPr>
            <w:rStyle w:val="Hyperlink"/>
          </w:rPr>
          <w:t>https://housingnm.org/uploads/documents/2020_NM_HTF_Rules.pdf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48E" w:rsidRDefault="0068409B" w14:paraId="5706278F" w14:textId="2EC8A0AD">
    <w:pPr>
      <w:spacing w:line="240" w:lineRule="auto"/>
    </w:pPr>
    <w:r>
      <w:t>September</w:t>
    </w:r>
    <w:r w:rsidR="002C6F8A">
      <w:t xml:space="preserve"> 202</w:t>
    </w:r>
    <w:r>
      <w:t>3</w:t>
    </w:r>
  </w:p>
  <w:p w:rsidR="0071448E" w:rsidRDefault="0071448E" w14:paraId="22286D3F" w14:textId="77777777">
    <w:pPr>
      <w:spacing w:line="240" w:lineRule="auto"/>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6E9CEF" w:rsidTr="456E9CEF" w14:paraId="6CF5E06A">
      <w:trPr>
        <w:trHeight w:val="300"/>
      </w:trPr>
      <w:tc>
        <w:tcPr>
          <w:tcW w:w="3120" w:type="dxa"/>
          <w:tcMar/>
        </w:tcPr>
        <w:p w:rsidR="456E9CEF" w:rsidP="456E9CEF" w:rsidRDefault="456E9CEF" w14:paraId="4A230688" w14:textId="0DD69B56">
          <w:pPr>
            <w:pStyle w:val="Header"/>
            <w:bidi w:val="0"/>
            <w:ind w:left="-115"/>
            <w:jc w:val="left"/>
          </w:pPr>
        </w:p>
      </w:tc>
      <w:tc>
        <w:tcPr>
          <w:tcW w:w="3120" w:type="dxa"/>
          <w:tcMar/>
        </w:tcPr>
        <w:p w:rsidR="456E9CEF" w:rsidP="456E9CEF" w:rsidRDefault="456E9CEF" w14:paraId="5ED3F888" w14:textId="4FB8900C">
          <w:pPr>
            <w:pStyle w:val="Header"/>
            <w:bidi w:val="0"/>
            <w:jc w:val="center"/>
          </w:pPr>
        </w:p>
      </w:tc>
      <w:tc>
        <w:tcPr>
          <w:tcW w:w="3120" w:type="dxa"/>
          <w:tcMar/>
        </w:tcPr>
        <w:p w:rsidR="456E9CEF" w:rsidP="456E9CEF" w:rsidRDefault="456E9CEF" w14:paraId="7E334808" w14:textId="1BC816A0">
          <w:pPr>
            <w:pStyle w:val="Header"/>
            <w:bidi w:val="0"/>
            <w:ind w:right="-115"/>
            <w:jc w:val="right"/>
          </w:pPr>
        </w:p>
      </w:tc>
    </w:tr>
  </w:tbl>
  <w:p w:rsidR="456E9CEF" w:rsidP="456E9CEF" w:rsidRDefault="456E9CEF" w14:paraId="3B23F6A0" w14:textId="5E39921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41E39C6">
      <w:start w:val="1"/>
      <w:numFmt w:val="bullet"/>
      <w:lvlText w:val=""/>
      <w:lvlJc w:val="left"/>
      <w:pPr>
        <w:ind w:left="720" w:hanging="360"/>
      </w:pPr>
      <w:rPr>
        <w:rFonts w:ascii="Symbol" w:hAnsi="Symbol"/>
        <w:b w:val="0"/>
        <w:bCs w:val="0"/>
      </w:rPr>
    </w:lvl>
    <w:lvl w:ilvl="1" w:tplc="DC60CDE8">
      <w:start w:val="1"/>
      <w:numFmt w:val="bullet"/>
      <w:lvlText w:val="o"/>
      <w:lvlJc w:val="left"/>
      <w:pPr>
        <w:tabs>
          <w:tab w:val="num" w:pos="1440"/>
        </w:tabs>
        <w:ind w:left="1440" w:hanging="360"/>
      </w:pPr>
      <w:rPr>
        <w:rFonts w:ascii="Courier New" w:hAnsi="Courier New"/>
      </w:rPr>
    </w:lvl>
    <w:lvl w:ilvl="2" w:tplc="D62CE068">
      <w:start w:val="1"/>
      <w:numFmt w:val="bullet"/>
      <w:lvlText w:val=""/>
      <w:lvlJc w:val="left"/>
      <w:pPr>
        <w:tabs>
          <w:tab w:val="num" w:pos="2160"/>
        </w:tabs>
        <w:ind w:left="2160" w:hanging="360"/>
      </w:pPr>
      <w:rPr>
        <w:rFonts w:ascii="Wingdings" w:hAnsi="Wingdings"/>
      </w:rPr>
    </w:lvl>
    <w:lvl w:ilvl="3" w:tplc="9F5AC078">
      <w:start w:val="1"/>
      <w:numFmt w:val="bullet"/>
      <w:lvlText w:val=""/>
      <w:lvlJc w:val="left"/>
      <w:pPr>
        <w:tabs>
          <w:tab w:val="num" w:pos="2880"/>
        </w:tabs>
        <w:ind w:left="2880" w:hanging="360"/>
      </w:pPr>
      <w:rPr>
        <w:rFonts w:ascii="Symbol" w:hAnsi="Symbol"/>
      </w:rPr>
    </w:lvl>
    <w:lvl w:ilvl="4" w:tplc="4F7C9FE2">
      <w:start w:val="1"/>
      <w:numFmt w:val="bullet"/>
      <w:lvlText w:val="o"/>
      <w:lvlJc w:val="left"/>
      <w:pPr>
        <w:tabs>
          <w:tab w:val="num" w:pos="3600"/>
        </w:tabs>
        <w:ind w:left="3600" w:hanging="360"/>
      </w:pPr>
      <w:rPr>
        <w:rFonts w:ascii="Courier New" w:hAnsi="Courier New"/>
      </w:rPr>
    </w:lvl>
    <w:lvl w:ilvl="5" w:tplc="1CA43ECA">
      <w:start w:val="1"/>
      <w:numFmt w:val="bullet"/>
      <w:lvlText w:val=""/>
      <w:lvlJc w:val="left"/>
      <w:pPr>
        <w:tabs>
          <w:tab w:val="num" w:pos="4320"/>
        </w:tabs>
        <w:ind w:left="4320" w:hanging="360"/>
      </w:pPr>
      <w:rPr>
        <w:rFonts w:ascii="Wingdings" w:hAnsi="Wingdings"/>
      </w:rPr>
    </w:lvl>
    <w:lvl w:ilvl="6" w:tplc="36F01B8C">
      <w:start w:val="1"/>
      <w:numFmt w:val="bullet"/>
      <w:lvlText w:val=""/>
      <w:lvlJc w:val="left"/>
      <w:pPr>
        <w:tabs>
          <w:tab w:val="num" w:pos="5040"/>
        </w:tabs>
        <w:ind w:left="5040" w:hanging="360"/>
      </w:pPr>
      <w:rPr>
        <w:rFonts w:ascii="Symbol" w:hAnsi="Symbol"/>
      </w:rPr>
    </w:lvl>
    <w:lvl w:ilvl="7" w:tplc="338CE256">
      <w:start w:val="1"/>
      <w:numFmt w:val="bullet"/>
      <w:lvlText w:val="o"/>
      <w:lvlJc w:val="left"/>
      <w:pPr>
        <w:tabs>
          <w:tab w:val="num" w:pos="5760"/>
        </w:tabs>
        <w:ind w:left="5760" w:hanging="360"/>
      </w:pPr>
      <w:rPr>
        <w:rFonts w:ascii="Courier New" w:hAnsi="Courier New"/>
      </w:rPr>
    </w:lvl>
    <w:lvl w:ilvl="8" w:tplc="BC76B5A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DEE7CF6">
      <w:start w:val="1"/>
      <w:numFmt w:val="bullet"/>
      <w:lvlText w:val=""/>
      <w:lvlJc w:val="left"/>
      <w:pPr>
        <w:ind w:left="720" w:hanging="360"/>
      </w:pPr>
      <w:rPr>
        <w:rFonts w:ascii="Symbol" w:hAnsi="Symbol"/>
        <w:b w:val="0"/>
        <w:bCs w:val="0"/>
      </w:rPr>
    </w:lvl>
    <w:lvl w:ilvl="1" w:tplc="5CFE056A">
      <w:start w:val="1"/>
      <w:numFmt w:val="bullet"/>
      <w:lvlText w:val="o"/>
      <w:lvlJc w:val="left"/>
      <w:pPr>
        <w:tabs>
          <w:tab w:val="num" w:pos="1440"/>
        </w:tabs>
        <w:ind w:left="1440" w:hanging="360"/>
      </w:pPr>
      <w:rPr>
        <w:rFonts w:ascii="Courier New" w:hAnsi="Courier New"/>
      </w:rPr>
    </w:lvl>
    <w:lvl w:ilvl="2" w:tplc="1BFE1EFC">
      <w:start w:val="1"/>
      <w:numFmt w:val="bullet"/>
      <w:lvlText w:val=""/>
      <w:lvlJc w:val="left"/>
      <w:pPr>
        <w:tabs>
          <w:tab w:val="num" w:pos="2160"/>
        </w:tabs>
        <w:ind w:left="2160" w:hanging="360"/>
      </w:pPr>
      <w:rPr>
        <w:rFonts w:ascii="Wingdings" w:hAnsi="Wingdings"/>
      </w:rPr>
    </w:lvl>
    <w:lvl w:ilvl="3" w:tplc="F8CC3968">
      <w:start w:val="1"/>
      <w:numFmt w:val="bullet"/>
      <w:lvlText w:val=""/>
      <w:lvlJc w:val="left"/>
      <w:pPr>
        <w:tabs>
          <w:tab w:val="num" w:pos="2880"/>
        </w:tabs>
        <w:ind w:left="2880" w:hanging="360"/>
      </w:pPr>
      <w:rPr>
        <w:rFonts w:ascii="Symbol" w:hAnsi="Symbol"/>
      </w:rPr>
    </w:lvl>
    <w:lvl w:ilvl="4" w:tplc="C430FE20">
      <w:start w:val="1"/>
      <w:numFmt w:val="bullet"/>
      <w:lvlText w:val="o"/>
      <w:lvlJc w:val="left"/>
      <w:pPr>
        <w:tabs>
          <w:tab w:val="num" w:pos="3600"/>
        </w:tabs>
        <w:ind w:left="3600" w:hanging="360"/>
      </w:pPr>
      <w:rPr>
        <w:rFonts w:ascii="Courier New" w:hAnsi="Courier New"/>
      </w:rPr>
    </w:lvl>
    <w:lvl w:ilvl="5" w:tplc="DCF6760E">
      <w:start w:val="1"/>
      <w:numFmt w:val="bullet"/>
      <w:lvlText w:val=""/>
      <w:lvlJc w:val="left"/>
      <w:pPr>
        <w:tabs>
          <w:tab w:val="num" w:pos="4320"/>
        </w:tabs>
        <w:ind w:left="4320" w:hanging="360"/>
      </w:pPr>
      <w:rPr>
        <w:rFonts w:ascii="Wingdings" w:hAnsi="Wingdings"/>
      </w:rPr>
    </w:lvl>
    <w:lvl w:ilvl="6" w:tplc="656A007E">
      <w:start w:val="1"/>
      <w:numFmt w:val="bullet"/>
      <w:lvlText w:val=""/>
      <w:lvlJc w:val="left"/>
      <w:pPr>
        <w:tabs>
          <w:tab w:val="num" w:pos="5040"/>
        </w:tabs>
        <w:ind w:left="5040" w:hanging="360"/>
      </w:pPr>
      <w:rPr>
        <w:rFonts w:ascii="Symbol" w:hAnsi="Symbol"/>
      </w:rPr>
    </w:lvl>
    <w:lvl w:ilvl="7" w:tplc="229C210C">
      <w:start w:val="1"/>
      <w:numFmt w:val="bullet"/>
      <w:lvlText w:val="o"/>
      <w:lvlJc w:val="left"/>
      <w:pPr>
        <w:tabs>
          <w:tab w:val="num" w:pos="5760"/>
        </w:tabs>
        <w:ind w:left="5760" w:hanging="360"/>
      </w:pPr>
      <w:rPr>
        <w:rFonts w:ascii="Courier New" w:hAnsi="Courier New"/>
      </w:rPr>
    </w:lvl>
    <w:lvl w:ilvl="8" w:tplc="2688B17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9AA7158">
      <w:start w:val="1"/>
      <w:numFmt w:val="bullet"/>
      <w:lvlText w:val=""/>
      <w:lvlJc w:val="left"/>
      <w:pPr>
        <w:ind w:left="720" w:hanging="360"/>
      </w:pPr>
      <w:rPr>
        <w:rFonts w:ascii="Symbol" w:hAnsi="Symbol"/>
        <w:b w:val="0"/>
        <w:bCs w:val="0"/>
      </w:rPr>
    </w:lvl>
    <w:lvl w:ilvl="1" w:tplc="CEB45D62">
      <w:start w:val="1"/>
      <w:numFmt w:val="bullet"/>
      <w:lvlText w:val="o"/>
      <w:lvlJc w:val="left"/>
      <w:pPr>
        <w:tabs>
          <w:tab w:val="num" w:pos="1440"/>
        </w:tabs>
        <w:ind w:left="1440" w:hanging="360"/>
      </w:pPr>
      <w:rPr>
        <w:rFonts w:ascii="Courier New" w:hAnsi="Courier New"/>
      </w:rPr>
    </w:lvl>
    <w:lvl w:ilvl="2" w:tplc="1352AC16">
      <w:start w:val="1"/>
      <w:numFmt w:val="bullet"/>
      <w:lvlText w:val=""/>
      <w:lvlJc w:val="left"/>
      <w:pPr>
        <w:tabs>
          <w:tab w:val="num" w:pos="2160"/>
        </w:tabs>
        <w:ind w:left="2160" w:hanging="360"/>
      </w:pPr>
      <w:rPr>
        <w:rFonts w:ascii="Wingdings" w:hAnsi="Wingdings"/>
      </w:rPr>
    </w:lvl>
    <w:lvl w:ilvl="3" w:tplc="77E2743A">
      <w:start w:val="1"/>
      <w:numFmt w:val="bullet"/>
      <w:lvlText w:val=""/>
      <w:lvlJc w:val="left"/>
      <w:pPr>
        <w:tabs>
          <w:tab w:val="num" w:pos="2880"/>
        </w:tabs>
        <w:ind w:left="2880" w:hanging="360"/>
      </w:pPr>
      <w:rPr>
        <w:rFonts w:ascii="Symbol" w:hAnsi="Symbol"/>
      </w:rPr>
    </w:lvl>
    <w:lvl w:ilvl="4" w:tplc="3A46F098">
      <w:start w:val="1"/>
      <w:numFmt w:val="bullet"/>
      <w:lvlText w:val="o"/>
      <w:lvlJc w:val="left"/>
      <w:pPr>
        <w:tabs>
          <w:tab w:val="num" w:pos="3600"/>
        </w:tabs>
        <w:ind w:left="3600" w:hanging="360"/>
      </w:pPr>
      <w:rPr>
        <w:rFonts w:ascii="Courier New" w:hAnsi="Courier New"/>
      </w:rPr>
    </w:lvl>
    <w:lvl w:ilvl="5" w:tplc="B30EAFCE">
      <w:start w:val="1"/>
      <w:numFmt w:val="bullet"/>
      <w:lvlText w:val=""/>
      <w:lvlJc w:val="left"/>
      <w:pPr>
        <w:tabs>
          <w:tab w:val="num" w:pos="4320"/>
        </w:tabs>
        <w:ind w:left="4320" w:hanging="360"/>
      </w:pPr>
      <w:rPr>
        <w:rFonts w:ascii="Wingdings" w:hAnsi="Wingdings"/>
      </w:rPr>
    </w:lvl>
    <w:lvl w:ilvl="6" w:tplc="EBC0B686">
      <w:start w:val="1"/>
      <w:numFmt w:val="bullet"/>
      <w:lvlText w:val=""/>
      <w:lvlJc w:val="left"/>
      <w:pPr>
        <w:tabs>
          <w:tab w:val="num" w:pos="5040"/>
        </w:tabs>
        <w:ind w:left="5040" w:hanging="360"/>
      </w:pPr>
      <w:rPr>
        <w:rFonts w:ascii="Symbol" w:hAnsi="Symbol"/>
      </w:rPr>
    </w:lvl>
    <w:lvl w:ilvl="7" w:tplc="DEA266B0">
      <w:start w:val="1"/>
      <w:numFmt w:val="bullet"/>
      <w:lvlText w:val="o"/>
      <w:lvlJc w:val="left"/>
      <w:pPr>
        <w:tabs>
          <w:tab w:val="num" w:pos="5760"/>
        </w:tabs>
        <w:ind w:left="5760" w:hanging="360"/>
      </w:pPr>
      <w:rPr>
        <w:rFonts w:ascii="Courier New" w:hAnsi="Courier New"/>
      </w:rPr>
    </w:lvl>
    <w:lvl w:ilvl="8" w:tplc="D9B8E30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52C26008"/>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6"/>
    <w:multiLevelType w:val="multilevel"/>
    <w:tmpl w:val="3FA86846"/>
    <w:lvl w:ilvl="0">
      <w:start w:val="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7"/>
    <w:multiLevelType w:val="multilevel"/>
    <w:tmpl w:val="0EF059DE"/>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4DF651C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1674AEBE"/>
    <w:lvl w:ilvl="0">
      <w:start w:val="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0A"/>
    <w:multiLevelType w:val="multilevel"/>
    <w:tmpl w:val="3A54FCF2"/>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0B"/>
    <w:multiLevelType w:val="multilevel"/>
    <w:tmpl w:val="54304B8E"/>
    <w:lvl w:ilvl="0">
      <w:start w:val="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C"/>
    <w:multiLevelType w:val="multilevel"/>
    <w:tmpl w:val="FCD2CF14"/>
    <w:lvl w:ilvl="0">
      <w:start w:val="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A2B2B7F"/>
    <w:multiLevelType w:val="hybridMultilevel"/>
    <w:tmpl w:val="CE7C29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45C19BE"/>
    <w:multiLevelType w:val="hybridMultilevel"/>
    <w:tmpl w:val="A2CCDB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FE081C"/>
    <w:multiLevelType w:val="hybridMultilevel"/>
    <w:tmpl w:val="8F66BF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1B167C6"/>
    <w:multiLevelType w:val="hybridMultilevel"/>
    <w:tmpl w:val="AA02A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16B6D2E"/>
    <w:multiLevelType w:val="multilevel"/>
    <w:tmpl w:val="5702784A"/>
    <w:lvl w:ilvl="0">
      <w:start w:val="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756055825">
    <w:abstractNumId w:val="0"/>
  </w:num>
  <w:num w:numId="2" w16cid:durableId="524171093">
    <w:abstractNumId w:val="1"/>
  </w:num>
  <w:num w:numId="3" w16cid:durableId="967859944">
    <w:abstractNumId w:val="2"/>
  </w:num>
  <w:num w:numId="4" w16cid:durableId="1317536484">
    <w:abstractNumId w:val="3"/>
  </w:num>
  <w:num w:numId="5" w16cid:durableId="1639264228">
    <w:abstractNumId w:val="4"/>
  </w:num>
  <w:num w:numId="6" w16cid:durableId="1498113763">
    <w:abstractNumId w:val="5"/>
  </w:num>
  <w:num w:numId="7" w16cid:durableId="1849909450">
    <w:abstractNumId w:val="6"/>
  </w:num>
  <w:num w:numId="8" w16cid:durableId="2074158979">
    <w:abstractNumId w:val="7"/>
  </w:num>
  <w:num w:numId="9" w16cid:durableId="1939288536">
    <w:abstractNumId w:val="8"/>
  </w:num>
  <w:num w:numId="10" w16cid:durableId="103430503">
    <w:abstractNumId w:val="9"/>
  </w:num>
  <w:num w:numId="11" w16cid:durableId="227376522">
    <w:abstractNumId w:val="10"/>
  </w:num>
  <w:num w:numId="12" w16cid:durableId="830366806">
    <w:abstractNumId w:val="11"/>
  </w:num>
  <w:num w:numId="13" w16cid:durableId="579632467">
    <w:abstractNumId w:val="14"/>
  </w:num>
  <w:num w:numId="14" w16cid:durableId="1179393046">
    <w:abstractNumId w:val="15"/>
  </w:num>
  <w:num w:numId="15" w16cid:durableId="1217474483">
    <w:abstractNumId w:val="13"/>
  </w:num>
  <w:num w:numId="16" w16cid:durableId="1391342261">
    <w:abstractNumId w:val="16"/>
  </w:num>
  <w:num w:numId="17" w16cid:durableId="1864902458">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8E"/>
    <w:rsid w:val="00001DFB"/>
    <w:rsid w:val="00026746"/>
    <w:rsid w:val="00053156"/>
    <w:rsid w:val="000546E8"/>
    <w:rsid w:val="00072E75"/>
    <w:rsid w:val="00091843"/>
    <w:rsid w:val="00095E58"/>
    <w:rsid w:val="000A2A01"/>
    <w:rsid w:val="000A2BAF"/>
    <w:rsid w:val="000B06CC"/>
    <w:rsid w:val="000B522C"/>
    <w:rsid w:val="000B6A41"/>
    <w:rsid w:val="000C7B65"/>
    <w:rsid w:val="000E045B"/>
    <w:rsid w:val="000E0AAF"/>
    <w:rsid w:val="000E0ADC"/>
    <w:rsid w:val="00115C27"/>
    <w:rsid w:val="0012130D"/>
    <w:rsid w:val="0012693D"/>
    <w:rsid w:val="00135BBB"/>
    <w:rsid w:val="0013675B"/>
    <w:rsid w:val="00144677"/>
    <w:rsid w:val="00162565"/>
    <w:rsid w:val="00163F74"/>
    <w:rsid w:val="001858CF"/>
    <w:rsid w:val="00191CF5"/>
    <w:rsid w:val="00195ACE"/>
    <w:rsid w:val="001961FA"/>
    <w:rsid w:val="001972D2"/>
    <w:rsid w:val="001A3AEA"/>
    <w:rsid w:val="001A7E78"/>
    <w:rsid w:val="001B763B"/>
    <w:rsid w:val="001C6AB0"/>
    <w:rsid w:val="001E34E3"/>
    <w:rsid w:val="001E4D2B"/>
    <w:rsid w:val="001E7982"/>
    <w:rsid w:val="00215615"/>
    <w:rsid w:val="002232E8"/>
    <w:rsid w:val="0022465A"/>
    <w:rsid w:val="002254B5"/>
    <w:rsid w:val="00227EAB"/>
    <w:rsid w:val="00237498"/>
    <w:rsid w:val="00241267"/>
    <w:rsid w:val="00244821"/>
    <w:rsid w:val="002505F5"/>
    <w:rsid w:val="00255BA6"/>
    <w:rsid w:val="00257BEB"/>
    <w:rsid w:val="002703E2"/>
    <w:rsid w:val="002756ED"/>
    <w:rsid w:val="00280AD5"/>
    <w:rsid w:val="00283FEA"/>
    <w:rsid w:val="002865B0"/>
    <w:rsid w:val="002A6335"/>
    <w:rsid w:val="002B32C6"/>
    <w:rsid w:val="002C6F8A"/>
    <w:rsid w:val="002D70B0"/>
    <w:rsid w:val="002E5DBF"/>
    <w:rsid w:val="002F0E4C"/>
    <w:rsid w:val="002F2821"/>
    <w:rsid w:val="002F3F60"/>
    <w:rsid w:val="003468F7"/>
    <w:rsid w:val="003470CF"/>
    <w:rsid w:val="00353B71"/>
    <w:rsid w:val="00363AF2"/>
    <w:rsid w:val="003744F0"/>
    <w:rsid w:val="0038787A"/>
    <w:rsid w:val="003A5028"/>
    <w:rsid w:val="003E07C4"/>
    <w:rsid w:val="003E083F"/>
    <w:rsid w:val="003E4838"/>
    <w:rsid w:val="003F52DC"/>
    <w:rsid w:val="00405D10"/>
    <w:rsid w:val="00431AF7"/>
    <w:rsid w:val="00442817"/>
    <w:rsid w:val="0044691A"/>
    <w:rsid w:val="00477D14"/>
    <w:rsid w:val="00481312"/>
    <w:rsid w:val="00497D84"/>
    <w:rsid w:val="00497EEC"/>
    <w:rsid w:val="004B12E7"/>
    <w:rsid w:val="004C7882"/>
    <w:rsid w:val="004E25E0"/>
    <w:rsid w:val="004F2CD5"/>
    <w:rsid w:val="005008FD"/>
    <w:rsid w:val="00505106"/>
    <w:rsid w:val="0050592F"/>
    <w:rsid w:val="00520B44"/>
    <w:rsid w:val="00531EE2"/>
    <w:rsid w:val="00532279"/>
    <w:rsid w:val="00533EF6"/>
    <w:rsid w:val="0054715A"/>
    <w:rsid w:val="005617DB"/>
    <w:rsid w:val="005714AF"/>
    <w:rsid w:val="005820E7"/>
    <w:rsid w:val="005830AC"/>
    <w:rsid w:val="00596FE7"/>
    <w:rsid w:val="005A1BA2"/>
    <w:rsid w:val="005A449C"/>
    <w:rsid w:val="005B28BC"/>
    <w:rsid w:val="005B3701"/>
    <w:rsid w:val="005B3EF9"/>
    <w:rsid w:val="005B56D1"/>
    <w:rsid w:val="005C50EF"/>
    <w:rsid w:val="005E2998"/>
    <w:rsid w:val="005E3C70"/>
    <w:rsid w:val="005F4024"/>
    <w:rsid w:val="005F559F"/>
    <w:rsid w:val="00607A4B"/>
    <w:rsid w:val="0061387A"/>
    <w:rsid w:val="0061766E"/>
    <w:rsid w:val="00617E06"/>
    <w:rsid w:val="0062306C"/>
    <w:rsid w:val="00637533"/>
    <w:rsid w:val="0065298D"/>
    <w:rsid w:val="00657DF1"/>
    <w:rsid w:val="006754F9"/>
    <w:rsid w:val="006759D1"/>
    <w:rsid w:val="0068409B"/>
    <w:rsid w:val="006976C1"/>
    <w:rsid w:val="006A2FE4"/>
    <w:rsid w:val="006C0F58"/>
    <w:rsid w:val="006D3254"/>
    <w:rsid w:val="006E34E9"/>
    <w:rsid w:val="006F0876"/>
    <w:rsid w:val="006F3322"/>
    <w:rsid w:val="006F54FB"/>
    <w:rsid w:val="0071448E"/>
    <w:rsid w:val="007418D6"/>
    <w:rsid w:val="007526CF"/>
    <w:rsid w:val="00760EF5"/>
    <w:rsid w:val="00790EC2"/>
    <w:rsid w:val="007A2E8C"/>
    <w:rsid w:val="007C0BBB"/>
    <w:rsid w:val="007D17FC"/>
    <w:rsid w:val="007E4FD8"/>
    <w:rsid w:val="00802877"/>
    <w:rsid w:val="0080660F"/>
    <w:rsid w:val="008220F4"/>
    <w:rsid w:val="00825BC6"/>
    <w:rsid w:val="00830A09"/>
    <w:rsid w:val="008311B5"/>
    <w:rsid w:val="008318C3"/>
    <w:rsid w:val="00846469"/>
    <w:rsid w:val="00851C55"/>
    <w:rsid w:val="00860907"/>
    <w:rsid w:val="00865811"/>
    <w:rsid w:val="0087500B"/>
    <w:rsid w:val="008917FB"/>
    <w:rsid w:val="008966D7"/>
    <w:rsid w:val="008B2C27"/>
    <w:rsid w:val="008D218A"/>
    <w:rsid w:val="008D75C4"/>
    <w:rsid w:val="008E03FE"/>
    <w:rsid w:val="008E1045"/>
    <w:rsid w:val="00910780"/>
    <w:rsid w:val="009205AB"/>
    <w:rsid w:val="009217EE"/>
    <w:rsid w:val="00936462"/>
    <w:rsid w:val="00975F2E"/>
    <w:rsid w:val="00977A54"/>
    <w:rsid w:val="009800F9"/>
    <w:rsid w:val="0098069D"/>
    <w:rsid w:val="00990CC4"/>
    <w:rsid w:val="00997136"/>
    <w:rsid w:val="009A5AEC"/>
    <w:rsid w:val="009B2BF9"/>
    <w:rsid w:val="009B73D7"/>
    <w:rsid w:val="009D4C89"/>
    <w:rsid w:val="009E5613"/>
    <w:rsid w:val="009F461B"/>
    <w:rsid w:val="00A01CC5"/>
    <w:rsid w:val="00A0479D"/>
    <w:rsid w:val="00A07632"/>
    <w:rsid w:val="00A103A9"/>
    <w:rsid w:val="00A11ED3"/>
    <w:rsid w:val="00A31819"/>
    <w:rsid w:val="00A402E7"/>
    <w:rsid w:val="00A5061C"/>
    <w:rsid w:val="00A62331"/>
    <w:rsid w:val="00A72E0F"/>
    <w:rsid w:val="00A75DE9"/>
    <w:rsid w:val="00A939EC"/>
    <w:rsid w:val="00A96325"/>
    <w:rsid w:val="00A9671B"/>
    <w:rsid w:val="00A96876"/>
    <w:rsid w:val="00AA1D61"/>
    <w:rsid w:val="00AB0D59"/>
    <w:rsid w:val="00AC0267"/>
    <w:rsid w:val="00AC4076"/>
    <w:rsid w:val="00B13C22"/>
    <w:rsid w:val="00B20B5A"/>
    <w:rsid w:val="00B530AF"/>
    <w:rsid w:val="00B76B4E"/>
    <w:rsid w:val="00B8579B"/>
    <w:rsid w:val="00B906E5"/>
    <w:rsid w:val="00B9239E"/>
    <w:rsid w:val="00BA2514"/>
    <w:rsid w:val="00BA2C56"/>
    <w:rsid w:val="00BC0F70"/>
    <w:rsid w:val="00BD3372"/>
    <w:rsid w:val="00BE6134"/>
    <w:rsid w:val="00BF2C0C"/>
    <w:rsid w:val="00BF30BA"/>
    <w:rsid w:val="00BF56E8"/>
    <w:rsid w:val="00C127DD"/>
    <w:rsid w:val="00C46C54"/>
    <w:rsid w:val="00C524C3"/>
    <w:rsid w:val="00C52A08"/>
    <w:rsid w:val="00C6089C"/>
    <w:rsid w:val="00C60E33"/>
    <w:rsid w:val="00C61558"/>
    <w:rsid w:val="00C66FC8"/>
    <w:rsid w:val="00C745E6"/>
    <w:rsid w:val="00C9681A"/>
    <w:rsid w:val="00CA471B"/>
    <w:rsid w:val="00CA7399"/>
    <w:rsid w:val="00CB29F0"/>
    <w:rsid w:val="00CC6830"/>
    <w:rsid w:val="00CF08CA"/>
    <w:rsid w:val="00CF322B"/>
    <w:rsid w:val="00D34187"/>
    <w:rsid w:val="00D42A46"/>
    <w:rsid w:val="00D631CC"/>
    <w:rsid w:val="00D84CE1"/>
    <w:rsid w:val="00DA2749"/>
    <w:rsid w:val="00DA29B2"/>
    <w:rsid w:val="00DA7BE0"/>
    <w:rsid w:val="00DD56CC"/>
    <w:rsid w:val="00DD5FAD"/>
    <w:rsid w:val="00DD75F1"/>
    <w:rsid w:val="00DE54B8"/>
    <w:rsid w:val="00DF59B3"/>
    <w:rsid w:val="00E01032"/>
    <w:rsid w:val="00E15194"/>
    <w:rsid w:val="00E1669E"/>
    <w:rsid w:val="00E21E10"/>
    <w:rsid w:val="00E50D6D"/>
    <w:rsid w:val="00E741F3"/>
    <w:rsid w:val="00E96414"/>
    <w:rsid w:val="00E96FF0"/>
    <w:rsid w:val="00EA2C39"/>
    <w:rsid w:val="00EC64BF"/>
    <w:rsid w:val="00ED0D49"/>
    <w:rsid w:val="00ED6D16"/>
    <w:rsid w:val="00EE4CB6"/>
    <w:rsid w:val="00F07330"/>
    <w:rsid w:val="00F171E9"/>
    <w:rsid w:val="00F21789"/>
    <w:rsid w:val="00F2223E"/>
    <w:rsid w:val="00F34B61"/>
    <w:rsid w:val="00F558BB"/>
    <w:rsid w:val="00F709CA"/>
    <w:rsid w:val="00F721CA"/>
    <w:rsid w:val="00F753C5"/>
    <w:rsid w:val="00F838EB"/>
    <w:rsid w:val="00F935C2"/>
    <w:rsid w:val="00FB6E5E"/>
    <w:rsid w:val="00FB70BD"/>
    <w:rsid w:val="00FD2528"/>
    <w:rsid w:val="00FE0D97"/>
    <w:rsid w:val="00FE2284"/>
    <w:rsid w:val="064399CF"/>
    <w:rsid w:val="1296DCC1"/>
    <w:rsid w:val="2E9F9F98"/>
    <w:rsid w:val="456E9CEF"/>
    <w:rsid w:val="48F91128"/>
    <w:rsid w:val="4DFFCFF4"/>
    <w:rsid w:val="56D1410B"/>
    <w:rsid w:val="59264318"/>
    <w:rsid w:val="61D9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8829"/>
  <w15:docId w15:val="{F3D90E73-4C68-4ECE-BF30-7776A2B5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312"/>
  </w:style>
  <w:style w:type="paragraph" w:styleId="Heading1">
    <w:name w:val="heading 1"/>
    <w:basedOn w:val="Normal"/>
    <w:next w:val="Normal"/>
    <w:link w:val="Heading1Char"/>
    <w:uiPriority w:val="9"/>
    <w:qFormat/>
    <w:rsid w:val="00481312"/>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81312"/>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81312"/>
    <w:pPr>
      <w:pBdr>
        <w:top w:val="single" w:color="4F81BD" w:themeColor="accent1" w:sz="6" w:space="2"/>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81312"/>
    <w:pPr>
      <w:pBdr>
        <w:top w:val="dotted" w:color="4F81BD" w:themeColor="accent1" w:sz="6" w:space="2"/>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481312"/>
    <w:pPr>
      <w:pBdr>
        <w:bottom w:val="single" w:color="4F81BD" w:themeColor="accent1" w:sz="6" w:space="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481312"/>
    <w:pPr>
      <w:pBdr>
        <w:bottom w:val="dotted" w:color="4F81BD" w:themeColor="accent1" w:sz="6" w:space="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8131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813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1312"/>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1" w:customStyle="1">
    <w:name w:val="Placeholder Text1"/>
    <w:basedOn w:val="DefaultParagraphFont"/>
    <w:uiPriority w:val="99"/>
    <w:semiHidden/>
    <w:rPr>
      <w:color w:val="808080"/>
    </w:rPr>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uiPriority w:val="99"/>
    <w:unhideWhenUsed/>
    <w:pPr>
      <w:spacing w:line="240" w:lineRule="auto"/>
    </w:pPr>
  </w:style>
  <w:style w:type="character" w:styleId="CommentTextChar" w:customStyle="1">
    <w:name w:val="Comment Text Char"/>
    <w:basedOn w:val="DefaultParagraphFont"/>
    <w:link w:val="CommentText"/>
    <w:uiPriority w:val="99"/>
    <w:rPr>
      <w:rFonts w:ascii="Calibri" w:hAnsi="Calibri" w:eastAsia="Calibri" w:cs="Calibri"/>
    </w:rPr>
  </w:style>
  <w:style w:type="paragraph" w:styleId="NoSpacing">
    <w:name w:val="No Spacing"/>
    <w:link w:val="NoSpacingChar"/>
    <w:uiPriority w:val="1"/>
    <w:qFormat/>
    <w:rsid w:val="00481312"/>
    <w:pPr>
      <w:spacing w:after="0" w:line="240" w:lineRule="auto"/>
    </w:pPr>
  </w:style>
  <w:style w:type="character" w:styleId="NoSpacingChar" w:customStyle="1">
    <w:name w:val="No Spacing Char"/>
    <w:basedOn w:val="DefaultParagraphFont"/>
    <w:link w:val="NoSpacing"/>
    <w:uiPriority w:val="1"/>
    <w:rsid w:val="00C524C3"/>
  </w:style>
  <w:style w:type="character" w:styleId="Hyperlink">
    <w:name w:val="Hyperlink"/>
    <w:basedOn w:val="DefaultParagraphFont"/>
    <w:uiPriority w:val="99"/>
    <w:unhideWhenUsed/>
    <w:rsid w:val="002E5DBF"/>
    <w:rPr>
      <w:color w:val="0000FF" w:themeColor="hyperlink"/>
      <w:u w:val="single"/>
    </w:rPr>
  </w:style>
  <w:style w:type="character" w:styleId="UnresolvedMention">
    <w:name w:val="Unresolved Mention"/>
    <w:basedOn w:val="DefaultParagraphFont"/>
    <w:uiPriority w:val="99"/>
    <w:semiHidden/>
    <w:unhideWhenUsed/>
    <w:rsid w:val="002E5DBF"/>
    <w:rPr>
      <w:color w:val="605E5C"/>
      <w:shd w:val="clear" w:color="auto" w:fill="E1DFDD"/>
    </w:rPr>
  </w:style>
  <w:style w:type="paragraph" w:styleId="TOCHeading">
    <w:name w:val="TOC Heading"/>
    <w:basedOn w:val="Heading1"/>
    <w:next w:val="Normal"/>
    <w:uiPriority w:val="39"/>
    <w:unhideWhenUsed/>
    <w:qFormat/>
    <w:rsid w:val="00481312"/>
    <w:pPr>
      <w:outlineLvl w:val="9"/>
    </w:pPr>
  </w:style>
  <w:style w:type="paragraph" w:styleId="TOC1">
    <w:name w:val="toc 1"/>
    <w:basedOn w:val="Normal"/>
    <w:next w:val="Normal"/>
    <w:autoRedefine/>
    <w:uiPriority w:val="39"/>
    <w:unhideWhenUsed/>
    <w:rsid w:val="000E045B"/>
    <w:pPr>
      <w:spacing w:after="100"/>
    </w:pPr>
  </w:style>
  <w:style w:type="paragraph" w:styleId="CommentSubject">
    <w:name w:val="annotation subject"/>
    <w:basedOn w:val="CommentText"/>
    <w:next w:val="CommentText"/>
    <w:link w:val="CommentSubjectChar"/>
    <w:uiPriority w:val="99"/>
    <w:semiHidden/>
    <w:unhideWhenUsed/>
    <w:rsid w:val="00BD3372"/>
    <w:rPr>
      <w:b/>
      <w:bCs/>
    </w:rPr>
  </w:style>
  <w:style w:type="character" w:styleId="CommentSubjectChar" w:customStyle="1">
    <w:name w:val="Comment Subject Char"/>
    <w:basedOn w:val="CommentTextChar"/>
    <w:link w:val="CommentSubject"/>
    <w:uiPriority w:val="99"/>
    <w:semiHidden/>
    <w:rsid w:val="00BD3372"/>
    <w:rPr>
      <w:rFonts w:ascii="Calibri" w:hAnsi="Calibri" w:eastAsia="Calibri" w:cs="Calibri"/>
      <w:b/>
      <w:bCs/>
    </w:rPr>
  </w:style>
  <w:style w:type="paragraph" w:styleId="FootnoteText">
    <w:name w:val="footnote text"/>
    <w:basedOn w:val="Normal"/>
    <w:link w:val="FootnoteTextChar"/>
    <w:uiPriority w:val="99"/>
    <w:semiHidden/>
    <w:unhideWhenUsed/>
    <w:rsid w:val="005A449C"/>
    <w:pPr>
      <w:spacing w:line="240" w:lineRule="auto"/>
    </w:pPr>
  </w:style>
  <w:style w:type="character" w:styleId="FootnoteTextChar" w:customStyle="1">
    <w:name w:val="Footnote Text Char"/>
    <w:basedOn w:val="DefaultParagraphFont"/>
    <w:link w:val="FootnoteText"/>
    <w:uiPriority w:val="99"/>
    <w:semiHidden/>
    <w:rsid w:val="005A449C"/>
    <w:rPr>
      <w:rFonts w:ascii="Calibri" w:hAnsi="Calibri" w:eastAsia="Calibri" w:cs="Calibri"/>
    </w:rPr>
  </w:style>
  <w:style w:type="character" w:styleId="FootnoteReference">
    <w:name w:val="footnote reference"/>
    <w:basedOn w:val="DefaultParagraphFont"/>
    <w:uiPriority w:val="99"/>
    <w:semiHidden/>
    <w:unhideWhenUsed/>
    <w:rsid w:val="005A449C"/>
    <w:rPr>
      <w:vertAlign w:val="superscript"/>
    </w:rPr>
  </w:style>
  <w:style w:type="paragraph" w:styleId="ListParagraph">
    <w:name w:val="List Paragraph"/>
    <w:basedOn w:val="Normal"/>
    <w:uiPriority w:val="34"/>
    <w:qFormat/>
    <w:rsid w:val="0065298D"/>
    <w:pPr>
      <w:ind w:left="720"/>
      <w:contextualSpacing/>
    </w:pPr>
  </w:style>
  <w:style w:type="character" w:styleId="Heading1Char" w:customStyle="1">
    <w:name w:val="Heading 1 Char"/>
    <w:basedOn w:val="DefaultParagraphFont"/>
    <w:link w:val="Heading1"/>
    <w:uiPriority w:val="9"/>
    <w:rsid w:val="00481312"/>
    <w:rPr>
      <w:caps/>
      <w:color w:val="FFFFFF" w:themeColor="background1"/>
      <w:spacing w:val="15"/>
      <w:sz w:val="22"/>
      <w:szCs w:val="22"/>
      <w:shd w:val="clear" w:color="auto" w:fill="4F81BD" w:themeFill="accent1"/>
    </w:rPr>
  </w:style>
  <w:style w:type="character" w:styleId="Heading2Char" w:customStyle="1">
    <w:name w:val="Heading 2 Char"/>
    <w:basedOn w:val="DefaultParagraphFont"/>
    <w:link w:val="Heading2"/>
    <w:uiPriority w:val="9"/>
    <w:rsid w:val="00481312"/>
    <w:rPr>
      <w:caps/>
      <w:spacing w:val="15"/>
      <w:shd w:val="clear" w:color="auto" w:fill="DBE5F1" w:themeFill="accent1" w:themeFillTint="33"/>
    </w:rPr>
  </w:style>
  <w:style w:type="character" w:styleId="Heading3Char" w:customStyle="1">
    <w:name w:val="Heading 3 Char"/>
    <w:basedOn w:val="DefaultParagraphFont"/>
    <w:link w:val="Heading3"/>
    <w:uiPriority w:val="9"/>
    <w:rsid w:val="00481312"/>
    <w:rPr>
      <w:caps/>
      <w:color w:val="243F60" w:themeColor="accent1" w:themeShade="7F"/>
      <w:spacing w:val="15"/>
    </w:rPr>
  </w:style>
  <w:style w:type="character" w:styleId="Heading4Char" w:customStyle="1">
    <w:name w:val="Heading 4 Char"/>
    <w:basedOn w:val="DefaultParagraphFont"/>
    <w:link w:val="Heading4"/>
    <w:uiPriority w:val="9"/>
    <w:rsid w:val="00481312"/>
    <w:rPr>
      <w:caps/>
      <w:color w:val="365F91" w:themeColor="accent1" w:themeShade="BF"/>
      <w:spacing w:val="10"/>
    </w:rPr>
  </w:style>
  <w:style w:type="character" w:styleId="Heading5Char" w:customStyle="1">
    <w:name w:val="Heading 5 Char"/>
    <w:basedOn w:val="DefaultParagraphFont"/>
    <w:link w:val="Heading5"/>
    <w:uiPriority w:val="9"/>
    <w:rsid w:val="00481312"/>
    <w:rPr>
      <w:caps/>
      <w:color w:val="365F91" w:themeColor="accent1" w:themeShade="BF"/>
      <w:spacing w:val="10"/>
    </w:rPr>
  </w:style>
  <w:style w:type="character" w:styleId="Heading6Char" w:customStyle="1">
    <w:name w:val="Heading 6 Char"/>
    <w:basedOn w:val="DefaultParagraphFont"/>
    <w:link w:val="Heading6"/>
    <w:uiPriority w:val="9"/>
    <w:rsid w:val="00481312"/>
    <w:rPr>
      <w:caps/>
      <w:color w:val="365F91" w:themeColor="accent1" w:themeShade="BF"/>
      <w:spacing w:val="10"/>
    </w:rPr>
  </w:style>
  <w:style w:type="character" w:styleId="Heading7Char" w:customStyle="1">
    <w:name w:val="Heading 7 Char"/>
    <w:basedOn w:val="DefaultParagraphFont"/>
    <w:link w:val="Heading7"/>
    <w:uiPriority w:val="9"/>
    <w:semiHidden/>
    <w:rsid w:val="00481312"/>
    <w:rPr>
      <w:caps/>
      <w:color w:val="365F91" w:themeColor="accent1" w:themeShade="BF"/>
      <w:spacing w:val="10"/>
    </w:rPr>
  </w:style>
  <w:style w:type="character" w:styleId="Heading8Char" w:customStyle="1">
    <w:name w:val="Heading 8 Char"/>
    <w:basedOn w:val="DefaultParagraphFont"/>
    <w:link w:val="Heading8"/>
    <w:uiPriority w:val="9"/>
    <w:semiHidden/>
    <w:rsid w:val="00481312"/>
    <w:rPr>
      <w:caps/>
      <w:spacing w:val="10"/>
      <w:sz w:val="18"/>
      <w:szCs w:val="18"/>
    </w:rPr>
  </w:style>
  <w:style w:type="character" w:styleId="Heading9Char" w:customStyle="1">
    <w:name w:val="Heading 9 Char"/>
    <w:basedOn w:val="DefaultParagraphFont"/>
    <w:link w:val="Heading9"/>
    <w:uiPriority w:val="9"/>
    <w:semiHidden/>
    <w:rsid w:val="00481312"/>
    <w:rPr>
      <w:i/>
      <w:iCs/>
      <w:caps/>
      <w:spacing w:val="10"/>
      <w:sz w:val="18"/>
      <w:szCs w:val="18"/>
    </w:rPr>
  </w:style>
  <w:style w:type="paragraph" w:styleId="Caption">
    <w:name w:val="caption"/>
    <w:basedOn w:val="Normal"/>
    <w:next w:val="Normal"/>
    <w:uiPriority w:val="35"/>
    <w:semiHidden/>
    <w:unhideWhenUsed/>
    <w:qFormat/>
    <w:rsid w:val="00481312"/>
    <w:rPr>
      <w:b/>
      <w:bCs/>
      <w:color w:val="365F91" w:themeColor="accent1" w:themeShade="BF"/>
      <w:sz w:val="16"/>
      <w:szCs w:val="16"/>
    </w:rPr>
  </w:style>
  <w:style w:type="paragraph" w:styleId="Title">
    <w:name w:val="Title"/>
    <w:basedOn w:val="Normal"/>
    <w:next w:val="Normal"/>
    <w:link w:val="TitleChar"/>
    <w:uiPriority w:val="10"/>
    <w:qFormat/>
    <w:rsid w:val="00481312"/>
    <w:pPr>
      <w:spacing w:before="0" w:after="0"/>
    </w:pPr>
    <w:rPr>
      <w:rFonts w:asciiTheme="majorHAnsi" w:hAnsiTheme="majorHAnsi" w:eastAsiaTheme="majorEastAsia" w:cstheme="majorBidi"/>
      <w:caps/>
      <w:color w:val="4F81BD" w:themeColor="accent1"/>
      <w:spacing w:val="10"/>
      <w:sz w:val="52"/>
      <w:szCs w:val="52"/>
    </w:rPr>
  </w:style>
  <w:style w:type="character" w:styleId="TitleChar" w:customStyle="1">
    <w:name w:val="Title Char"/>
    <w:basedOn w:val="DefaultParagraphFont"/>
    <w:link w:val="Title"/>
    <w:uiPriority w:val="10"/>
    <w:rsid w:val="00481312"/>
    <w:rPr>
      <w:rFonts w:asciiTheme="majorHAnsi" w:hAnsiTheme="majorHAnsi" w:eastAsiaTheme="majorEastAsia" w:cstheme="majorBidi"/>
      <w:caps/>
      <w:color w:val="4F81BD" w:themeColor="accent1"/>
      <w:spacing w:val="10"/>
      <w:sz w:val="52"/>
      <w:szCs w:val="52"/>
    </w:rPr>
  </w:style>
  <w:style w:type="paragraph" w:styleId="Subtitle">
    <w:name w:val="Subtitle"/>
    <w:basedOn w:val="Normal"/>
    <w:next w:val="Normal"/>
    <w:link w:val="SubtitleChar"/>
    <w:uiPriority w:val="11"/>
    <w:qFormat/>
    <w:rsid w:val="00481312"/>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481312"/>
    <w:rPr>
      <w:caps/>
      <w:color w:val="595959" w:themeColor="text1" w:themeTint="A6"/>
      <w:spacing w:val="10"/>
      <w:sz w:val="21"/>
      <w:szCs w:val="21"/>
    </w:rPr>
  </w:style>
  <w:style w:type="character" w:styleId="Strong">
    <w:name w:val="Strong"/>
    <w:uiPriority w:val="22"/>
    <w:qFormat/>
    <w:rsid w:val="00481312"/>
    <w:rPr>
      <w:b/>
      <w:bCs/>
    </w:rPr>
  </w:style>
  <w:style w:type="character" w:styleId="Emphasis">
    <w:name w:val="Emphasis"/>
    <w:uiPriority w:val="20"/>
    <w:qFormat/>
    <w:rsid w:val="00481312"/>
    <w:rPr>
      <w:caps/>
      <w:color w:val="243F60" w:themeColor="accent1" w:themeShade="7F"/>
      <w:spacing w:val="5"/>
    </w:rPr>
  </w:style>
  <w:style w:type="paragraph" w:styleId="Quote">
    <w:name w:val="Quote"/>
    <w:basedOn w:val="Normal"/>
    <w:next w:val="Normal"/>
    <w:link w:val="QuoteChar"/>
    <w:uiPriority w:val="29"/>
    <w:qFormat/>
    <w:rsid w:val="00481312"/>
    <w:rPr>
      <w:i/>
      <w:iCs/>
      <w:sz w:val="24"/>
      <w:szCs w:val="24"/>
    </w:rPr>
  </w:style>
  <w:style w:type="character" w:styleId="QuoteChar" w:customStyle="1">
    <w:name w:val="Quote Char"/>
    <w:basedOn w:val="DefaultParagraphFont"/>
    <w:link w:val="Quote"/>
    <w:uiPriority w:val="29"/>
    <w:rsid w:val="00481312"/>
    <w:rPr>
      <w:i/>
      <w:iCs/>
      <w:sz w:val="24"/>
      <w:szCs w:val="24"/>
    </w:rPr>
  </w:style>
  <w:style w:type="paragraph" w:styleId="IntenseQuote">
    <w:name w:val="Intense Quote"/>
    <w:basedOn w:val="Normal"/>
    <w:next w:val="Normal"/>
    <w:link w:val="IntenseQuoteChar"/>
    <w:uiPriority w:val="30"/>
    <w:qFormat/>
    <w:rsid w:val="00481312"/>
    <w:pPr>
      <w:spacing w:before="240" w:after="240" w:line="240" w:lineRule="auto"/>
      <w:ind w:left="1080" w:right="1080"/>
      <w:jc w:val="center"/>
    </w:pPr>
    <w:rPr>
      <w:color w:val="4F81BD" w:themeColor="accent1"/>
      <w:sz w:val="24"/>
      <w:szCs w:val="24"/>
    </w:rPr>
  </w:style>
  <w:style w:type="character" w:styleId="IntenseQuoteChar" w:customStyle="1">
    <w:name w:val="Intense Quote Char"/>
    <w:basedOn w:val="DefaultParagraphFont"/>
    <w:link w:val="IntenseQuote"/>
    <w:uiPriority w:val="30"/>
    <w:rsid w:val="00481312"/>
    <w:rPr>
      <w:color w:val="4F81BD" w:themeColor="accent1"/>
      <w:sz w:val="24"/>
      <w:szCs w:val="24"/>
    </w:rPr>
  </w:style>
  <w:style w:type="character" w:styleId="SubtleEmphasis">
    <w:name w:val="Subtle Emphasis"/>
    <w:uiPriority w:val="19"/>
    <w:qFormat/>
    <w:rsid w:val="00481312"/>
    <w:rPr>
      <w:i/>
      <w:iCs/>
      <w:color w:val="243F60" w:themeColor="accent1" w:themeShade="7F"/>
    </w:rPr>
  </w:style>
  <w:style w:type="character" w:styleId="IntenseEmphasis">
    <w:name w:val="Intense Emphasis"/>
    <w:uiPriority w:val="21"/>
    <w:qFormat/>
    <w:rsid w:val="00481312"/>
    <w:rPr>
      <w:b/>
      <w:bCs/>
      <w:caps/>
      <w:color w:val="243F60" w:themeColor="accent1" w:themeShade="7F"/>
      <w:spacing w:val="10"/>
    </w:rPr>
  </w:style>
  <w:style w:type="character" w:styleId="SubtleReference">
    <w:name w:val="Subtle Reference"/>
    <w:uiPriority w:val="31"/>
    <w:qFormat/>
    <w:rsid w:val="00481312"/>
    <w:rPr>
      <w:b/>
      <w:bCs/>
      <w:color w:val="4F81BD" w:themeColor="accent1"/>
    </w:rPr>
  </w:style>
  <w:style w:type="character" w:styleId="IntenseReference">
    <w:name w:val="Intense Reference"/>
    <w:uiPriority w:val="32"/>
    <w:qFormat/>
    <w:rsid w:val="00481312"/>
    <w:rPr>
      <w:b/>
      <w:bCs/>
      <w:i/>
      <w:iCs/>
      <w:caps/>
      <w:color w:val="4F81BD" w:themeColor="accent1"/>
    </w:rPr>
  </w:style>
  <w:style w:type="character" w:styleId="BookTitle">
    <w:name w:val="Book Title"/>
    <w:uiPriority w:val="33"/>
    <w:qFormat/>
    <w:rsid w:val="00481312"/>
    <w:rPr>
      <w:b/>
      <w:bCs/>
      <w:i/>
      <w:iCs/>
      <w:spacing w:val="0"/>
    </w:rPr>
  </w:style>
  <w:style w:type="paragraph" w:styleId="Header">
    <w:name w:val="header"/>
    <w:basedOn w:val="Normal"/>
    <w:link w:val="HeaderChar"/>
    <w:uiPriority w:val="99"/>
    <w:unhideWhenUsed/>
    <w:rsid w:val="0068409B"/>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68409B"/>
  </w:style>
  <w:style w:type="paragraph" w:styleId="Footer">
    <w:name w:val="footer"/>
    <w:basedOn w:val="Normal"/>
    <w:link w:val="FooterChar"/>
    <w:uiPriority w:val="99"/>
    <w:unhideWhenUsed/>
    <w:rsid w:val="0068409B"/>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68409B"/>
  </w:style>
  <w:style w:type="paragraph" w:styleId="TOC2">
    <w:name w:val="toc 2"/>
    <w:basedOn w:val="Normal"/>
    <w:next w:val="Normal"/>
    <w:autoRedefine/>
    <w:uiPriority w:val="39"/>
    <w:unhideWhenUsed/>
    <w:rsid w:val="005617DB"/>
    <w:pPr>
      <w:spacing w:after="100"/>
      <w:ind w:left="200"/>
    </w:pPr>
  </w:style>
  <w:style w:type="character" w:styleId="Mention">
    <w:name w:val="Mention"/>
    <w:basedOn w:val="DefaultParagraphFont"/>
    <w:uiPriority w:val="99"/>
    <w:unhideWhenUsed/>
    <w:rsid w:val="00442817"/>
    <w:rPr>
      <w:color w:val="2B579A"/>
      <w:shd w:val="clear" w:color="auto" w:fill="E1DFDD"/>
    </w:rPr>
  </w:style>
  <w:style w:type="paragraph" w:styleId="Revision">
    <w:name w:val="Revision"/>
    <w:hidden/>
    <w:uiPriority w:val="99"/>
    <w:semiHidden/>
    <w:rsid w:val="00442817"/>
    <w:pPr>
      <w:spacing w:before="0"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dfreamon@housingnm.org%20"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https://housingnm.org/rfps/rfps-rfq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housingnm.org/uploads/documents/Third_Party_Code_of_Conduct.pdf"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ousingnm.org/rfps/rfps-rfqs" TargetMode="External" Id="rId11" /><Relationship Type="http://schemas.openxmlformats.org/officeDocument/2006/relationships/numbering" Target="numbering.xml" Id="rId5" /><Relationship Type="http://schemas.openxmlformats.org/officeDocument/2006/relationships/hyperlink" Target="mailto:dfreamon@housingnm.org"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ousingnm.org/rfps/rfps-rfqs" TargetMode="External" Id="rId14" /><Relationship Type="http://schemas.openxmlformats.org/officeDocument/2006/relationships/theme" Target="theme/theme1.xml" Id="rId22" /><Relationship Type="http://schemas.openxmlformats.org/officeDocument/2006/relationships/header" Target="header2.xml" Id="R73c8fb18edd24af2" /><Relationship Type="http://schemas.openxmlformats.org/officeDocument/2006/relationships/footer" Target="footer2.xml" Id="R0205bbfc24a642f8" /></Relationships>
</file>

<file path=word/_rels/footnotes.xml.rels><?xml version="1.0" encoding="UTF-8" standalone="yes"?>
<Relationships xmlns="http://schemas.openxmlformats.org/package/2006/relationships"><Relationship Id="rId2" Type="http://schemas.openxmlformats.org/officeDocument/2006/relationships/hyperlink" Target="https://housingnm.org/uploads/documents/2020_NM_HTF_Rules.pdf" TargetMode="External"/><Relationship Id="rId1" Type="http://schemas.openxmlformats.org/officeDocument/2006/relationships/hyperlink" Target="https://housingnm.org/uploads/documents/5.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568D614-E482-4A1C-B737-0A98A0C2D385}"/>
      </w:docPartPr>
      <w:docPartBody>
        <w:p w:rsidR="004A12D7" w:rsidRDefault="00CF247E">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A12D7"/>
    <w:rsid w:val="0015782E"/>
    <w:rsid w:val="00180632"/>
    <w:rsid w:val="002F50A3"/>
    <w:rsid w:val="003D78D7"/>
    <w:rsid w:val="004A12D7"/>
    <w:rsid w:val="004E47AD"/>
    <w:rsid w:val="00633553"/>
    <w:rsid w:val="00CF247E"/>
    <w:rsid w:val="00D01585"/>
    <w:rsid w:val="00F3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EEEE6FB0D1E9458B3E576AB77F4F7A" ma:contentTypeVersion="13" ma:contentTypeDescription="Create a new document." ma:contentTypeScope="" ma:versionID="793f2e2ebb5c52ae34f16cd040951518">
  <xsd:schema xmlns:xsd="http://www.w3.org/2001/XMLSchema" xmlns:xs="http://www.w3.org/2001/XMLSchema" xmlns:p="http://schemas.microsoft.com/office/2006/metadata/properties" xmlns:ns2="a2402db5-4765-4846-850e-3365ea286df0" xmlns:ns3="1af07625-c539-4a85-a204-0dfe4195dd59" targetNamespace="http://schemas.microsoft.com/office/2006/metadata/properties" ma:root="true" ma:fieldsID="f155daec262edec3bada2dd099435223" ns2:_="" ns3:_="">
    <xsd:import namespace="a2402db5-4765-4846-850e-3365ea286df0"/>
    <xsd:import namespace="1af07625-c539-4a85-a204-0dfe4195d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02db5-4765-4846-850e-3365ea286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03ed2f-a402-49ba-bf06-bf478e0f947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07625-c539-4a85-a204-0dfe4195d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f837f1-2750-4f31-918c-24b956e26029}" ma:internalName="TaxCatchAll" ma:showField="CatchAllData" ma:web="1af07625-c539-4a85-a204-0dfe4195d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402db5-4765-4846-850e-3365ea286df0">
      <Terms xmlns="http://schemas.microsoft.com/office/infopath/2007/PartnerControls"/>
    </lcf76f155ced4ddcb4097134ff3c332f>
    <TaxCatchAll xmlns="1af07625-c539-4a85-a204-0dfe4195dd59" xsi:nil="true"/>
  </documentManagement>
</p:properties>
</file>

<file path=customXml/itemProps1.xml><?xml version="1.0" encoding="utf-8"?>
<ds:datastoreItem xmlns:ds="http://schemas.openxmlformats.org/officeDocument/2006/customXml" ds:itemID="{E1A9127C-C6CA-4D1D-9D7A-7C4BDB6CC468}">
  <ds:schemaRefs>
    <ds:schemaRef ds:uri="http://schemas.microsoft.com/sharepoint/v3/contenttype/forms"/>
  </ds:schemaRefs>
</ds:datastoreItem>
</file>

<file path=customXml/itemProps2.xml><?xml version="1.0" encoding="utf-8"?>
<ds:datastoreItem xmlns:ds="http://schemas.openxmlformats.org/officeDocument/2006/customXml" ds:itemID="{EF55F6D4-9C7C-4ABF-B8CB-E030EFFC8292}">
  <ds:schemaRefs>
    <ds:schemaRef ds:uri="http://schemas.openxmlformats.org/officeDocument/2006/bibliography"/>
  </ds:schemaRefs>
</ds:datastoreItem>
</file>

<file path=customXml/itemProps3.xml><?xml version="1.0" encoding="utf-8"?>
<ds:datastoreItem xmlns:ds="http://schemas.openxmlformats.org/officeDocument/2006/customXml" ds:itemID="{32448E99-9AE2-4041-A038-2207AF36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02db5-4765-4846-850e-3365ea286df0"/>
    <ds:schemaRef ds:uri="1af07625-c539-4a85-a204-0dfe4195d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FB651-4C9B-481C-B68B-9C81BD3A2DFC}">
  <ds:schemaRefs>
    <ds:schemaRef ds:uri="http://schemas.microsoft.com/office/2006/metadata/properties"/>
    <ds:schemaRef ds:uri="http://schemas.microsoft.com/office/infopath/2007/PartnerControls"/>
    <ds:schemaRef ds:uri="a2402db5-4765-4846-850e-3365ea286df0"/>
    <ds:schemaRef ds:uri="1af07625-c539-4a85-a204-0dfe4195dd5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 MEXICO Mortgage Finanace Authority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HOusing Innovation Program</dc:title>
  <dc:subject/>
  <dc:creator>Notice of Funding Availability</dc:creator>
  <keywords/>
  <lastModifiedBy>Daniela Freamon</lastModifiedBy>
  <revision>165</revision>
  <lastPrinted>2023-08-31T20:42:00.0000000Z</lastPrinted>
  <dcterms:created xsi:type="dcterms:W3CDTF">2023-08-23T16:24:00.0000000Z</dcterms:created>
  <dcterms:modified xsi:type="dcterms:W3CDTF">2023-09-22T16:19:57.4108491Z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0x0101007AEEEE6FB0D1E9458B3E576AB77F4F7A</vt:lpwstr>
  </property>
  <property fmtid="{D5CDD505-2E9C-101B-9397-08002B2CF9AE}" pid="3" name="MediaServiceImageTags">
    <vt:lpwstr/>
  </property>
</Properties>
</file>