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EF59" w14:textId="77777777" w:rsidR="00BC44C3" w:rsidRDefault="00BC44C3" w:rsidP="00BC44C3">
      <w:pPr>
        <w:pStyle w:val="Heading1"/>
        <w:rPr>
          <w:sz w:val="48"/>
          <w:szCs w:val="48"/>
        </w:rPr>
      </w:pPr>
    </w:p>
    <w:p w14:paraId="4128E187" w14:textId="77777777" w:rsidR="00BC44C3" w:rsidRDefault="00BC44C3" w:rsidP="00BC44C3">
      <w:pPr>
        <w:pStyle w:val="Heading1"/>
        <w:rPr>
          <w:sz w:val="48"/>
          <w:szCs w:val="48"/>
        </w:rPr>
      </w:pPr>
    </w:p>
    <w:p w14:paraId="5860DAB9" w14:textId="77777777" w:rsidR="00BC44C3" w:rsidRDefault="00BC44C3" w:rsidP="00BC44C3">
      <w:pPr>
        <w:pStyle w:val="Heading1"/>
        <w:rPr>
          <w:sz w:val="48"/>
          <w:szCs w:val="48"/>
        </w:rPr>
      </w:pPr>
      <w:r>
        <w:rPr>
          <w:noProof/>
        </w:rPr>
        <w:drawing>
          <wp:inline distT="0" distB="0" distL="0" distR="0" wp14:anchorId="1D560DC7" wp14:editId="095B4990">
            <wp:extent cx="1905000" cy="1905000"/>
            <wp:effectExtent l="0" t="0" r="0" b="0"/>
            <wp:docPr id="1" name="Picture 1" descr="S:\Everyone\MFA Logo\for staff use\VerticalImage_withTextTransparentBkgrd200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eryone\MFA Logo\for staff use\VerticalImage_withTextTransparentBkgrd200x2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6B3CD84" w14:textId="77777777" w:rsidR="00BC44C3" w:rsidRDefault="00BC44C3" w:rsidP="00BC44C3">
      <w:pPr>
        <w:pStyle w:val="Heading1"/>
        <w:rPr>
          <w:sz w:val="48"/>
          <w:szCs w:val="48"/>
        </w:rPr>
      </w:pPr>
    </w:p>
    <w:p w14:paraId="0AE0006C" w14:textId="77777777" w:rsidR="00BC44C3" w:rsidRDefault="00BC44C3" w:rsidP="00BC44C3">
      <w:pPr>
        <w:pStyle w:val="Heading1"/>
        <w:rPr>
          <w:sz w:val="48"/>
          <w:szCs w:val="48"/>
        </w:rPr>
      </w:pPr>
    </w:p>
    <w:p w14:paraId="4E7CDCF1" w14:textId="77777777" w:rsidR="00BC44C3" w:rsidRPr="00270180" w:rsidRDefault="00BC44C3" w:rsidP="00BC44C3"/>
    <w:p w14:paraId="2734DBC0" w14:textId="77777777" w:rsidR="00BC44C3" w:rsidRPr="008C3A96" w:rsidRDefault="00BC44C3" w:rsidP="00BC44C3">
      <w:pPr>
        <w:pStyle w:val="Heading1"/>
        <w:rPr>
          <w:sz w:val="48"/>
          <w:szCs w:val="48"/>
        </w:rPr>
      </w:pPr>
      <w:r w:rsidRPr="008C3A96">
        <w:rPr>
          <w:sz w:val="48"/>
          <w:szCs w:val="48"/>
        </w:rPr>
        <w:t>New Mexico Mortgage Finance Authority</w:t>
      </w:r>
    </w:p>
    <w:p w14:paraId="31DF1231" w14:textId="77777777" w:rsidR="00BC44C3" w:rsidRDefault="00BC44C3" w:rsidP="00BC44C3">
      <w:pPr>
        <w:pStyle w:val="Heading1"/>
        <w:rPr>
          <w:sz w:val="28"/>
          <w:szCs w:val="28"/>
        </w:rPr>
      </w:pPr>
    </w:p>
    <w:p w14:paraId="55C9B98A" w14:textId="77777777" w:rsidR="00BC44C3" w:rsidRPr="008C3A96" w:rsidRDefault="00BC44C3" w:rsidP="00BC44C3"/>
    <w:p w14:paraId="36DFD7DF" w14:textId="77777777" w:rsidR="00BC44C3" w:rsidRDefault="00BC44C3" w:rsidP="00BC44C3">
      <w:pPr>
        <w:pStyle w:val="Heading1"/>
        <w:rPr>
          <w:sz w:val="36"/>
          <w:szCs w:val="36"/>
        </w:rPr>
      </w:pPr>
    </w:p>
    <w:p w14:paraId="44695FB3" w14:textId="77777777" w:rsidR="00BC44C3" w:rsidRPr="008C3A96" w:rsidRDefault="00BC44C3" w:rsidP="00BC44C3">
      <w:pPr>
        <w:pStyle w:val="Heading1"/>
        <w:rPr>
          <w:sz w:val="36"/>
          <w:szCs w:val="36"/>
        </w:rPr>
      </w:pPr>
      <w:bookmarkStart w:id="0" w:name="_Hlk118188352"/>
      <w:r w:rsidRPr="008C3A96">
        <w:rPr>
          <w:sz w:val="36"/>
          <w:szCs w:val="36"/>
        </w:rPr>
        <w:t>Request for Proposal</w:t>
      </w:r>
    </w:p>
    <w:p w14:paraId="19894021" w14:textId="77777777" w:rsidR="00BC44C3" w:rsidRPr="008C3A96" w:rsidRDefault="00BC44C3" w:rsidP="00BC44C3">
      <w:pPr>
        <w:jc w:val="center"/>
        <w:rPr>
          <w:b/>
          <w:sz w:val="36"/>
          <w:szCs w:val="36"/>
        </w:rPr>
      </w:pPr>
      <w:r>
        <w:rPr>
          <w:b/>
          <w:sz w:val="36"/>
          <w:szCs w:val="36"/>
        </w:rPr>
        <w:t>For Graphic Design and Creative Services</w:t>
      </w:r>
    </w:p>
    <w:bookmarkEnd w:id="0"/>
    <w:p w14:paraId="416DED42" w14:textId="77777777" w:rsidR="00BC44C3" w:rsidRDefault="00BC44C3" w:rsidP="00BC44C3">
      <w:pPr>
        <w:pStyle w:val="Heading1"/>
        <w:rPr>
          <w:sz w:val="28"/>
          <w:szCs w:val="28"/>
        </w:rPr>
      </w:pPr>
    </w:p>
    <w:p w14:paraId="3133CA74" w14:textId="77777777" w:rsidR="00BC44C3" w:rsidRPr="00BC44C3" w:rsidRDefault="00BC44C3" w:rsidP="00BC44C3"/>
    <w:p w14:paraId="2AEA96F0" w14:textId="77777777" w:rsidR="00BC44C3" w:rsidRDefault="00BC44C3" w:rsidP="00BC44C3">
      <w:pPr>
        <w:pStyle w:val="Heading1"/>
        <w:rPr>
          <w:sz w:val="28"/>
          <w:szCs w:val="28"/>
        </w:rPr>
      </w:pPr>
    </w:p>
    <w:p w14:paraId="04AD4404" w14:textId="77777777" w:rsidR="00BC44C3" w:rsidRDefault="00BC44C3" w:rsidP="00BC44C3">
      <w:pPr>
        <w:pStyle w:val="Heading1"/>
        <w:rPr>
          <w:sz w:val="28"/>
          <w:szCs w:val="28"/>
        </w:rPr>
      </w:pPr>
    </w:p>
    <w:p w14:paraId="0617043B" w14:textId="3BEC7984" w:rsidR="00BC44C3" w:rsidRDefault="00D122AB" w:rsidP="00BC44C3">
      <w:pPr>
        <w:jc w:val="center"/>
        <w:rPr>
          <w:b/>
          <w:sz w:val="28"/>
          <w:szCs w:val="28"/>
        </w:rPr>
      </w:pPr>
      <w:r>
        <w:rPr>
          <w:sz w:val="28"/>
          <w:szCs w:val="28"/>
        </w:rPr>
        <w:t xml:space="preserve">November </w:t>
      </w:r>
      <w:r w:rsidR="00BC44C3">
        <w:rPr>
          <w:sz w:val="28"/>
          <w:szCs w:val="28"/>
        </w:rPr>
        <w:t>20</w:t>
      </w:r>
      <w:r w:rsidR="00FE1D71">
        <w:rPr>
          <w:sz w:val="28"/>
          <w:szCs w:val="28"/>
        </w:rPr>
        <w:t>2</w:t>
      </w:r>
      <w:r>
        <w:rPr>
          <w:sz w:val="28"/>
          <w:szCs w:val="28"/>
        </w:rPr>
        <w:t>2</w:t>
      </w:r>
    </w:p>
    <w:p w14:paraId="3C09F671" w14:textId="77777777" w:rsidR="00BC44C3" w:rsidRDefault="00BC44C3" w:rsidP="00BC44C3">
      <w:pPr>
        <w:rPr>
          <w:b/>
          <w:sz w:val="28"/>
          <w:szCs w:val="28"/>
        </w:rPr>
      </w:pPr>
      <w:r>
        <w:rPr>
          <w:sz w:val="28"/>
          <w:szCs w:val="28"/>
        </w:rPr>
        <w:br w:type="page"/>
      </w:r>
    </w:p>
    <w:p w14:paraId="654030EE" w14:textId="77777777" w:rsidR="00BC44C3" w:rsidRPr="006C38CF" w:rsidRDefault="00BC44C3" w:rsidP="00BC44C3">
      <w:pPr>
        <w:pStyle w:val="Heading1"/>
        <w:rPr>
          <w:rFonts w:asciiTheme="minorHAnsi" w:hAnsiTheme="minorHAnsi"/>
          <w:sz w:val="28"/>
          <w:szCs w:val="28"/>
        </w:rPr>
      </w:pPr>
      <w:r w:rsidRPr="006C38CF">
        <w:rPr>
          <w:rFonts w:asciiTheme="minorHAnsi" w:hAnsiTheme="minorHAnsi"/>
          <w:sz w:val="28"/>
          <w:szCs w:val="28"/>
        </w:rPr>
        <w:lastRenderedPageBreak/>
        <w:t xml:space="preserve">TABLE OF CONTENTS </w:t>
      </w:r>
    </w:p>
    <w:p w14:paraId="6AA1F92B" w14:textId="77777777" w:rsidR="00BC44C3" w:rsidRPr="006C38CF" w:rsidRDefault="00BC44C3" w:rsidP="00BC44C3">
      <w:pPr>
        <w:pStyle w:val="Heading1"/>
        <w:rPr>
          <w:rFonts w:asciiTheme="minorHAnsi" w:hAnsiTheme="minorHAnsi"/>
          <w:sz w:val="28"/>
          <w:szCs w:val="28"/>
        </w:rPr>
      </w:pPr>
    </w:p>
    <w:p w14:paraId="62E0D73D" w14:textId="77777777" w:rsidR="00BC44C3" w:rsidRPr="006C38CF" w:rsidRDefault="00BC44C3" w:rsidP="00BC44C3">
      <w:pPr>
        <w:pStyle w:val="Heading3"/>
        <w:tabs>
          <w:tab w:val="right" w:leader="dot" w:pos="9630"/>
        </w:tabs>
        <w:jc w:val="left"/>
        <w:rPr>
          <w:rFonts w:asciiTheme="minorHAnsi" w:hAnsiTheme="minorHAnsi"/>
        </w:rPr>
      </w:pPr>
      <w:r w:rsidRPr="006C38CF">
        <w:rPr>
          <w:rFonts w:asciiTheme="minorHAnsi" w:hAnsiTheme="minorHAnsi"/>
        </w:rPr>
        <w:t>Part I: Background &amp; General Information</w:t>
      </w:r>
      <w:r w:rsidRPr="006C38CF">
        <w:rPr>
          <w:rFonts w:asciiTheme="minorHAnsi" w:hAnsiTheme="minorHAnsi"/>
        </w:rPr>
        <w:tab/>
        <w:t>3</w:t>
      </w:r>
    </w:p>
    <w:p w14:paraId="66AE1939" w14:textId="77777777" w:rsidR="00BC44C3" w:rsidRPr="006C38CF" w:rsidRDefault="00BC44C3" w:rsidP="00BC44C3">
      <w:pPr>
        <w:pStyle w:val="Heading3"/>
        <w:tabs>
          <w:tab w:val="left" w:pos="720"/>
          <w:tab w:val="right" w:leader="dot" w:pos="9630"/>
        </w:tabs>
        <w:jc w:val="left"/>
        <w:rPr>
          <w:rFonts w:asciiTheme="minorHAnsi" w:hAnsiTheme="minorHAnsi"/>
          <w:szCs w:val="24"/>
        </w:rPr>
      </w:pPr>
      <w:r w:rsidRPr="006C38CF">
        <w:rPr>
          <w:rFonts w:asciiTheme="minorHAnsi" w:hAnsiTheme="minorHAnsi"/>
          <w:szCs w:val="24"/>
        </w:rPr>
        <w:tab/>
        <w:t>Introduction</w:t>
      </w:r>
      <w:r w:rsidRPr="006C38CF">
        <w:rPr>
          <w:rFonts w:asciiTheme="minorHAnsi" w:hAnsiTheme="minorHAnsi"/>
          <w:b/>
          <w:szCs w:val="24"/>
        </w:rPr>
        <w:tab/>
      </w:r>
      <w:r w:rsidRPr="006C38CF">
        <w:rPr>
          <w:rFonts w:asciiTheme="minorHAnsi" w:hAnsiTheme="minorHAnsi"/>
          <w:szCs w:val="24"/>
        </w:rPr>
        <w:t>3</w:t>
      </w:r>
    </w:p>
    <w:p w14:paraId="400A8649" w14:textId="77777777" w:rsidR="00BC44C3" w:rsidRPr="006C38CF" w:rsidRDefault="00BC44C3" w:rsidP="00BC44C3">
      <w:pPr>
        <w:pStyle w:val="Heading3"/>
        <w:tabs>
          <w:tab w:val="left" w:pos="720"/>
          <w:tab w:val="right" w:leader="dot" w:pos="9630"/>
        </w:tabs>
        <w:jc w:val="left"/>
        <w:rPr>
          <w:rFonts w:asciiTheme="minorHAnsi" w:hAnsiTheme="minorHAnsi"/>
          <w:szCs w:val="24"/>
        </w:rPr>
      </w:pPr>
      <w:r w:rsidRPr="006C38CF">
        <w:rPr>
          <w:rFonts w:asciiTheme="minorHAnsi" w:hAnsiTheme="minorHAnsi"/>
          <w:szCs w:val="24"/>
        </w:rPr>
        <w:tab/>
        <w:t>Purpose</w:t>
      </w:r>
      <w:r w:rsidRPr="006C38CF">
        <w:rPr>
          <w:rFonts w:asciiTheme="minorHAnsi" w:hAnsiTheme="minorHAnsi"/>
          <w:szCs w:val="24"/>
        </w:rPr>
        <w:tab/>
        <w:t>3</w:t>
      </w:r>
    </w:p>
    <w:p w14:paraId="6ECE6B8B"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Questions and Answers</w:t>
      </w:r>
      <w:r w:rsidRPr="006C38CF">
        <w:rPr>
          <w:rFonts w:asciiTheme="minorHAnsi" w:hAnsiTheme="minorHAnsi"/>
        </w:rPr>
        <w:tab/>
        <w:t>3</w:t>
      </w:r>
    </w:p>
    <w:p w14:paraId="0000A936"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Proposal Submission</w:t>
      </w:r>
      <w:r w:rsidRPr="006C38CF">
        <w:rPr>
          <w:rFonts w:asciiTheme="minorHAnsi" w:hAnsiTheme="minorHAnsi"/>
        </w:rPr>
        <w:tab/>
        <w:t>3</w:t>
      </w:r>
    </w:p>
    <w:p w14:paraId="34683DE1"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Proposal Tenure</w:t>
      </w:r>
      <w:r w:rsidRPr="006C38CF">
        <w:rPr>
          <w:rFonts w:asciiTheme="minorHAnsi" w:hAnsiTheme="minorHAnsi"/>
        </w:rPr>
        <w:tab/>
        <w:t>3</w:t>
      </w:r>
    </w:p>
    <w:p w14:paraId="1E1AC299"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RFP Revisions and Supplements</w:t>
      </w:r>
      <w:r w:rsidRPr="006C38CF">
        <w:rPr>
          <w:rFonts w:asciiTheme="minorHAnsi" w:hAnsiTheme="minorHAnsi"/>
        </w:rPr>
        <w:tab/>
        <w:t>3</w:t>
      </w:r>
    </w:p>
    <w:p w14:paraId="03A83164"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Incurred Expenses</w:t>
      </w:r>
      <w:r w:rsidRPr="006C38CF">
        <w:rPr>
          <w:rFonts w:asciiTheme="minorHAnsi" w:hAnsiTheme="minorHAnsi"/>
        </w:rPr>
        <w:tab/>
        <w:t>4</w:t>
      </w:r>
    </w:p>
    <w:p w14:paraId="667B7994"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Cancellation of Requests for Proposal or Rejection of Proposals</w:t>
      </w:r>
      <w:r w:rsidRPr="006C38CF">
        <w:rPr>
          <w:rFonts w:asciiTheme="minorHAnsi" w:hAnsiTheme="minorHAnsi"/>
        </w:rPr>
        <w:tab/>
        <w:t>4</w:t>
      </w:r>
    </w:p>
    <w:p w14:paraId="29F42212"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Evaluation of Proposals, Award Notice and Negotiation</w:t>
      </w:r>
      <w:r w:rsidRPr="006C38CF">
        <w:rPr>
          <w:rFonts w:asciiTheme="minorHAnsi" w:hAnsiTheme="minorHAnsi"/>
        </w:rPr>
        <w:tab/>
        <w:t>4</w:t>
      </w:r>
    </w:p>
    <w:p w14:paraId="15CBD752"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Award Notice</w:t>
      </w:r>
      <w:r w:rsidRPr="006C38CF">
        <w:rPr>
          <w:rFonts w:asciiTheme="minorHAnsi" w:hAnsiTheme="minorHAnsi"/>
        </w:rPr>
        <w:tab/>
        <w:t>4</w:t>
      </w:r>
    </w:p>
    <w:p w14:paraId="481022E8"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Proposal Confidentiality</w:t>
      </w:r>
      <w:r w:rsidRPr="006C38CF">
        <w:rPr>
          <w:rFonts w:asciiTheme="minorHAnsi" w:hAnsiTheme="minorHAnsi"/>
        </w:rPr>
        <w:tab/>
        <w:t>4</w:t>
      </w:r>
    </w:p>
    <w:p w14:paraId="2E17E803" w14:textId="5C2FBB58"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Irregularities in Proposals</w:t>
      </w:r>
      <w:r w:rsidRPr="006C38CF">
        <w:rPr>
          <w:rFonts w:asciiTheme="minorHAnsi" w:hAnsiTheme="minorHAnsi"/>
        </w:rPr>
        <w:tab/>
      </w:r>
      <w:r w:rsidR="00667A4C">
        <w:rPr>
          <w:rFonts w:asciiTheme="minorHAnsi" w:hAnsiTheme="minorHAnsi"/>
        </w:rPr>
        <w:t>4</w:t>
      </w:r>
    </w:p>
    <w:p w14:paraId="662C8ABD"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Responsibility of Offerors</w:t>
      </w:r>
      <w:r w:rsidRPr="006C38CF">
        <w:rPr>
          <w:rFonts w:asciiTheme="minorHAnsi" w:hAnsiTheme="minorHAnsi"/>
        </w:rPr>
        <w:tab/>
        <w:t>5</w:t>
      </w:r>
    </w:p>
    <w:p w14:paraId="55D351B8" w14:textId="77777777" w:rsidR="00BC44C3"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rPr>
        <w:tab/>
        <w:t>Protest</w:t>
      </w:r>
      <w:r w:rsidRPr="006C38CF">
        <w:rPr>
          <w:rFonts w:asciiTheme="minorHAnsi" w:hAnsiTheme="minorHAnsi"/>
        </w:rPr>
        <w:tab/>
        <w:t>5</w:t>
      </w:r>
    </w:p>
    <w:p w14:paraId="26F2F09D" w14:textId="77777777" w:rsidR="007353D4" w:rsidRPr="007F352C" w:rsidRDefault="007353D4" w:rsidP="007F352C">
      <w:pPr>
        <w:pStyle w:val="Heading3"/>
        <w:jc w:val="left"/>
        <w:rPr>
          <w:rFonts w:asciiTheme="minorHAnsi" w:hAnsiTheme="minorHAnsi"/>
        </w:rPr>
      </w:pPr>
      <w:r>
        <w:tab/>
      </w:r>
      <w:r w:rsidR="007F352C" w:rsidRPr="007F352C">
        <w:rPr>
          <w:rFonts w:asciiTheme="minorHAnsi" w:hAnsiTheme="minorHAnsi"/>
        </w:rPr>
        <w:t>Confidential Data</w:t>
      </w:r>
      <w:r w:rsidRPr="007F352C">
        <w:rPr>
          <w:rFonts w:asciiTheme="minorHAnsi" w:hAnsiTheme="minorHAnsi"/>
        </w:rPr>
        <w:t>……………………………………………………………………</w:t>
      </w:r>
      <w:r w:rsidR="007F352C">
        <w:rPr>
          <w:rFonts w:asciiTheme="minorHAnsi" w:hAnsiTheme="minorHAnsi"/>
        </w:rPr>
        <w:t>……………………………………………5</w:t>
      </w:r>
    </w:p>
    <w:p w14:paraId="510578AC" w14:textId="77777777" w:rsidR="00BC44C3" w:rsidRPr="006C38CF" w:rsidRDefault="00BC44C3" w:rsidP="00BC44C3">
      <w:pPr>
        <w:pStyle w:val="Heading3"/>
        <w:tabs>
          <w:tab w:val="left" w:pos="720"/>
          <w:tab w:val="right" w:leader="dot" w:pos="9630"/>
        </w:tabs>
        <w:jc w:val="left"/>
        <w:rPr>
          <w:rFonts w:asciiTheme="minorHAnsi" w:hAnsiTheme="minorHAnsi"/>
          <w:szCs w:val="24"/>
        </w:rPr>
      </w:pPr>
      <w:r w:rsidRPr="006C38CF">
        <w:rPr>
          <w:rFonts w:asciiTheme="minorHAnsi" w:hAnsiTheme="minorHAnsi"/>
        </w:rPr>
        <w:tab/>
      </w:r>
      <w:r w:rsidRPr="006C38CF">
        <w:rPr>
          <w:rFonts w:asciiTheme="minorHAnsi" w:hAnsiTheme="minorHAnsi"/>
          <w:szCs w:val="24"/>
        </w:rPr>
        <w:t>Timeline for Offeror Selection</w:t>
      </w:r>
      <w:r w:rsidRPr="006C38CF">
        <w:rPr>
          <w:rFonts w:asciiTheme="minorHAnsi" w:hAnsiTheme="minorHAnsi"/>
          <w:szCs w:val="24"/>
        </w:rPr>
        <w:tab/>
        <w:t>6</w:t>
      </w:r>
    </w:p>
    <w:p w14:paraId="59F33CD1" w14:textId="77777777" w:rsidR="00BC44C3" w:rsidRPr="006C38CF" w:rsidRDefault="00BC44C3" w:rsidP="00BC44C3">
      <w:pPr>
        <w:pStyle w:val="Heading3"/>
        <w:tabs>
          <w:tab w:val="left" w:pos="720"/>
          <w:tab w:val="right" w:leader="dot" w:pos="9630"/>
        </w:tabs>
        <w:jc w:val="left"/>
        <w:rPr>
          <w:rFonts w:asciiTheme="minorHAnsi" w:hAnsiTheme="minorHAnsi"/>
        </w:rPr>
      </w:pPr>
      <w:r w:rsidRPr="006C38CF">
        <w:rPr>
          <w:rFonts w:asciiTheme="minorHAnsi" w:hAnsiTheme="minorHAnsi"/>
          <w:szCs w:val="24"/>
        </w:rPr>
        <w:tab/>
      </w:r>
    </w:p>
    <w:p w14:paraId="63711210" w14:textId="77777777" w:rsidR="00BC44C3" w:rsidRPr="006C38CF" w:rsidRDefault="00BC44C3" w:rsidP="00BC44C3">
      <w:pPr>
        <w:pStyle w:val="Heading3"/>
        <w:tabs>
          <w:tab w:val="right" w:leader="dot" w:pos="9630"/>
        </w:tabs>
        <w:jc w:val="left"/>
        <w:rPr>
          <w:rFonts w:asciiTheme="minorHAnsi" w:hAnsiTheme="minorHAnsi"/>
        </w:rPr>
      </w:pPr>
      <w:r w:rsidRPr="006C38CF">
        <w:rPr>
          <w:rFonts w:asciiTheme="minorHAnsi" w:hAnsiTheme="minorHAnsi"/>
        </w:rPr>
        <w:t>Part II:  Minimum Qualifications and Requirements</w:t>
      </w:r>
      <w:r w:rsidRPr="006C38CF">
        <w:rPr>
          <w:rFonts w:asciiTheme="minorHAnsi" w:hAnsiTheme="minorHAnsi"/>
        </w:rPr>
        <w:tab/>
        <w:t>6</w:t>
      </w:r>
    </w:p>
    <w:p w14:paraId="03CEDE7C" w14:textId="77777777" w:rsidR="00BC44C3" w:rsidRPr="006C38CF" w:rsidRDefault="00BC44C3" w:rsidP="00BC44C3">
      <w:pPr>
        <w:pStyle w:val="Heading3"/>
        <w:tabs>
          <w:tab w:val="right" w:leader="dot" w:pos="9630"/>
        </w:tabs>
        <w:jc w:val="left"/>
        <w:rPr>
          <w:rFonts w:asciiTheme="minorHAnsi" w:hAnsiTheme="minorHAnsi"/>
        </w:rPr>
      </w:pPr>
    </w:p>
    <w:p w14:paraId="3239F963" w14:textId="77777777" w:rsidR="00BC44C3" w:rsidRPr="006C38CF" w:rsidRDefault="00BC44C3" w:rsidP="00BC44C3">
      <w:pPr>
        <w:pStyle w:val="Heading3"/>
        <w:tabs>
          <w:tab w:val="right" w:leader="dot" w:pos="9630"/>
        </w:tabs>
        <w:jc w:val="left"/>
        <w:rPr>
          <w:rFonts w:asciiTheme="minorHAnsi" w:hAnsiTheme="minorHAnsi"/>
        </w:rPr>
      </w:pPr>
      <w:r w:rsidRPr="006C38CF">
        <w:rPr>
          <w:rFonts w:asciiTheme="minorHAnsi" w:hAnsiTheme="minorHAnsi"/>
        </w:rPr>
        <w:t>Part III:  Servic</w:t>
      </w:r>
      <w:r w:rsidR="007F352C">
        <w:rPr>
          <w:rFonts w:asciiTheme="minorHAnsi" w:hAnsiTheme="minorHAnsi"/>
        </w:rPr>
        <w:t>es to be Performed</w:t>
      </w:r>
      <w:r w:rsidR="007F352C">
        <w:rPr>
          <w:rFonts w:asciiTheme="minorHAnsi" w:hAnsiTheme="minorHAnsi"/>
        </w:rPr>
        <w:tab/>
        <w:t>7</w:t>
      </w:r>
    </w:p>
    <w:p w14:paraId="75212999" w14:textId="77777777" w:rsidR="00BC44C3" w:rsidRPr="006C38CF" w:rsidRDefault="00BC44C3" w:rsidP="00BC44C3">
      <w:pPr>
        <w:pStyle w:val="Heading3"/>
        <w:tabs>
          <w:tab w:val="right" w:leader="dot" w:pos="9630"/>
        </w:tabs>
        <w:jc w:val="left"/>
        <w:rPr>
          <w:rFonts w:asciiTheme="minorHAnsi" w:hAnsiTheme="minorHAnsi"/>
        </w:rPr>
      </w:pPr>
    </w:p>
    <w:p w14:paraId="1445BC3C" w14:textId="77777777" w:rsidR="00BC44C3" w:rsidRPr="006C38CF" w:rsidRDefault="007F352C" w:rsidP="00BC44C3">
      <w:pPr>
        <w:pStyle w:val="Heading3"/>
        <w:tabs>
          <w:tab w:val="right" w:leader="dot" w:pos="9630"/>
        </w:tabs>
        <w:jc w:val="left"/>
        <w:rPr>
          <w:rFonts w:asciiTheme="minorHAnsi" w:hAnsiTheme="minorHAnsi"/>
        </w:rPr>
      </w:pPr>
      <w:r>
        <w:rPr>
          <w:rFonts w:asciiTheme="minorHAnsi" w:hAnsiTheme="minorHAnsi"/>
        </w:rPr>
        <w:t>Part IV:  Evaluation Criteria</w:t>
      </w:r>
      <w:r>
        <w:rPr>
          <w:rFonts w:asciiTheme="minorHAnsi" w:hAnsiTheme="minorHAnsi"/>
        </w:rPr>
        <w:tab/>
        <w:t>7</w:t>
      </w:r>
    </w:p>
    <w:p w14:paraId="525301C4" w14:textId="77777777" w:rsidR="00BC44C3" w:rsidRPr="006C38CF" w:rsidRDefault="00BC44C3" w:rsidP="00BC44C3">
      <w:pPr>
        <w:pStyle w:val="Heading3"/>
        <w:tabs>
          <w:tab w:val="right" w:leader="dot" w:pos="9630"/>
        </w:tabs>
        <w:jc w:val="left"/>
        <w:rPr>
          <w:rFonts w:asciiTheme="minorHAnsi" w:hAnsiTheme="minorHAnsi"/>
        </w:rPr>
      </w:pPr>
    </w:p>
    <w:p w14:paraId="5577B057" w14:textId="77777777" w:rsidR="00BC44C3" w:rsidRPr="006C38CF" w:rsidRDefault="00BC44C3" w:rsidP="00BC44C3">
      <w:pPr>
        <w:pStyle w:val="Heading3"/>
        <w:tabs>
          <w:tab w:val="right" w:leader="dot" w:pos="9630"/>
        </w:tabs>
        <w:jc w:val="left"/>
        <w:rPr>
          <w:rFonts w:asciiTheme="minorHAnsi" w:hAnsiTheme="minorHAnsi"/>
        </w:rPr>
      </w:pPr>
      <w:r w:rsidRPr="006C38CF">
        <w:rPr>
          <w:rFonts w:asciiTheme="minorHAnsi" w:hAnsiTheme="minorHAnsi"/>
        </w:rPr>
        <w:t>Part V:  Proposal Form</w:t>
      </w:r>
      <w:r w:rsidR="007F352C">
        <w:rPr>
          <w:rFonts w:asciiTheme="minorHAnsi" w:hAnsiTheme="minorHAnsi"/>
        </w:rPr>
        <w:t>at and Instructions to Offeror</w:t>
      </w:r>
      <w:r w:rsidR="007F352C">
        <w:rPr>
          <w:rFonts w:asciiTheme="minorHAnsi" w:hAnsiTheme="minorHAnsi"/>
        </w:rPr>
        <w:tab/>
        <w:t>8</w:t>
      </w:r>
    </w:p>
    <w:p w14:paraId="6BB4E846" w14:textId="77777777" w:rsidR="00BC44C3" w:rsidRPr="006C38CF" w:rsidRDefault="00BC44C3" w:rsidP="00BC44C3">
      <w:pPr>
        <w:pStyle w:val="Heading3"/>
        <w:tabs>
          <w:tab w:val="right" w:leader="dot" w:pos="9630"/>
        </w:tabs>
        <w:jc w:val="left"/>
        <w:rPr>
          <w:rFonts w:asciiTheme="minorHAnsi" w:hAnsiTheme="minorHAnsi"/>
        </w:rPr>
      </w:pPr>
    </w:p>
    <w:p w14:paraId="163FAA23" w14:textId="3DD485F6" w:rsidR="00BC44C3" w:rsidRDefault="00BC44C3" w:rsidP="00BC44C3">
      <w:pPr>
        <w:pStyle w:val="Heading3"/>
        <w:tabs>
          <w:tab w:val="right" w:leader="dot" w:pos="9630"/>
        </w:tabs>
        <w:jc w:val="left"/>
        <w:rPr>
          <w:rFonts w:asciiTheme="minorHAnsi" w:hAnsiTheme="minorHAnsi"/>
        </w:rPr>
      </w:pPr>
      <w:r w:rsidRPr="006C38CF">
        <w:rPr>
          <w:rFonts w:asciiTheme="minorHAnsi" w:hAnsiTheme="minorHAnsi"/>
        </w:rPr>
        <w:t xml:space="preserve">Part VI:  Principal </w:t>
      </w:r>
      <w:r w:rsidR="007F352C">
        <w:rPr>
          <w:rFonts w:asciiTheme="minorHAnsi" w:hAnsiTheme="minorHAnsi"/>
        </w:rPr>
        <w:t>Contract Terms and Conditions</w:t>
      </w:r>
      <w:r w:rsidR="007F352C">
        <w:rPr>
          <w:rFonts w:asciiTheme="minorHAnsi" w:hAnsiTheme="minorHAnsi"/>
        </w:rPr>
        <w:tab/>
        <w:t>10</w:t>
      </w:r>
    </w:p>
    <w:p w14:paraId="1D240177" w14:textId="0958F692" w:rsidR="001F190A" w:rsidRPr="00BB169B" w:rsidRDefault="001F190A" w:rsidP="001F190A">
      <w:pPr>
        <w:rPr>
          <w:rFonts w:asciiTheme="minorHAnsi" w:hAnsiTheme="minorHAnsi" w:cstheme="minorHAnsi"/>
          <w:sz w:val="22"/>
          <w:szCs w:val="22"/>
        </w:rPr>
      </w:pPr>
    </w:p>
    <w:p w14:paraId="236EB8FD" w14:textId="03371368" w:rsidR="00BC44C3" w:rsidRDefault="00BB169B" w:rsidP="007F352C">
      <w:pPr>
        <w:pStyle w:val="Heading3"/>
        <w:tabs>
          <w:tab w:val="left" w:pos="720"/>
          <w:tab w:val="right" w:leader="dot" w:pos="9630"/>
        </w:tabs>
        <w:jc w:val="left"/>
        <w:rPr>
          <w:rFonts w:asciiTheme="minorHAnsi" w:hAnsiTheme="minorHAnsi"/>
          <w:sz w:val="22"/>
          <w:szCs w:val="22"/>
        </w:rPr>
      </w:pPr>
      <w:r>
        <w:rPr>
          <w:rFonts w:asciiTheme="minorHAnsi" w:hAnsiTheme="minorHAnsi"/>
        </w:rPr>
        <w:t>Exhibit A</w:t>
      </w:r>
      <w:r w:rsidRPr="006C38CF">
        <w:rPr>
          <w:rFonts w:asciiTheme="minorHAnsi" w:hAnsiTheme="minorHAnsi"/>
        </w:rPr>
        <w:t xml:space="preserve">:  </w:t>
      </w:r>
      <w:r>
        <w:rPr>
          <w:rFonts w:asciiTheme="minorHAnsi" w:hAnsiTheme="minorHAnsi"/>
        </w:rPr>
        <w:t>Organization Reference Questionnaire</w:t>
      </w:r>
      <w:r>
        <w:rPr>
          <w:rFonts w:asciiTheme="minorHAnsi" w:hAnsiTheme="minorHAnsi"/>
        </w:rPr>
        <w:tab/>
        <w:t>14</w:t>
      </w:r>
      <w:r w:rsidR="007F352C">
        <w:rPr>
          <w:rFonts w:asciiTheme="minorHAnsi" w:hAnsiTheme="minorHAnsi"/>
        </w:rPr>
        <w:tab/>
      </w:r>
    </w:p>
    <w:p w14:paraId="69BB8532" w14:textId="6694EA4F" w:rsidR="00BC44C3" w:rsidRDefault="00BC44C3" w:rsidP="00594ADE">
      <w:pPr>
        <w:pStyle w:val="Heading1"/>
        <w:rPr>
          <w:rFonts w:asciiTheme="minorHAnsi" w:hAnsiTheme="minorHAnsi"/>
          <w:sz w:val="22"/>
          <w:szCs w:val="22"/>
        </w:rPr>
      </w:pPr>
    </w:p>
    <w:p w14:paraId="2F5D0481" w14:textId="0F2F8C27" w:rsidR="00C1338C" w:rsidRDefault="00C1338C" w:rsidP="00C1338C">
      <w:pPr>
        <w:pStyle w:val="Heading3"/>
        <w:tabs>
          <w:tab w:val="left" w:pos="720"/>
          <w:tab w:val="right" w:leader="dot" w:pos="9630"/>
        </w:tabs>
        <w:jc w:val="left"/>
        <w:rPr>
          <w:rFonts w:asciiTheme="minorHAnsi" w:hAnsiTheme="minorHAnsi"/>
          <w:sz w:val="22"/>
          <w:szCs w:val="22"/>
        </w:rPr>
      </w:pPr>
      <w:r>
        <w:rPr>
          <w:rFonts w:asciiTheme="minorHAnsi" w:hAnsiTheme="minorHAnsi"/>
        </w:rPr>
        <w:t>Exhibit B</w:t>
      </w:r>
      <w:r w:rsidRPr="006C38CF">
        <w:rPr>
          <w:rFonts w:asciiTheme="minorHAnsi" w:hAnsiTheme="minorHAnsi"/>
        </w:rPr>
        <w:t xml:space="preserve">:  </w:t>
      </w:r>
      <w:r>
        <w:rPr>
          <w:rFonts w:asciiTheme="minorHAnsi" w:hAnsiTheme="minorHAnsi"/>
        </w:rPr>
        <w:t>Third-Party Code of Conduct</w:t>
      </w:r>
      <w:r>
        <w:rPr>
          <w:rFonts w:asciiTheme="minorHAnsi" w:hAnsiTheme="minorHAnsi"/>
        </w:rPr>
        <w:tab/>
        <w:t>18</w:t>
      </w:r>
      <w:r>
        <w:rPr>
          <w:rFonts w:asciiTheme="minorHAnsi" w:hAnsiTheme="minorHAnsi"/>
        </w:rPr>
        <w:tab/>
      </w:r>
    </w:p>
    <w:p w14:paraId="79EDB59B" w14:textId="77777777" w:rsidR="00C1338C" w:rsidRPr="00C1338C" w:rsidRDefault="00C1338C" w:rsidP="00C1338C"/>
    <w:p w14:paraId="59F1AD59" w14:textId="77777777" w:rsidR="00BC44C3" w:rsidRDefault="00BC44C3" w:rsidP="00594ADE">
      <w:pPr>
        <w:pStyle w:val="Heading1"/>
        <w:rPr>
          <w:rFonts w:asciiTheme="minorHAnsi" w:hAnsiTheme="minorHAnsi"/>
          <w:sz w:val="22"/>
          <w:szCs w:val="22"/>
        </w:rPr>
      </w:pPr>
    </w:p>
    <w:p w14:paraId="27941589" w14:textId="77777777" w:rsidR="00BC44C3" w:rsidRDefault="00BC44C3" w:rsidP="00594ADE">
      <w:pPr>
        <w:pStyle w:val="Heading1"/>
        <w:rPr>
          <w:rFonts w:asciiTheme="minorHAnsi" w:hAnsiTheme="minorHAnsi"/>
          <w:sz w:val="22"/>
          <w:szCs w:val="22"/>
        </w:rPr>
      </w:pPr>
    </w:p>
    <w:p w14:paraId="770AF950" w14:textId="77777777" w:rsidR="00BC44C3" w:rsidRDefault="00BC44C3" w:rsidP="00594ADE">
      <w:pPr>
        <w:pStyle w:val="Heading1"/>
        <w:rPr>
          <w:rFonts w:asciiTheme="minorHAnsi" w:hAnsiTheme="minorHAnsi"/>
          <w:sz w:val="22"/>
          <w:szCs w:val="22"/>
        </w:rPr>
      </w:pPr>
    </w:p>
    <w:p w14:paraId="7B0B7C60" w14:textId="77777777" w:rsidR="00BC44C3" w:rsidRDefault="00BC44C3" w:rsidP="00594ADE">
      <w:pPr>
        <w:pStyle w:val="Heading1"/>
        <w:rPr>
          <w:rFonts w:asciiTheme="minorHAnsi" w:hAnsiTheme="minorHAnsi"/>
          <w:sz w:val="22"/>
          <w:szCs w:val="22"/>
        </w:rPr>
      </w:pPr>
    </w:p>
    <w:p w14:paraId="02AF7B12" w14:textId="319C101D" w:rsidR="00BC44C3" w:rsidRDefault="00BC44C3" w:rsidP="00594ADE">
      <w:pPr>
        <w:pStyle w:val="Heading1"/>
        <w:rPr>
          <w:rFonts w:asciiTheme="minorHAnsi" w:hAnsiTheme="minorHAnsi"/>
          <w:sz w:val="22"/>
          <w:szCs w:val="22"/>
        </w:rPr>
      </w:pPr>
    </w:p>
    <w:p w14:paraId="4B22E6E0" w14:textId="77777777" w:rsidR="00FF3463" w:rsidRPr="00FF3463" w:rsidRDefault="00FF3463" w:rsidP="00FF3463"/>
    <w:p w14:paraId="21110F53" w14:textId="77777777" w:rsidR="00BC44C3" w:rsidRDefault="00BC44C3" w:rsidP="00594ADE">
      <w:pPr>
        <w:pStyle w:val="Heading1"/>
        <w:rPr>
          <w:rFonts w:asciiTheme="minorHAnsi" w:hAnsiTheme="minorHAnsi"/>
          <w:sz w:val="22"/>
          <w:szCs w:val="22"/>
        </w:rPr>
      </w:pPr>
    </w:p>
    <w:p w14:paraId="268595F5" w14:textId="77777777" w:rsidR="00BC44C3" w:rsidRDefault="00BC44C3" w:rsidP="00594ADE">
      <w:pPr>
        <w:pStyle w:val="Heading1"/>
        <w:rPr>
          <w:rFonts w:asciiTheme="minorHAnsi" w:hAnsiTheme="minorHAnsi"/>
          <w:sz w:val="22"/>
          <w:szCs w:val="22"/>
        </w:rPr>
      </w:pPr>
    </w:p>
    <w:p w14:paraId="091A5910" w14:textId="14FFFE03" w:rsidR="00BC44C3" w:rsidRDefault="00BC44C3" w:rsidP="00594ADE">
      <w:pPr>
        <w:pStyle w:val="Heading1"/>
        <w:rPr>
          <w:rFonts w:asciiTheme="minorHAnsi" w:hAnsiTheme="minorHAnsi"/>
          <w:sz w:val="22"/>
          <w:szCs w:val="22"/>
        </w:rPr>
      </w:pPr>
    </w:p>
    <w:p w14:paraId="3BC07C60" w14:textId="62704D0F" w:rsidR="00FF3463" w:rsidRDefault="00FF3463" w:rsidP="00FF3463"/>
    <w:p w14:paraId="09491EA8" w14:textId="5529BD37" w:rsidR="00FF3463" w:rsidRDefault="00FF3463" w:rsidP="00FF3463"/>
    <w:p w14:paraId="3D4CCAEF" w14:textId="77777777" w:rsidR="00FF3463" w:rsidRPr="00FF3463" w:rsidRDefault="00FF3463" w:rsidP="00FF3463"/>
    <w:p w14:paraId="2D0DE5CC" w14:textId="46121880" w:rsidR="00BC44C3" w:rsidRDefault="00BC44C3" w:rsidP="00594ADE">
      <w:pPr>
        <w:pStyle w:val="Heading1"/>
        <w:rPr>
          <w:rFonts w:asciiTheme="minorHAnsi" w:hAnsiTheme="minorHAnsi"/>
          <w:sz w:val="22"/>
          <w:szCs w:val="22"/>
        </w:rPr>
      </w:pPr>
    </w:p>
    <w:p w14:paraId="3F42D2FF" w14:textId="01A55B14" w:rsidR="00FF3463" w:rsidRDefault="00FF3463" w:rsidP="00FF3463"/>
    <w:p w14:paraId="3FA3CAF5" w14:textId="77777777" w:rsidR="00FF3463" w:rsidRPr="00FF3463" w:rsidRDefault="00FF3463" w:rsidP="00FF3463"/>
    <w:p w14:paraId="09359D1A" w14:textId="77777777" w:rsidR="00594ADE" w:rsidRPr="00166369" w:rsidRDefault="00594ADE" w:rsidP="00594ADE">
      <w:pPr>
        <w:pStyle w:val="Heading1"/>
        <w:rPr>
          <w:rFonts w:asciiTheme="minorHAnsi" w:hAnsiTheme="minorHAnsi"/>
          <w:sz w:val="22"/>
          <w:szCs w:val="22"/>
        </w:rPr>
      </w:pPr>
      <w:r w:rsidRPr="00166369">
        <w:rPr>
          <w:rFonts w:asciiTheme="minorHAnsi" w:hAnsiTheme="minorHAnsi"/>
          <w:sz w:val="22"/>
          <w:szCs w:val="22"/>
        </w:rPr>
        <w:t>New Mexico Mortgage Finance Authority</w:t>
      </w:r>
    </w:p>
    <w:p w14:paraId="68D8A7B0" w14:textId="77777777" w:rsidR="00594ADE" w:rsidRPr="00166369" w:rsidRDefault="00594ADE" w:rsidP="00594ADE">
      <w:pPr>
        <w:pStyle w:val="Heading1"/>
        <w:rPr>
          <w:rFonts w:asciiTheme="minorHAnsi" w:hAnsiTheme="minorHAnsi"/>
          <w:sz w:val="22"/>
          <w:szCs w:val="22"/>
        </w:rPr>
      </w:pPr>
      <w:r w:rsidRPr="00166369">
        <w:rPr>
          <w:rFonts w:asciiTheme="minorHAnsi" w:hAnsiTheme="minorHAnsi"/>
          <w:sz w:val="22"/>
          <w:szCs w:val="22"/>
        </w:rPr>
        <w:t>Request for Proposals</w:t>
      </w:r>
    </w:p>
    <w:p w14:paraId="5AA60272" w14:textId="77777777" w:rsidR="00594ADE" w:rsidRPr="00166369" w:rsidRDefault="00594ADE" w:rsidP="00594ADE">
      <w:pPr>
        <w:jc w:val="center"/>
        <w:rPr>
          <w:rFonts w:asciiTheme="minorHAnsi" w:hAnsiTheme="minorHAnsi"/>
          <w:b/>
          <w:sz w:val="22"/>
          <w:szCs w:val="22"/>
        </w:rPr>
      </w:pPr>
      <w:r w:rsidRPr="00166369">
        <w:rPr>
          <w:rFonts w:asciiTheme="minorHAnsi" w:hAnsiTheme="minorHAnsi"/>
          <w:b/>
          <w:sz w:val="22"/>
          <w:szCs w:val="22"/>
        </w:rPr>
        <w:t xml:space="preserve">To Provide </w:t>
      </w:r>
      <w:r w:rsidR="003A1A09">
        <w:rPr>
          <w:rFonts w:asciiTheme="minorHAnsi" w:hAnsiTheme="minorHAnsi"/>
          <w:b/>
          <w:sz w:val="22"/>
          <w:szCs w:val="22"/>
        </w:rPr>
        <w:t xml:space="preserve">Graphic Design and Creative </w:t>
      </w:r>
      <w:r w:rsidRPr="00166369">
        <w:rPr>
          <w:rFonts w:asciiTheme="minorHAnsi" w:hAnsiTheme="minorHAnsi"/>
          <w:b/>
          <w:sz w:val="22"/>
          <w:szCs w:val="22"/>
        </w:rPr>
        <w:t>Services</w:t>
      </w:r>
    </w:p>
    <w:p w14:paraId="2DB8C4C1" w14:textId="77777777" w:rsidR="00594ADE" w:rsidRPr="00166369" w:rsidRDefault="00594ADE" w:rsidP="00594ADE">
      <w:pPr>
        <w:jc w:val="center"/>
        <w:rPr>
          <w:rFonts w:asciiTheme="minorHAnsi" w:hAnsiTheme="minorHAnsi"/>
          <w:b/>
          <w:sz w:val="22"/>
          <w:szCs w:val="22"/>
        </w:rPr>
      </w:pPr>
    </w:p>
    <w:p w14:paraId="2460E4D3" w14:textId="77777777" w:rsidR="00594ADE" w:rsidRPr="00166369" w:rsidRDefault="00594ADE" w:rsidP="00594ADE">
      <w:pPr>
        <w:jc w:val="center"/>
        <w:rPr>
          <w:rFonts w:asciiTheme="minorHAnsi" w:hAnsiTheme="minorHAnsi"/>
          <w:b/>
          <w:sz w:val="22"/>
          <w:szCs w:val="22"/>
        </w:rPr>
      </w:pPr>
    </w:p>
    <w:p w14:paraId="34373BC9" w14:textId="77777777" w:rsidR="00594ADE" w:rsidRPr="00166369" w:rsidRDefault="00594ADE" w:rsidP="00594ADE">
      <w:pPr>
        <w:rPr>
          <w:rFonts w:asciiTheme="minorHAnsi" w:hAnsiTheme="minorHAnsi"/>
          <w:b/>
          <w:sz w:val="22"/>
          <w:szCs w:val="22"/>
        </w:rPr>
      </w:pPr>
    </w:p>
    <w:p w14:paraId="45FD4C49" w14:textId="77777777" w:rsidR="00594ADE" w:rsidRPr="00166369" w:rsidRDefault="00594ADE" w:rsidP="00594ADE">
      <w:pPr>
        <w:pStyle w:val="Heading3"/>
        <w:jc w:val="left"/>
        <w:rPr>
          <w:rFonts w:asciiTheme="minorHAnsi" w:hAnsiTheme="minorHAnsi"/>
          <w:b/>
          <w:sz w:val="22"/>
          <w:szCs w:val="22"/>
        </w:rPr>
      </w:pPr>
      <w:r w:rsidRPr="00166369">
        <w:rPr>
          <w:rFonts w:asciiTheme="minorHAnsi" w:hAnsiTheme="minorHAnsi"/>
          <w:b/>
          <w:sz w:val="22"/>
          <w:szCs w:val="22"/>
        </w:rPr>
        <w:t>Part I: Background &amp; General Information</w:t>
      </w:r>
    </w:p>
    <w:p w14:paraId="21646430" w14:textId="77777777" w:rsidR="00594ADE" w:rsidRPr="00166369" w:rsidRDefault="00594ADE" w:rsidP="00594ADE">
      <w:pPr>
        <w:jc w:val="center"/>
        <w:rPr>
          <w:rFonts w:asciiTheme="minorHAnsi" w:hAnsiTheme="minorHAnsi"/>
          <w:b/>
          <w:sz w:val="22"/>
          <w:szCs w:val="22"/>
        </w:rPr>
      </w:pPr>
    </w:p>
    <w:p w14:paraId="23644CD9"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Introduction</w:t>
      </w:r>
    </w:p>
    <w:p w14:paraId="59E4D847" w14:textId="77777777" w:rsidR="00594ADE" w:rsidRPr="00166369" w:rsidRDefault="00594ADE" w:rsidP="00594ADE">
      <w:pPr>
        <w:jc w:val="both"/>
        <w:rPr>
          <w:rFonts w:asciiTheme="minorHAnsi" w:hAnsiTheme="minorHAnsi"/>
          <w:sz w:val="22"/>
          <w:szCs w:val="22"/>
        </w:rPr>
      </w:pPr>
    </w:p>
    <w:p w14:paraId="3B4A0584"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 xml:space="preserve">The New Mexico Mortgage Finance Authority (“MFA”) is a governmental instrumentality, separate and apart from the state, created by the Mortgage Finance Authority Act, N.M. Stat. Ann. Sections 58-18-1, </w:t>
      </w:r>
      <w:r w:rsidRPr="00166369">
        <w:rPr>
          <w:rFonts w:asciiTheme="minorHAnsi" w:hAnsiTheme="minorHAnsi"/>
          <w:sz w:val="22"/>
          <w:szCs w:val="22"/>
          <w:u w:val="single"/>
        </w:rPr>
        <w:t>et</w:t>
      </w:r>
      <w:r w:rsidRPr="00166369">
        <w:rPr>
          <w:rFonts w:asciiTheme="minorHAnsi" w:hAnsiTheme="minorHAnsi"/>
          <w:sz w:val="22"/>
          <w:szCs w:val="22"/>
        </w:rPr>
        <w:t xml:space="preserve"> </w:t>
      </w:r>
      <w:r w:rsidRPr="00166369">
        <w:rPr>
          <w:rFonts w:asciiTheme="minorHAnsi" w:hAnsiTheme="minorHAnsi"/>
          <w:sz w:val="22"/>
          <w:szCs w:val="22"/>
          <w:u w:val="single"/>
        </w:rPr>
        <w:t>seq</w:t>
      </w:r>
      <w:r w:rsidRPr="00166369">
        <w:rPr>
          <w:rFonts w:asciiTheme="minorHAnsi" w:hAnsiTheme="minorHAnsi"/>
          <w:sz w:val="22"/>
          <w:szCs w:val="22"/>
        </w:rPr>
        <w:t>. (1978) for the purpose of financing affordable housing for low- and moderate-income New Mexico residents.</w:t>
      </w:r>
    </w:p>
    <w:p w14:paraId="21C27E1C" w14:textId="77777777" w:rsidR="00594ADE" w:rsidRPr="00166369" w:rsidRDefault="00594ADE" w:rsidP="00594ADE">
      <w:pPr>
        <w:rPr>
          <w:rFonts w:asciiTheme="minorHAnsi" w:hAnsiTheme="minorHAnsi"/>
          <w:sz w:val="22"/>
          <w:szCs w:val="22"/>
        </w:rPr>
      </w:pPr>
    </w:p>
    <w:p w14:paraId="3D6CB3E4"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Purpose</w:t>
      </w:r>
    </w:p>
    <w:p w14:paraId="0E3E02C1" w14:textId="77777777" w:rsidR="00594ADE" w:rsidRPr="00166369" w:rsidRDefault="00594ADE" w:rsidP="00594ADE">
      <w:pPr>
        <w:rPr>
          <w:rFonts w:asciiTheme="minorHAnsi" w:hAnsiTheme="minorHAnsi"/>
          <w:sz w:val="22"/>
          <w:szCs w:val="22"/>
        </w:rPr>
      </w:pPr>
    </w:p>
    <w:p w14:paraId="7BFC602E" w14:textId="77777777" w:rsidR="00594ADE" w:rsidRPr="00166369" w:rsidRDefault="00594ADE" w:rsidP="00594ADE">
      <w:pPr>
        <w:rPr>
          <w:rFonts w:asciiTheme="minorHAnsi" w:hAnsiTheme="minorHAnsi"/>
          <w:sz w:val="22"/>
          <w:szCs w:val="22"/>
        </w:rPr>
      </w:pPr>
      <w:r w:rsidRPr="00166369">
        <w:rPr>
          <w:rFonts w:asciiTheme="minorHAnsi" w:hAnsiTheme="minorHAnsi"/>
          <w:sz w:val="22"/>
          <w:szCs w:val="22"/>
        </w:rPr>
        <w:t xml:space="preserve">The purpose of this Request for Proposals (RFP) is to solicit proposals, in accordance with the New Mexico Mortgage Finance Authority Procurement Policy, from qualified </w:t>
      </w:r>
      <w:r w:rsidR="003A1A09">
        <w:rPr>
          <w:rFonts w:asciiTheme="minorHAnsi" w:hAnsiTheme="minorHAnsi"/>
          <w:sz w:val="22"/>
          <w:szCs w:val="22"/>
        </w:rPr>
        <w:t xml:space="preserve">graphic design firms </w:t>
      </w:r>
      <w:r w:rsidRPr="00166369">
        <w:rPr>
          <w:rFonts w:asciiTheme="minorHAnsi" w:hAnsiTheme="minorHAnsi"/>
          <w:sz w:val="22"/>
          <w:szCs w:val="22"/>
        </w:rPr>
        <w:t>which by reason of their skill, knowledge, and experience are able to furnish</w:t>
      </w:r>
      <w:r w:rsidR="003A1A09">
        <w:rPr>
          <w:rFonts w:asciiTheme="minorHAnsi" w:hAnsiTheme="minorHAnsi"/>
          <w:sz w:val="22"/>
          <w:szCs w:val="22"/>
        </w:rPr>
        <w:t xml:space="preserve"> graphic design and creative </w:t>
      </w:r>
      <w:r w:rsidRPr="00166369">
        <w:rPr>
          <w:rFonts w:asciiTheme="minorHAnsi" w:hAnsiTheme="minorHAnsi"/>
          <w:sz w:val="22"/>
          <w:szCs w:val="22"/>
        </w:rPr>
        <w:t xml:space="preserve">services to </w:t>
      </w:r>
      <w:r w:rsidR="00EF5ACB" w:rsidRPr="00166369">
        <w:rPr>
          <w:rFonts w:asciiTheme="minorHAnsi" w:hAnsiTheme="minorHAnsi"/>
          <w:sz w:val="22"/>
          <w:szCs w:val="22"/>
        </w:rPr>
        <w:t>MFA</w:t>
      </w:r>
      <w:r w:rsidR="002D3B31">
        <w:rPr>
          <w:rFonts w:asciiTheme="minorHAnsi" w:hAnsiTheme="minorHAnsi"/>
          <w:sz w:val="22"/>
          <w:szCs w:val="22"/>
        </w:rPr>
        <w:t xml:space="preserve"> in order to promote</w:t>
      </w:r>
      <w:r w:rsidR="003A1A09">
        <w:rPr>
          <w:rFonts w:asciiTheme="minorHAnsi" w:hAnsiTheme="minorHAnsi"/>
          <w:sz w:val="22"/>
          <w:szCs w:val="22"/>
        </w:rPr>
        <w:t xml:space="preserve"> its</w:t>
      </w:r>
      <w:r w:rsidR="00E04038">
        <w:rPr>
          <w:rFonts w:asciiTheme="minorHAnsi" w:hAnsiTheme="minorHAnsi"/>
          <w:sz w:val="22"/>
          <w:szCs w:val="22"/>
        </w:rPr>
        <w:t xml:space="preserve"> name and its</w:t>
      </w:r>
      <w:r w:rsidR="003A1A09">
        <w:rPr>
          <w:rFonts w:asciiTheme="minorHAnsi" w:hAnsiTheme="minorHAnsi"/>
          <w:sz w:val="22"/>
          <w:szCs w:val="22"/>
        </w:rPr>
        <w:t xml:space="preserve"> affordable housing</w:t>
      </w:r>
      <w:r w:rsidRPr="00166369">
        <w:rPr>
          <w:rFonts w:asciiTheme="minorHAnsi" w:hAnsiTheme="minorHAnsi"/>
          <w:sz w:val="22"/>
          <w:szCs w:val="22"/>
        </w:rPr>
        <w:t xml:space="preserve"> program</w:t>
      </w:r>
      <w:r w:rsidR="003A1A09">
        <w:rPr>
          <w:rFonts w:asciiTheme="minorHAnsi" w:hAnsiTheme="minorHAnsi"/>
          <w:sz w:val="22"/>
          <w:szCs w:val="22"/>
        </w:rPr>
        <w:t>s</w:t>
      </w:r>
      <w:r w:rsidRPr="00166369">
        <w:rPr>
          <w:rFonts w:asciiTheme="minorHAnsi" w:hAnsiTheme="minorHAnsi"/>
          <w:sz w:val="22"/>
          <w:szCs w:val="22"/>
        </w:rPr>
        <w:t xml:space="preserve"> (“Offerors”).  </w:t>
      </w:r>
    </w:p>
    <w:p w14:paraId="1C02BC26" w14:textId="77777777" w:rsidR="00594ADE" w:rsidRPr="001D7160" w:rsidRDefault="00594ADE" w:rsidP="00594ADE">
      <w:pPr>
        <w:rPr>
          <w:rFonts w:asciiTheme="minorHAnsi" w:hAnsiTheme="minorHAnsi"/>
          <w:sz w:val="22"/>
          <w:szCs w:val="22"/>
        </w:rPr>
      </w:pPr>
    </w:p>
    <w:p w14:paraId="2FF8C5F6" w14:textId="77777777" w:rsidR="00594ADE" w:rsidRPr="001D7160" w:rsidRDefault="00594ADE" w:rsidP="00594ADE">
      <w:pPr>
        <w:rPr>
          <w:rFonts w:asciiTheme="minorHAnsi" w:hAnsiTheme="minorHAnsi"/>
          <w:b/>
          <w:sz w:val="22"/>
          <w:szCs w:val="22"/>
          <w:u w:val="single"/>
        </w:rPr>
      </w:pPr>
      <w:r w:rsidRPr="001D7160">
        <w:rPr>
          <w:rFonts w:asciiTheme="minorHAnsi" w:hAnsiTheme="minorHAnsi"/>
          <w:b/>
          <w:sz w:val="22"/>
          <w:szCs w:val="22"/>
          <w:u w:val="single"/>
        </w:rPr>
        <w:t>Questions and Answers</w:t>
      </w:r>
    </w:p>
    <w:p w14:paraId="75CF4522" w14:textId="77777777" w:rsidR="00594ADE" w:rsidRPr="001D7160" w:rsidRDefault="00594ADE" w:rsidP="00594ADE">
      <w:pPr>
        <w:rPr>
          <w:rFonts w:asciiTheme="minorHAnsi" w:hAnsiTheme="minorHAnsi"/>
          <w:sz w:val="22"/>
          <w:szCs w:val="22"/>
        </w:rPr>
      </w:pPr>
    </w:p>
    <w:p w14:paraId="2B9C103B" w14:textId="69DCC0E8" w:rsidR="007267C8" w:rsidRPr="001D7160" w:rsidRDefault="007267C8" w:rsidP="007267C8">
      <w:pPr>
        <w:rPr>
          <w:rFonts w:asciiTheme="minorHAnsi" w:hAnsiTheme="minorHAnsi"/>
          <w:sz w:val="22"/>
          <w:szCs w:val="22"/>
        </w:rPr>
      </w:pPr>
      <w:r w:rsidRPr="001D7160">
        <w:rPr>
          <w:rFonts w:asciiTheme="minorHAnsi" w:hAnsiTheme="minorHAnsi"/>
          <w:sz w:val="22"/>
          <w:szCs w:val="22"/>
        </w:rPr>
        <w:t>Questions pertaining to this RFP and application must be submi</w:t>
      </w:r>
      <w:r w:rsidR="004076F6">
        <w:rPr>
          <w:rFonts w:asciiTheme="minorHAnsi" w:hAnsiTheme="minorHAnsi"/>
          <w:sz w:val="22"/>
          <w:szCs w:val="22"/>
        </w:rPr>
        <w:t xml:space="preserve">tted via the MFA website at </w:t>
      </w:r>
      <w:hyperlink r:id="rId8" w:history="1">
        <w:r w:rsidRPr="002504B2">
          <w:rPr>
            <w:rStyle w:val="Hyperlink"/>
            <w:rFonts w:asciiTheme="minorHAnsi" w:hAnsiTheme="minorHAnsi"/>
            <w:sz w:val="22"/>
            <w:szCs w:val="22"/>
          </w:rPr>
          <w:t>www.housingnm.org</w:t>
        </w:r>
        <w:r w:rsidR="008542A4" w:rsidRPr="002504B2">
          <w:rPr>
            <w:rStyle w:val="Hyperlink"/>
            <w:rFonts w:asciiTheme="minorHAnsi" w:hAnsiTheme="minorHAnsi"/>
            <w:sz w:val="22"/>
            <w:szCs w:val="22"/>
          </w:rPr>
          <w:t>/rfp</w:t>
        </w:r>
        <w:r w:rsidRPr="002504B2">
          <w:rPr>
            <w:rStyle w:val="Hyperlink"/>
            <w:rFonts w:asciiTheme="minorHAnsi" w:hAnsiTheme="minorHAnsi"/>
            <w:sz w:val="22"/>
            <w:szCs w:val="22"/>
          </w:rPr>
          <w:t>.</w:t>
        </w:r>
      </w:hyperlink>
      <w:r w:rsidR="004076F6">
        <w:rPr>
          <w:rFonts w:asciiTheme="minorHAnsi" w:hAnsiTheme="minorHAnsi"/>
          <w:sz w:val="22"/>
          <w:szCs w:val="22"/>
        </w:rPr>
        <w:t xml:space="preserve"> </w:t>
      </w:r>
      <w:r w:rsidR="008542A4">
        <w:rPr>
          <w:rFonts w:asciiTheme="minorHAnsi" w:hAnsiTheme="minorHAnsi"/>
          <w:sz w:val="22"/>
          <w:szCs w:val="22"/>
        </w:rPr>
        <w:t xml:space="preserve">Or, go to </w:t>
      </w:r>
      <w:hyperlink r:id="rId9" w:history="1">
        <w:r w:rsidR="008542A4" w:rsidRPr="00651800">
          <w:rPr>
            <w:rStyle w:val="Hyperlink"/>
            <w:rFonts w:asciiTheme="minorHAnsi" w:hAnsiTheme="minorHAnsi"/>
            <w:sz w:val="22"/>
            <w:szCs w:val="22"/>
          </w:rPr>
          <w:t>www.housingnm.org</w:t>
        </w:r>
      </w:hyperlink>
      <w:r w:rsidR="008542A4">
        <w:rPr>
          <w:rFonts w:asciiTheme="minorHAnsi" w:hAnsiTheme="minorHAnsi"/>
          <w:sz w:val="22"/>
          <w:szCs w:val="22"/>
        </w:rPr>
        <w:t>, c</w:t>
      </w:r>
      <w:r w:rsidR="004076F6">
        <w:rPr>
          <w:rFonts w:asciiTheme="minorHAnsi" w:hAnsiTheme="minorHAnsi"/>
          <w:sz w:val="22"/>
          <w:szCs w:val="22"/>
        </w:rPr>
        <w:t xml:space="preserve">lick on the “RFPs” tab at the bottom of the page  and </w:t>
      </w:r>
      <w:r w:rsidR="003A1A09">
        <w:rPr>
          <w:rFonts w:asciiTheme="minorHAnsi" w:hAnsiTheme="minorHAnsi"/>
          <w:sz w:val="22"/>
          <w:szCs w:val="22"/>
        </w:rPr>
        <w:t>select</w:t>
      </w:r>
      <w:r w:rsidR="004076F6">
        <w:rPr>
          <w:rFonts w:asciiTheme="minorHAnsi" w:hAnsiTheme="minorHAnsi"/>
          <w:sz w:val="22"/>
          <w:szCs w:val="22"/>
        </w:rPr>
        <w:t xml:space="preserve"> the</w:t>
      </w:r>
      <w:r w:rsidR="003A1A09">
        <w:rPr>
          <w:rFonts w:asciiTheme="minorHAnsi" w:hAnsiTheme="minorHAnsi"/>
          <w:sz w:val="22"/>
          <w:szCs w:val="22"/>
        </w:rPr>
        <w:t xml:space="preserve"> “Graphic Design</w:t>
      </w:r>
      <w:r w:rsidR="004076F6">
        <w:rPr>
          <w:rFonts w:asciiTheme="minorHAnsi" w:hAnsiTheme="minorHAnsi"/>
          <w:sz w:val="22"/>
          <w:szCs w:val="22"/>
        </w:rPr>
        <w:t xml:space="preserve"> Services RFP</w:t>
      </w:r>
      <w:r w:rsidRPr="001D7160">
        <w:rPr>
          <w:rFonts w:asciiTheme="minorHAnsi" w:hAnsiTheme="minorHAnsi"/>
          <w:sz w:val="22"/>
          <w:szCs w:val="22"/>
        </w:rPr>
        <w:t>”</w:t>
      </w:r>
      <w:r w:rsidR="004076F6">
        <w:rPr>
          <w:rFonts w:asciiTheme="minorHAnsi" w:hAnsiTheme="minorHAnsi"/>
          <w:sz w:val="22"/>
          <w:szCs w:val="22"/>
        </w:rPr>
        <w:t xml:space="preserve"> link.</w:t>
      </w:r>
      <w:r w:rsidRPr="001D7160">
        <w:rPr>
          <w:rFonts w:asciiTheme="minorHAnsi" w:hAnsiTheme="minorHAnsi"/>
          <w:sz w:val="22"/>
          <w:szCs w:val="22"/>
        </w:rPr>
        <w:t xml:space="preserve"> On the </w:t>
      </w:r>
      <w:r w:rsidR="00F6208D">
        <w:rPr>
          <w:rFonts w:asciiTheme="minorHAnsi" w:hAnsiTheme="minorHAnsi"/>
          <w:sz w:val="22"/>
          <w:szCs w:val="22"/>
        </w:rPr>
        <w:t>Graphic Design</w:t>
      </w:r>
      <w:r w:rsidRPr="001D7160">
        <w:rPr>
          <w:rFonts w:asciiTheme="minorHAnsi" w:hAnsiTheme="minorHAnsi"/>
          <w:sz w:val="22"/>
          <w:szCs w:val="22"/>
        </w:rPr>
        <w:t xml:space="preserve"> Services RFP page, select the “</w:t>
      </w:r>
      <w:r w:rsidR="003A1A09">
        <w:rPr>
          <w:rFonts w:asciiTheme="minorHAnsi" w:hAnsiTheme="minorHAnsi"/>
          <w:sz w:val="22"/>
          <w:szCs w:val="22"/>
        </w:rPr>
        <w:t>Graphic Design</w:t>
      </w:r>
      <w:r w:rsidR="003A1A09" w:rsidRPr="001D7160">
        <w:rPr>
          <w:rFonts w:asciiTheme="minorHAnsi" w:hAnsiTheme="minorHAnsi"/>
          <w:sz w:val="22"/>
          <w:szCs w:val="22"/>
        </w:rPr>
        <w:t xml:space="preserve"> </w:t>
      </w:r>
      <w:r w:rsidRPr="001D7160">
        <w:rPr>
          <w:rFonts w:asciiTheme="minorHAnsi" w:hAnsiTheme="minorHAnsi"/>
          <w:sz w:val="22"/>
          <w:szCs w:val="22"/>
        </w:rPr>
        <w:t xml:space="preserve">Services FAQs” link.  Questions will be checked on a daily basis. </w:t>
      </w:r>
      <w:r w:rsidRPr="000E6061">
        <w:rPr>
          <w:rFonts w:asciiTheme="minorHAnsi" w:hAnsiTheme="minorHAnsi"/>
          <w:sz w:val="22"/>
          <w:szCs w:val="22"/>
        </w:rPr>
        <w:t>The FAQ will open the day after the RFP issues and will close</w:t>
      </w:r>
      <w:r w:rsidR="00F6208D" w:rsidRPr="000E6061">
        <w:rPr>
          <w:rFonts w:asciiTheme="minorHAnsi" w:hAnsiTheme="minorHAnsi"/>
          <w:sz w:val="22"/>
          <w:szCs w:val="22"/>
        </w:rPr>
        <w:t xml:space="preserve"> at 4 p.m., Mountain Time</w:t>
      </w:r>
      <w:r w:rsidRPr="000E6061">
        <w:rPr>
          <w:rFonts w:asciiTheme="minorHAnsi" w:hAnsiTheme="minorHAnsi"/>
          <w:sz w:val="22"/>
          <w:szCs w:val="22"/>
        </w:rPr>
        <w:t xml:space="preserve"> on </w:t>
      </w:r>
      <w:r w:rsidR="000E6061" w:rsidRPr="000E6061">
        <w:rPr>
          <w:rFonts w:asciiTheme="minorHAnsi" w:hAnsiTheme="minorHAnsi"/>
          <w:sz w:val="22"/>
          <w:szCs w:val="22"/>
        </w:rPr>
        <w:t>Friday, December 9, 2022</w:t>
      </w:r>
      <w:r w:rsidRPr="000E6061">
        <w:rPr>
          <w:rFonts w:asciiTheme="minorHAnsi" w:hAnsiTheme="minorHAnsi"/>
          <w:sz w:val="22"/>
          <w:szCs w:val="22"/>
        </w:rPr>
        <w:t>.</w:t>
      </w:r>
      <w:r w:rsidRPr="001D7160">
        <w:rPr>
          <w:rFonts w:asciiTheme="minorHAnsi" w:hAnsiTheme="minorHAnsi"/>
          <w:sz w:val="22"/>
          <w:szCs w:val="22"/>
        </w:rPr>
        <w:t>  To submit your questions, scroll down to the “Ask a question” section,</w:t>
      </w:r>
      <w:r w:rsidR="00B65CE0">
        <w:rPr>
          <w:rFonts w:asciiTheme="minorHAnsi" w:hAnsiTheme="minorHAnsi"/>
          <w:sz w:val="22"/>
          <w:szCs w:val="22"/>
        </w:rPr>
        <w:t xml:space="preserve"> </w:t>
      </w:r>
      <w:r w:rsidRPr="001D7160">
        <w:rPr>
          <w:rFonts w:asciiTheme="minorHAnsi" w:hAnsiTheme="minorHAnsi"/>
          <w:sz w:val="22"/>
          <w:szCs w:val="22"/>
        </w:rPr>
        <w:t>enter your name, email address, and type your question in the “Que</w:t>
      </w:r>
      <w:r w:rsidR="002504B2">
        <w:rPr>
          <w:rFonts w:asciiTheme="minorHAnsi" w:hAnsiTheme="minorHAnsi"/>
          <w:sz w:val="22"/>
          <w:szCs w:val="22"/>
        </w:rPr>
        <w:t xml:space="preserve">stion” box, type in the </w:t>
      </w:r>
      <w:r w:rsidRPr="001D7160">
        <w:rPr>
          <w:rFonts w:asciiTheme="minorHAnsi" w:hAnsiTheme="minorHAnsi"/>
          <w:sz w:val="22"/>
          <w:szCs w:val="22"/>
        </w:rPr>
        <w:t>words</w:t>
      </w:r>
      <w:r w:rsidR="002504B2">
        <w:rPr>
          <w:rFonts w:asciiTheme="minorHAnsi" w:hAnsiTheme="minorHAnsi"/>
          <w:sz w:val="22"/>
          <w:szCs w:val="22"/>
        </w:rPr>
        <w:t xml:space="preserve"> and/or numbers</w:t>
      </w:r>
      <w:r w:rsidRPr="001D7160">
        <w:rPr>
          <w:rFonts w:asciiTheme="minorHAnsi" w:hAnsiTheme="minorHAnsi"/>
          <w:sz w:val="22"/>
          <w:szCs w:val="22"/>
        </w:rPr>
        <w:t xml:space="preserve"> in the CAPTCHA box and click on “Send my question”. MFA will make every attempt to answer questions within two (2) business days</w:t>
      </w:r>
      <w:r w:rsidR="00F6208D">
        <w:rPr>
          <w:rFonts w:asciiTheme="minorHAnsi" w:hAnsiTheme="minorHAnsi"/>
          <w:sz w:val="22"/>
          <w:szCs w:val="22"/>
        </w:rPr>
        <w:t>.</w:t>
      </w:r>
    </w:p>
    <w:p w14:paraId="1D276A0C" w14:textId="77777777" w:rsidR="007267C8" w:rsidRPr="00166369" w:rsidRDefault="007267C8" w:rsidP="007267C8">
      <w:pPr>
        <w:jc w:val="both"/>
        <w:rPr>
          <w:rFonts w:asciiTheme="minorHAnsi" w:hAnsiTheme="minorHAnsi"/>
          <w:sz w:val="22"/>
          <w:szCs w:val="22"/>
        </w:rPr>
      </w:pPr>
    </w:p>
    <w:p w14:paraId="0C1C1432" w14:textId="77777777" w:rsidR="00594ADE" w:rsidRPr="00166369" w:rsidRDefault="00594ADE" w:rsidP="00594ADE">
      <w:pPr>
        <w:jc w:val="both"/>
        <w:rPr>
          <w:rFonts w:asciiTheme="minorHAnsi" w:hAnsiTheme="minorHAnsi"/>
          <w:sz w:val="22"/>
          <w:szCs w:val="22"/>
        </w:rPr>
      </w:pPr>
    </w:p>
    <w:p w14:paraId="2C3F80BB"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Proposal Submission</w:t>
      </w:r>
    </w:p>
    <w:p w14:paraId="1B3A531D" w14:textId="77777777" w:rsidR="00594ADE" w:rsidRPr="00166369" w:rsidRDefault="00594ADE" w:rsidP="00594ADE">
      <w:pPr>
        <w:jc w:val="both"/>
        <w:rPr>
          <w:rFonts w:asciiTheme="minorHAnsi" w:hAnsiTheme="minorHAnsi"/>
          <w:sz w:val="22"/>
          <w:szCs w:val="22"/>
        </w:rPr>
      </w:pPr>
    </w:p>
    <w:p w14:paraId="27933676" w14:textId="03132B15" w:rsidR="00594ADE" w:rsidRPr="00166369" w:rsidRDefault="00A24A67" w:rsidP="00594ADE">
      <w:pPr>
        <w:jc w:val="both"/>
        <w:rPr>
          <w:rFonts w:asciiTheme="minorHAnsi" w:hAnsiTheme="minorHAnsi"/>
          <w:sz w:val="22"/>
          <w:szCs w:val="22"/>
        </w:rPr>
      </w:pPr>
      <w:r>
        <w:rPr>
          <w:rFonts w:asciiTheme="minorHAnsi" w:hAnsiTheme="minorHAnsi"/>
          <w:sz w:val="22"/>
          <w:szCs w:val="22"/>
        </w:rPr>
        <w:t>One hard copy</w:t>
      </w:r>
      <w:r w:rsidR="002D3B31">
        <w:rPr>
          <w:rFonts w:asciiTheme="minorHAnsi" w:hAnsiTheme="minorHAnsi"/>
          <w:sz w:val="22"/>
          <w:szCs w:val="22"/>
        </w:rPr>
        <w:t xml:space="preserve"> and </w:t>
      </w:r>
      <w:r>
        <w:rPr>
          <w:rFonts w:asciiTheme="minorHAnsi" w:hAnsiTheme="minorHAnsi"/>
          <w:sz w:val="22"/>
          <w:szCs w:val="22"/>
        </w:rPr>
        <w:t xml:space="preserve">one </w:t>
      </w:r>
      <w:r w:rsidR="002D3B31">
        <w:rPr>
          <w:rFonts w:asciiTheme="minorHAnsi" w:hAnsiTheme="minorHAnsi"/>
          <w:sz w:val="22"/>
          <w:szCs w:val="22"/>
        </w:rPr>
        <w:t>electronic</w:t>
      </w:r>
      <w:r w:rsidR="002172A7" w:rsidRPr="00166369">
        <w:rPr>
          <w:rFonts w:asciiTheme="minorHAnsi" w:hAnsiTheme="minorHAnsi"/>
          <w:sz w:val="22"/>
          <w:szCs w:val="22"/>
        </w:rPr>
        <w:t xml:space="preserve"> </w:t>
      </w:r>
      <w:r w:rsidR="002D3B31">
        <w:rPr>
          <w:rFonts w:asciiTheme="minorHAnsi" w:hAnsiTheme="minorHAnsi"/>
          <w:sz w:val="22"/>
          <w:szCs w:val="22"/>
        </w:rPr>
        <w:t>copy</w:t>
      </w:r>
      <w:r w:rsidR="00594ADE" w:rsidRPr="00166369">
        <w:rPr>
          <w:rFonts w:asciiTheme="minorHAnsi" w:hAnsiTheme="minorHAnsi"/>
          <w:sz w:val="22"/>
          <w:szCs w:val="22"/>
        </w:rPr>
        <w:t xml:space="preserve"> of a proposal must be received by </w:t>
      </w:r>
      <w:r w:rsidR="00EF5ACB" w:rsidRPr="00166369">
        <w:rPr>
          <w:rFonts w:asciiTheme="minorHAnsi" w:hAnsiTheme="minorHAnsi"/>
          <w:sz w:val="22"/>
          <w:szCs w:val="22"/>
        </w:rPr>
        <w:t>MFA</w:t>
      </w:r>
      <w:r w:rsidR="00594ADE" w:rsidRPr="00166369">
        <w:rPr>
          <w:rFonts w:asciiTheme="minorHAnsi" w:hAnsiTheme="minorHAnsi"/>
          <w:sz w:val="22"/>
          <w:szCs w:val="22"/>
        </w:rPr>
        <w:t xml:space="preserve"> at our office</w:t>
      </w:r>
      <w:r w:rsidR="00F6208D">
        <w:rPr>
          <w:rFonts w:asciiTheme="minorHAnsi" w:hAnsiTheme="minorHAnsi"/>
          <w:sz w:val="22"/>
          <w:szCs w:val="22"/>
        </w:rPr>
        <w:t xml:space="preserve"> located at 344 Fourth Street S</w:t>
      </w:r>
      <w:r w:rsidR="00594ADE" w:rsidRPr="00166369">
        <w:rPr>
          <w:rFonts w:asciiTheme="minorHAnsi" w:hAnsiTheme="minorHAnsi"/>
          <w:sz w:val="22"/>
          <w:szCs w:val="22"/>
        </w:rPr>
        <w:t>W, Albuquerque, NM 87102</w:t>
      </w:r>
      <w:r w:rsidR="002D3B31">
        <w:rPr>
          <w:rFonts w:asciiTheme="minorHAnsi" w:hAnsiTheme="minorHAnsi"/>
          <w:sz w:val="22"/>
          <w:szCs w:val="22"/>
        </w:rPr>
        <w:t xml:space="preserve"> </w:t>
      </w:r>
      <w:r w:rsidR="00C11758">
        <w:rPr>
          <w:rFonts w:asciiTheme="minorHAnsi" w:hAnsiTheme="minorHAnsi"/>
          <w:sz w:val="22"/>
          <w:szCs w:val="22"/>
        </w:rPr>
        <w:t>and</w:t>
      </w:r>
      <w:r w:rsidR="002D3B31">
        <w:rPr>
          <w:rFonts w:asciiTheme="minorHAnsi" w:hAnsiTheme="minorHAnsi"/>
          <w:sz w:val="22"/>
          <w:szCs w:val="22"/>
        </w:rPr>
        <w:t xml:space="preserve"> </w:t>
      </w:r>
      <w:r w:rsidR="00FE1D71">
        <w:rPr>
          <w:rFonts w:asciiTheme="minorHAnsi" w:hAnsiTheme="minorHAnsi"/>
          <w:sz w:val="22"/>
          <w:szCs w:val="22"/>
        </w:rPr>
        <w:t>pdahlgren</w:t>
      </w:r>
      <w:r w:rsidR="002D3B31">
        <w:rPr>
          <w:rFonts w:asciiTheme="minorHAnsi" w:hAnsiTheme="minorHAnsi"/>
          <w:sz w:val="22"/>
          <w:szCs w:val="22"/>
        </w:rPr>
        <w:t>@housingnm.org</w:t>
      </w:r>
      <w:r w:rsidR="00594ADE" w:rsidRPr="00166369">
        <w:rPr>
          <w:rFonts w:asciiTheme="minorHAnsi" w:hAnsiTheme="minorHAnsi"/>
          <w:sz w:val="22"/>
          <w:szCs w:val="22"/>
        </w:rPr>
        <w:t xml:space="preserve"> no later than </w:t>
      </w:r>
      <w:r w:rsidR="000E6061" w:rsidRPr="000E6061">
        <w:rPr>
          <w:rFonts w:asciiTheme="minorHAnsi" w:hAnsiTheme="minorHAnsi"/>
          <w:sz w:val="22"/>
          <w:szCs w:val="22"/>
        </w:rPr>
        <w:t>December 1</w:t>
      </w:r>
      <w:r w:rsidR="00D122AB">
        <w:rPr>
          <w:rFonts w:asciiTheme="minorHAnsi" w:hAnsiTheme="minorHAnsi"/>
          <w:sz w:val="22"/>
          <w:szCs w:val="22"/>
        </w:rPr>
        <w:t>9</w:t>
      </w:r>
      <w:r w:rsidR="000E6061" w:rsidRPr="000E6061">
        <w:rPr>
          <w:rFonts w:asciiTheme="minorHAnsi" w:hAnsiTheme="minorHAnsi"/>
          <w:sz w:val="22"/>
          <w:szCs w:val="22"/>
        </w:rPr>
        <w:t>, 2022</w:t>
      </w:r>
      <w:r w:rsidR="00F6208D" w:rsidRPr="000E6061">
        <w:rPr>
          <w:rFonts w:asciiTheme="minorHAnsi" w:hAnsiTheme="minorHAnsi"/>
          <w:sz w:val="22"/>
          <w:szCs w:val="22"/>
        </w:rPr>
        <w:t xml:space="preserve"> at 4</w:t>
      </w:r>
      <w:r w:rsidR="00594ADE" w:rsidRPr="000E6061">
        <w:rPr>
          <w:rFonts w:asciiTheme="minorHAnsi" w:hAnsiTheme="minorHAnsi"/>
          <w:sz w:val="22"/>
          <w:szCs w:val="22"/>
        </w:rPr>
        <w:t xml:space="preserve"> p.m., Mountain Time.</w:t>
      </w:r>
      <w:r w:rsidR="00594ADE" w:rsidRPr="00166369">
        <w:rPr>
          <w:rFonts w:asciiTheme="minorHAnsi" w:hAnsiTheme="minorHAnsi"/>
          <w:sz w:val="22"/>
          <w:szCs w:val="22"/>
        </w:rPr>
        <w:t xml:space="preserve">  Proposals shall be in sealed envelopes marked “Response to </w:t>
      </w:r>
      <w:r w:rsidR="00F6208D">
        <w:rPr>
          <w:rFonts w:asciiTheme="minorHAnsi" w:hAnsiTheme="minorHAnsi"/>
          <w:sz w:val="22"/>
          <w:szCs w:val="22"/>
        </w:rPr>
        <w:t>Graphic Design and Creative Services RFP.</w:t>
      </w:r>
      <w:r w:rsidR="00594ADE" w:rsidRPr="00166369">
        <w:rPr>
          <w:rFonts w:asciiTheme="minorHAnsi" w:hAnsiTheme="minorHAnsi"/>
          <w:sz w:val="22"/>
          <w:szCs w:val="22"/>
        </w:rPr>
        <w:t>”</w:t>
      </w:r>
    </w:p>
    <w:p w14:paraId="559D05D0" w14:textId="77777777" w:rsidR="00594ADE" w:rsidRPr="00166369" w:rsidRDefault="00594ADE" w:rsidP="00594ADE">
      <w:pPr>
        <w:jc w:val="both"/>
        <w:rPr>
          <w:rFonts w:asciiTheme="minorHAnsi" w:hAnsiTheme="minorHAnsi"/>
          <w:sz w:val="22"/>
          <w:szCs w:val="22"/>
        </w:rPr>
      </w:pPr>
    </w:p>
    <w:p w14:paraId="03F4D834"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Proposal Tenure</w:t>
      </w:r>
    </w:p>
    <w:p w14:paraId="6316FBFC" w14:textId="77777777" w:rsidR="00594ADE" w:rsidRPr="00166369" w:rsidRDefault="00594ADE" w:rsidP="00594ADE">
      <w:pPr>
        <w:pStyle w:val="Heading2"/>
        <w:rPr>
          <w:rFonts w:asciiTheme="minorHAnsi" w:hAnsiTheme="minorHAnsi"/>
          <w:sz w:val="22"/>
          <w:szCs w:val="22"/>
        </w:rPr>
      </w:pPr>
    </w:p>
    <w:p w14:paraId="03CDDC20" w14:textId="77777777" w:rsidR="00594ADE" w:rsidRPr="00166369" w:rsidRDefault="00594ADE" w:rsidP="00594ADE">
      <w:pPr>
        <w:pStyle w:val="Heading2"/>
        <w:rPr>
          <w:rFonts w:asciiTheme="minorHAnsi" w:hAnsiTheme="minorHAnsi"/>
          <w:b w:val="0"/>
          <w:sz w:val="22"/>
          <w:szCs w:val="22"/>
          <w:u w:val="none"/>
        </w:rPr>
      </w:pPr>
      <w:r w:rsidRPr="00166369">
        <w:rPr>
          <w:rFonts w:asciiTheme="minorHAnsi" w:hAnsiTheme="minorHAnsi"/>
          <w:b w:val="0"/>
          <w:sz w:val="22"/>
          <w:szCs w:val="22"/>
          <w:u w:val="none"/>
        </w:rPr>
        <w:t>All proposals shall include a statement that the proposal shall be valid until contract award, but no more than 90 calendar days from the proposal due date.</w:t>
      </w:r>
    </w:p>
    <w:p w14:paraId="0B82687B" w14:textId="77777777" w:rsidR="00594ADE" w:rsidRPr="00166369" w:rsidRDefault="00594ADE" w:rsidP="00594ADE">
      <w:pPr>
        <w:rPr>
          <w:rFonts w:asciiTheme="minorHAnsi" w:hAnsiTheme="minorHAnsi"/>
          <w:sz w:val="22"/>
          <w:szCs w:val="22"/>
        </w:rPr>
      </w:pPr>
    </w:p>
    <w:p w14:paraId="24EEFAA5"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RFP Revisions and Supplements</w:t>
      </w:r>
    </w:p>
    <w:p w14:paraId="7F125C1C" w14:textId="77777777" w:rsidR="00594ADE" w:rsidRPr="00166369" w:rsidRDefault="00594ADE" w:rsidP="00594ADE">
      <w:pPr>
        <w:jc w:val="both"/>
        <w:rPr>
          <w:rFonts w:asciiTheme="minorHAnsi" w:hAnsiTheme="minorHAnsi"/>
          <w:sz w:val="22"/>
          <w:szCs w:val="22"/>
        </w:rPr>
      </w:pPr>
    </w:p>
    <w:p w14:paraId="7E64AC02"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If it becomes necessary to revise any part of this RFP or if additional information is necessary to clarify any provision of this RFP, the revision or additional information will be provided on the MFA web site.</w:t>
      </w:r>
    </w:p>
    <w:p w14:paraId="7727C315" w14:textId="77777777" w:rsidR="00594ADE" w:rsidRPr="00166369" w:rsidRDefault="00594ADE" w:rsidP="00594ADE">
      <w:pPr>
        <w:jc w:val="both"/>
        <w:rPr>
          <w:rFonts w:asciiTheme="minorHAnsi" w:hAnsiTheme="minorHAnsi"/>
          <w:sz w:val="22"/>
          <w:szCs w:val="22"/>
        </w:rPr>
      </w:pPr>
    </w:p>
    <w:p w14:paraId="4B73EE4B"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Incurred Expenses</w:t>
      </w:r>
    </w:p>
    <w:p w14:paraId="3989A237" w14:textId="77777777" w:rsidR="00594ADE" w:rsidRPr="00166369" w:rsidRDefault="00594ADE" w:rsidP="00594ADE">
      <w:pPr>
        <w:jc w:val="both"/>
        <w:rPr>
          <w:rFonts w:asciiTheme="minorHAnsi" w:hAnsiTheme="minorHAnsi"/>
          <w:sz w:val="22"/>
          <w:szCs w:val="22"/>
        </w:rPr>
      </w:pPr>
    </w:p>
    <w:p w14:paraId="7020F231" w14:textId="77777777" w:rsidR="00594ADE" w:rsidRPr="00166369" w:rsidRDefault="00EF5ACB" w:rsidP="00594ADE">
      <w:pPr>
        <w:jc w:val="both"/>
        <w:rPr>
          <w:rFonts w:asciiTheme="minorHAnsi" w:hAnsiTheme="minorHAnsi"/>
          <w:sz w:val="22"/>
          <w:szCs w:val="22"/>
        </w:rPr>
      </w:pPr>
      <w:r w:rsidRPr="00166369">
        <w:rPr>
          <w:rFonts w:asciiTheme="minorHAnsi" w:hAnsiTheme="minorHAnsi"/>
          <w:sz w:val="22"/>
          <w:szCs w:val="22"/>
        </w:rPr>
        <w:t>MFA</w:t>
      </w:r>
      <w:r w:rsidR="00594ADE" w:rsidRPr="00166369">
        <w:rPr>
          <w:rFonts w:asciiTheme="minorHAnsi" w:hAnsiTheme="minorHAnsi"/>
          <w:sz w:val="22"/>
          <w:szCs w:val="22"/>
        </w:rPr>
        <w:t xml:space="preserve"> shall not be responsible for any expenses incurred by an Offeror in responding to this RFP.  All costs incurred by Offerors in the preparation, transmittal or presentation of any proposal or material submitted in response to this RFP will be borne solely by the Offerors. </w:t>
      </w:r>
    </w:p>
    <w:p w14:paraId="3AF83651" w14:textId="77777777" w:rsidR="00594ADE" w:rsidRPr="00166369" w:rsidRDefault="00594ADE" w:rsidP="00594ADE">
      <w:pPr>
        <w:jc w:val="both"/>
        <w:rPr>
          <w:rFonts w:asciiTheme="minorHAnsi" w:hAnsiTheme="minorHAnsi"/>
          <w:sz w:val="22"/>
          <w:szCs w:val="22"/>
        </w:rPr>
      </w:pPr>
    </w:p>
    <w:p w14:paraId="5F488649"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Cancellation of Requests for Proposals or Rejection of Proposals</w:t>
      </w:r>
    </w:p>
    <w:p w14:paraId="7C547595" w14:textId="77777777" w:rsidR="00594ADE" w:rsidRPr="00166369" w:rsidRDefault="00594ADE" w:rsidP="00594ADE">
      <w:pPr>
        <w:jc w:val="both"/>
        <w:rPr>
          <w:rFonts w:asciiTheme="minorHAnsi" w:hAnsiTheme="minorHAnsi"/>
          <w:sz w:val="22"/>
          <w:szCs w:val="22"/>
        </w:rPr>
      </w:pPr>
    </w:p>
    <w:p w14:paraId="4F2FD7E1"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MFA may cancel this RFP at any time for any reason and may reject all proposals (or any proposal) which are/is not responsive.</w:t>
      </w:r>
    </w:p>
    <w:p w14:paraId="7979AB3A" w14:textId="77777777" w:rsidR="00594ADE" w:rsidRPr="00166369" w:rsidRDefault="00594ADE" w:rsidP="00594ADE">
      <w:pPr>
        <w:jc w:val="both"/>
        <w:rPr>
          <w:rFonts w:asciiTheme="minorHAnsi" w:hAnsiTheme="minorHAnsi"/>
          <w:sz w:val="22"/>
          <w:szCs w:val="22"/>
        </w:rPr>
      </w:pPr>
    </w:p>
    <w:p w14:paraId="4BAABDC4"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 xml:space="preserve">Evaluation of Proposals, </w:t>
      </w:r>
      <w:r w:rsidR="000224AE">
        <w:rPr>
          <w:rFonts w:asciiTheme="minorHAnsi" w:hAnsiTheme="minorHAnsi"/>
          <w:sz w:val="22"/>
          <w:szCs w:val="22"/>
        </w:rPr>
        <w:t>Selection</w:t>
      </w:r>
      <w:r w:rsidRPr="00166369">
        <w:rPr>
          <w:rFonts w:asciiTheme="minorHAnsi" w:hAnsiTheme="minorHAnsi"/>
          <w:sz w:val="22"/>
          <w:szCs w:val="22"/>
        </w:rPr>
        <w:t xml:space="preserve"> and Negotiation</w:t>
      </w:r>
    </w:p>
    <w:p w14:paraId="703EDF0B" w14:textId="77777777" w:rsidR="00594ADE" w:rsidRPr="00166369" w:rsidRDefault="00594ADE" w:rsidP="00594ADE">
      <w:pPr>
        <w:jc w:val="both"/>
        <w:rPr>
          <w:rFonts w:asciiTheme="minorHAnsi" w:hAnsiTheme="minorHAnsi"/>
          <w:sz w:val="22"/>
          <w:szCs w:val="22"/>
        </w:rPr>
      </w:pPr>
    </w:p>
    <w:p w14:paraId="36FF96D8"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Proposals will be evaluated by an Internal Review Committee of MFA staff using the criteria listed in Parts II Minimum Qualifications and Requirements and III Services to be Performed, below, with final selection to be made by the full Board of Directors.</w:t>
      </w:r>
    </w:p>
    <w:p w14:paraId="064A9B0A" w14:textId="77777777" w:rsidR="00594ADE" w:rsidRPr="00166369" w:rsidRDefault="00594ADE" w:rsidP="00594ADE">
      <w:pPr>
        <w:jc w:val="both"/>
        <w:rPr>
          <w:rFonts w:asciiTheme="minorHAnsi" w:hAnsiTheme="minorHAnsi"/>
          <w:sz w:val="22"/>
          <w:szCs w:val="22"/>
        </w:rPr>
      </w:pPr>
    </w:p>
    <w:p w14:paraId="772A7571" w14:textId="77777777" w:rsidR="00594ADE" w:rsidRPr="00166369" w:rsidRDefault="00EF5ACB" w:rsidP="00594ADE">
      <w:pPr>
        <w:jc w:val="both"/>
        <w:rPr>
          <w:rFonts w:asciiTheme="minorHAnsi" w:hAnsiTheme="minorHAnsi"/>
          <w:sz w:val="22"/>
          <w:szCs w:val="22"/>
        </w:rPr>
      </w:pPr>
      <w:r w:rsidRPr="00166369">
        <w:rPr>
          <w:rFonts w:asciiTheme="minorHAnsi" w:hAnsiTheme="minorHAnsi"/>
          <w:sz w:val="22"/>
          <w:szCs w:val="22"/>
        </w:rPr>
        <w:t>MFA</w:t>
      </w:r>
      <w:r w:rsidR="00594ADE" w:rsidRPr="00166369">
        <w:rPr>
          <w:rFonts w:asciiTheme="minorHAnsi" w:hAnsiTheme="minorHAnsi"/>
          <w:sz w:val="22"/>
          <w:szCs w:val="22"/>
        </w:rPr>
        <w:t xml:space="preserve"> may provide Offerors whose proposals are reasonably likely, in MFA’s discretion, to be selected, an opportunity to discuss and revise their proposals prior to award, for the purpose of obtaining final and best offers. Proposals shall be evaluated on the criteria listed in Part IV Evaluation Criteria, below.</w:t>
      </w:r>
    </w:p>
    <w:p w14:paraId="32E873B3" w14:textId="77777777" w:rsidR="00594ADE" w:rsidRPr="00166369" w:rsidRDefault="00594ADE" w:rsidP="00594ADE">
      <w:pPr>
        <w:jc w:val="both"/>
        <w:rPr>
          <w:rFonts w:asciiTheme="minorHAnsi" w:hAnsiTheme="minorHAnsi"/>
          <w:sz w:val="22"/>
          <w:szCs w:val="22"/>
        </w:rPr>
      </w:pPr>
    </w:p>
    <w:p w14:paraId="1AAB796A"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 xml:space="preserve">The MFA Board of Directors shall select the Offeror(s) whose proposal(s) is/are deemed to be most advantageous to </w:t>
      </w:r>
      <w:r w:rsidR="00EF5ACB" w:rsidRPr="00166369">
        <w:rPr>
          <w:rFonts w:asciiTheme="minorHAnsi" w:hAnsiTheme="minorHAnsi"/>
          <w:sz w:val="22"/>
          <w:szCs w:val="22"/>
        </w:rPr>
        <w:t>MFA</w:t>
      </w:r>
      <w:r w:rsidRPr="00166369">
        <w:rPr>
          <w:rFonts w:asciiTheme="minorHAnsi" w:hAnsiTheme="minorHAnsi"/>
          <w:sz w:val="22"/>
          <w:szCs w:val="22"/>
        </w:rPr>
        <w:t xml:space="preserve"> to enter into contract negotiations with </w:t>
      </w:r>
      <w:r w:rsidR="00EF5ACB" w:rsidRPr="00166369">
        <w:rPr>
          <w:rFonts w:asciiTheme="minorHAnsi" w:hAnsiTheme="minorHAnsi"/>
          <w:sz w:val="22"/>
          <w:szCs w:val="22"/>
        </w:rPr>
        <w:t>MFA</w:t>
      </w:r>
      <w:r w:rsidRPr="00166369">
        <w:rPr>
          <w:rFonts w:asciiTheme="minorHAnsi" w:hAnsiTheme="minorHAnsi"/>
          <w:sz w:val="22"/>
          <w:szCs w:val="22"/>
        </w:rPr>
        <w:t>.  If a final contract cannot be negotiated, then MFA will enter into negotiations with the other Offeror(s).  The final contract will then be referred to the Contracted Services Committee of the MFA Board of Directors for recommendation, with final approval to be determined by the full Board of Directors.</w:t>
      </w:r>
    </w:p>
    <w:p w14:paraId="3F5D93C0" w14:textId="77777777" w:rsidR="00594ADE" w:rsidRPr="00166369" w:rsidRDefault="00594ADE" w:rsidP="00594ADE">
      <w:pPr>
        <w:jc w:val="both"/>
        <w:rPr>
          <w:rFonts w:asciiTheme="minorHAnsi" w:hAnsiTheme="minorHAnsi"/>
          <w:sz w:val="22"/>
          <w:szCs w:val="22"/>
        </w:rPr>
      </w:pPr>
    </w:p>
    <w:p w14:paraId="03FA0817" w14:textId="77777777" w:rsidR="00594ADE" w:rsidRPr="00166369" w:rsidRDefault="00594ADE" w:rsidP="00594ADE">
      <w:pPr>
        <w:pStyle w:val="Heading1"/>
        <w:jc w:val="left"/>
        <w:rPr>
          <w:rFonts w:asciiTheme="minorHAnsi" w:hAnsiTheme="minorHAnsi"/>
          <w:bCs/>
          <w:sz w:val="22"/>
          <w:szCs w:val="22"/>
          <w:u w:val="single"/>
        </w:rPr>
      </w:pPr>
      <w:r w:rsidRPr="00166369">
        <w:rPr>
          <w:rFonts w:asciiTheme="minorHAnsi" w:hAnsiTheme="minorHAnsi"/>
          <w:bCs/>
          <w:sz w:val="22"/>
          <w:szCs w:val="22"/>
          <w:u w:val="single"/>
        </w:rPr>
        <w:t>Award Notice</w:t>
      </w:r>
    </w:p>
    <w:p w14:paraId="2A151DF1" w14:textId="77777777" w:rsidR="00594ADE" w:rsidRPr="00166369" w:rsidRDefault="00594ADE" w:rsidP="00594ADE">
      <w:pPr>
        <w:jc w:val="both"/>
        <w:rPr>
          <w:rFonts w:asciiTheme="minorHAnsi" w:hAnsiTheme="minorHAnsi"/>
          <w:b/>
          <w:bCs/>
          <w:sz w:val="22"/>
          <w:szCs w:val="22"/>
          <w:u w:val="single"/>
        </w:rPr>
      </w:pPr>
    </w:p>
    <w:p w14:paraId="072A7A40"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MFA shall provide written notice of the award to all Offerors within ten (10) days of the date of the award.  The award shall be contingent upon successful negotiation of a final contract between MFA and the Offeror(s) whose proposal(s) is/are accepted by MFA.</w:t>
      </w:r>
    </w:p>
    <w:p w14:paraId="03A0989C" w14:textId="77777777" w:rsidR="00594ADE" w:rsidRPr="00166369" w:rsidRDefault="00594ADE" w:rsidP="00594ADE">
      <w:pPr>
        <w:rPr>
          <w:rFonts w:asciiTheme="minorHAnsi" w:hAnsiTheme="minorHAnsi"/>
          <w:sz w:val="22"/>
          <w:szCs w:val="22"/>
        </w:rPr>
      </w:pPr>
    </w:p>
    <w:p w14:paraId="430B445B"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Proposal Confidentiality</w:t>
      </w:r>
    </w:p>
    <w:p w14:paraId="224A2CEE" w14:textId="77777777" w:rsidR="00594ADE" w:rsidRPr="00166369" w:rsidRDefault="00594ADE" w:rsidP="00594ADE">
      <w:pPr>
        <w:jc w:val="both"/>
        <w:rPr>
          <w:rFonts w:asciiTheme="minorHAnsi" w:hAnsiTheme="minorHAnsi"/>
          <w:sz w:val="22"/>
          <w:szCs w:val="22"/>
        </w:rPr>
      </w:pPr>
    </w:p>
    <w:p w14:paraId="12AA6015" w14:textId="77777777" w:rsidR="00594ADE" w:rsidRPr="00166369" w:rsidRDefault="00594ADE" w:rsidP="00594ADE">
      <w:pPr>
        <w:jc w:val="both"/>
        <w:rPr>
          <w:rFonts w:asciiTheme="minorHAnsi" w:hAnsiTheme="minorHAnsi"/>
          <w:sz w:val="22"/>
          <w:szCs w:val="22"/>
        </w:rPr>
      </w:pPr>
      <w:r w:rsidRPr="00166369">
        <w:rPr>
          <w:rFonts w:asciiTheme="minorHAnsi" w:hAnsiTheme="minorHAnsi" w:cs="Arial"/>
          <w:sz w:val="22"/>
          <w:szCs w:val="22"/>
        </w:rPr>
        <w:t>Offerors or their representatives shall not communicate with MFA’s Board of Directors or staff members regarding any proposal under consideration or that will be submitted for consideration, except in response to an inquiry initiated by the Internal Review Committee, or a request from the Board of Directors for a presentation and interview.  A proposal will be deemed ineligible if the Offeror or any person or entity acting on behalf of Offeror attempts to influence members of the Board of Directors or staff during any portion of the RFP review process, including any period immediately following release of the RFP.</w:t>
      </w:r>
    </w:p>
    <w:p w14:paraId="2D34D342" w14:textId="77777777" w:rsidR="00594ADE" w:rsidRPr="00166369" w:rsidRDefault="00594ADE" w:rsidP="00594ADE">
      <w:pPr>
        <w:rPr>
          <w:rFonts w:asciiTheme="minorHAnsi" w:hAnsiTheme="minorHAnsi"/>
          <w:sz w:val="22"/>
          <w:szCs w:val="22"/>
        </w:rPr>
      </w:pPr>
    </w:p>
    <w:p w14:paraId="5E994558" w14:textId="1B896035"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 xml:space="preserve">Until the award is </w:t>
      </w:r>
      <w:r w:rsidR="00FE1D71" w:rsidRPr="00166369">
        <w:rPr>
          <w:rFonts w:asciiTheme="minorHAnsi" w:hAnsiTheme="minorHAnsi"/>
          <w:sz w:val="22"/>
          <w:szCs w:val="22"/>
        </w:rPr>
        <w:t>made</w:t>
      </w:r>
      <w:r w:rsidR="00FE1D71">
        <w:rPr>
          <w:rFonts w:asciiTheme="minorHAnsi" w:hAnsiTheme="minorHAnsi"/>
          <w:sz w:val="22"/>
          <w:szCs w:val="22"/>
        </w:rPr>
        <w:t>,</w:t>
      </w:r>
      <w:r w:rsidR="00FE1D71" w:rsidRPr="00166369">
        <w:rPr>
          <w:rFonts w:asciiTheme="minorHAnsi" w:hAnsiTheme="minorHAnsi"/>
          <w:sz w:val="22"/>
          <w:szCs w:val="22"/>
        </w:rPr>
        <w:t xml:space="preserve"> notice</w:t>
      </w:r>
      <w:r w:rsidRPr="00166369">
        <w:rPr>
          <w:rFonts w:asciiTheme="minorHAnsi" w:hAnsiTheme="minorHAnsi"/>
          <w:sz w:val="22"/>
          <w:szCs w:val="22"/>
        </w:rPr>
        <w:t xml:space="preserve"> given to all Offerors, </w:t>
      </w:r>
      <w:r w:rsidR="00C11758">
        <w:rPr>
          <w:rFonts w:asciiTheme="minorHAnsi" w:hAnsiTheme="minorHAnsi"/>
          <w:sz w:val="22"/>
          <w:szCs w:val="22"/>
        </w:rPr>
        <w:t xml:space="preserve">and a contract is executed between MFA and Offeror, </w:t>
      </w:r>
      <w:r w:rsidR="00EF5ACB" w:rsidRPr="00166369">
        <w:rPr>
          <w:rFonts w:asciiTheme="minorHAnsi" w:hAnsiTheme="minorHAnsi"/>
          <w:sz w:val="22"/>
          <w:szCs w:val="22"/>
        </w:rPr>
        <w:t>MFA</w:t>
      </w:r>
      <w:r w:rsidRPr="00166369">
        <w:rPr>
          <w:rFonts w:asciiTheme="minorHAnsi" w:hAnsiTheme="minorHAnsi"/>
          <w:sz w:val="22"/>
          <w:szCs w:val="22"/>
        </w:rPr>
        <w:t xml:space="preserve"> will not disclose the contents of any proposal or discuss the contents of any proposal with an Offeror or potential Offeror, so as to make the contents of any offer available to competing or potential Offerors.</w:t>
      </w:r>
    </w:p>
    <w:p w14:paraId="39062DEA" w14:textId="77777777" w:rsidR="00B273FD" w:rsidRDefault="00B273FD" w:rsidP="00594ADE">
      <w:pPr>
        <w:pStyle w:val="Heading1"/>
        <w:jc w:val="left"/>
        <w:rPr>
          <w:rFonts w:asciiTheme="minorHAnsi" w:hAnsiTheme="minorHAnsi"/>
          <w:bCs/>
          <w:sz w:val="22"/>
          <w:szCs w:val="22"/>
          <w:u w:val="single"/>
        </w:rPr>
      </w:pPr>
    </w:p>
    <w:p w14:paraId="3D1C47E5" w14:textId="77777777" w:rsidR="00594ADE" w:rsidRPr="00166369" w:rsidRDefault="00594ADE" w:rsidP="00594ADE">
      <w:pPr>
        <w:pStyle w:val="Heading1"/>
        <w:jc w:val="left"/>
        <w:rPr>
          <w:rFonts w:asciiTheme="minorHAnsi" w:hAnsiTheme="minorHAnsi"/>
          <w:bCs/>
          <w:sz w:val="22"/>
          <w:szCs w:val="22"/>
          <w:u w:val="single"/>
        </w:rPr>
      </w:pPr>
      <w:r w:rsidRPr="00166369">
        <w:rPr>
          <w:rFonts w:asciiTheme="minorHAnsi" w:hAnsiTheme="minorHAnsi"/>
          <w:bCs/>
          <w:sz w:val="22"/>
          <w:szCs w:val="22"/>
          <w:u w:val="single"/>
        </w:rPr>
        <w:t>Irregularities in Proposals</w:t>
      </w:r>
    </w:p>
    <w:p w14:paraId="00FEE686" w14:textId="77777777" w:rsidR="00594ADE" w:rsidRPr="00166369" w:rsidRDefault="00594ADE" w:rsidP="00594ADE">
      <w:pPr>
        <w:jc w:val="both"/>
        <w:rPr>
          <w:rFonts w:asciiTheme="minorHAnsi" w:hAnsiTheme="minorHAnsi"/>
          <w:b/>
          <w:bCs/>
          <w:sz w:val="22"/>
          <w:szCs w:val="22"/>
          <w:u w:val="single"/>
        </w:rPr>
      </w:pPr>
    </w:p>
    <w:p w14:paraId="4DDE5D59"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MFA may waive technical irregularities in the form of proposal of any Offeror selected for award which do not alter the price, quality or quantity of the services offered.  Note especially that the date and time of proposal submission as indicated herein under “Part I Background and General Information, Proposal Submission” cannot be waived under any circumstances.</w:t>
      </w:r>
    </w:p>
    <w:p w14:paraId="66B001C9" w14:textId="77777777" w:rsidR="00594ADE" w:rsidRPr="00166369" w:rsidRDefault="00594ADE" w:rsidP="00594ADE">
      <w:pPr>
        <w:jc w:val="both"/>
        <w:rPr>
          <w:rFonts w:asciiTheme="minorHAnsi" w:hAnsiTheme="minorHAnsi"/>
          <w:sz w:val="22"/>
          <w:szCs w:val="22"/>
        </w:rPr>
      </w:pPr>
    </w:p>
    <w:p w14:paraId="09417B40" w14:textId="77777777" w:rsidR="00594ADE" w:rsidRPr="00166369" w:rsidRDefault="00594ADE" w:rsidP="00594ADE">
      <w:pPr>
        <w:pStyle w:val="Heading1"/>
        <w:jc w:val="left"/>
        <w:rPr>
          <w:rFonts w:asciiTheme="minorHAnsi" w:hAnsiTheme="minorHAnsi"/>
          <w:bCs/>
          <w:sz w:val="22"/>
          <w:szCs w:val="22"/>
          <w:u w:val="single"/>
        </w:rPr>
      </w:pPr>
      <w:r w:rsidRPr="00166369">
        <w:rPr>
          <w:rFonts w:asciiTheme="minorHAnsi" w:hAnsiTheme="minorHAnsi"/>
          <w:bCs/>
          <w:sz w:val="22"/>
          <w:szCs w:val="22"/>
          <w:u w:val="single"/>
        </w:rPr>
        <w:t>Responsibility of Offerors</w:t>
      </w:r>
    </w:p>
    <w:p w14:paraId="30220A10" w14:textId="77777777" w:rsidR="00594ADE" w:rsidRPr="00166369" w:rsidRDefault="00594ADE" w:rsidP="00594ADE">
      <w:pPr>
        <w:jc w:val="both"/>
        <w:rPr>
          <w:rFonts w:asciiTheme="minorHAnsi" w:hAnsiTheme="minorHAnsi"/>
          <w:b/>
          <w:bCs/>
          <w:sz w:val="22"/>
          <w:szCs w:val="22"/>
          <w:u w:val="single"/>
        </w:rPr>
      </w:pPr>
    </w:p>
    <w:p w14:paraId="24E8CA0D"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 xml:space="preserve">If an Offeror who otherwise would have been awarded a contract is found not to be a Responsible Offeror, a determination that the Offeror is not a Responsible Offeror, setting forth the basis of the finding, shall be prepared and the Offeror shall be disqualified from receiving the award.  A Responsible Offeror means an Offeror who submits a proposal that conforms in all material respects to the requirements of this RFP and who has furnished, when required, information and data to prove that </w:t>
      </w:r>
      <w:r w:rsidR="00C11758">
        <w:rPr>
          <w:rFonts w:asciiTheme="minorHAnsi" w:hAnsiTheme="minorHAnsi"/>
          <w:sz w:val="22"/>
          <w:szCs w:val="22"/>
        </w:rPr>
        <w:t>its</w:t>
      </w:r>
      <w:r w:rsidR="00C11758" w:rsidRPr="00166369">
        <w:rPr>
          <w:rFonts w:asciiTheme="minorHAnsi" w:hAnsiTheme="minorHAnsi"/>
          <w:sz w:val="22"/>
          <w:szCs w:val="22"/>
        </w:rPr>
        <w:t xml:space="preserve"> </w:t>
      </w:r>
      <w:r w:rsidRPr="00166369">
        <w:rPr>
          <w:rFonts w:asciiTheme="minorHAnsi" w:hAnsiTheme="minorHAnsi"/>
          <w:sz w:val="22"/>
          <w:szCs w:val="22"/>
        </w:rPr>
        <w:t>financial resources, facilities, personnel, reputation and experience are adequate to make satisfactory delivery of the services described in this RFP.  The unreasonable failure of an Offeror to promptly supply information in connection with an inquiry with respect to responsibility is grounds for a determination that the Offeror is not a Responsible Offeror.</w:t>
      </w:r>
    </w:p>
    <w:p w14:paraId="119C1E15" w14:textId="77777777" w:rsidR="00594ADE" w:rsidRPr="00166369" w:rsidRDefault="00594ADE" w:rsidP="00594ADE">
      <w:pPr>
        <w:jc w:val="both"/>
        <w:rPr>
          <w:rFonts w:asciiTheme="minorHAnsi" w:hAnsiTheme="minorHAnsi"/>
          <w:sz w:val="22"/>
          <w:szCs w:val="22"/>
        </w:rPr>
      </w:pPr>
    </w:p>
    <w:p w14:paraId="2D3AB870" w14:textId="77777777" w:rsidR="00594ADE" w:rsidRPr="00166369" w:rsidRDefault="00594ADE" w:rsidP="00594ADE">
      <w:pPr>
        <w:pStyle w:val="Heading2"/>
        <w:rPr>
          <w:rFonts w:asciiTheme="minorHAnsi" w:hAnsiTheme="minorHAnsi"/>
          <w:sz w:val="22"/>
          <w:szCs w:val="22"/>
        </w:rPr>
      </w:pPr>
      <w:r w:rsidRPr="00166369">
        <w:rPr>
          <w:rFonts w:asciiTheme="minorHAnsi" w:hAnsiTheme="minorHAnsi"/>
          <w:sz w:val="22"/>
          <w:szCs w:val="22"/>
        </w:rPr>
        <w:t>Protest</w:t>
      </w:r>
    </w:p>
    <w:p w14:paraId="40C26BFE" w14:textId="77777777" w:rsidR="00594ADE" w:rsidRPr="00166369" w:rsidRDefault="00594ADE" w:rsidP="00594ADE">
      <w:pPr>
        <w:jc w:val="both"/>
        <w:rPr>
          <w:rFonts w:asciiTheme="minorHAnsi" w:hAnsiTheme="minorHAnsi"/>
          <w:sz w:val="22"/>
          <w:szCs w:val="22"/>
        </w:rPr>
      </w:pPr>
    </w:p>
    <w:p w14:paraId="7DB5B7CD" w14:textId="77777777" w:rsidR="00E15AFE" w:rsidRPr="00166369" w:rsidRDefault="00E15AFE" w:rsidP="00E15AFE">
      <w:pPr>
        <w:pStyle w:val="BodyText"/>
        <w:rPr>
          <w:rFonts w:asciiTheme="minorHAnsi" w:hAnsiTheme="minorHAnsi"/>
          <w:sz w:val="22"/>
          <w:szCs w:val="22"/>
        </w:rPr>
      </w:pPr>
      <w:r w:rsidRPr="00166369">
        <w:rPr>
          <w:rFonts w:asciiTheme="minorHAnsi" w:hAnsiTheme="minorHAnsi"/>
          <w:sz w:val="22"/>
          <w:szCs w:val="22"/>
        </w:rPr>
        <w:t xml:space="preserve">Any Offeror who is aggrieved in connection with this RFP or the award of a Performance Agreement pursuant to this RFP may protest to the MFA.  The protest must be written and addressed to: </w:t>
      </w:r>
    </w:p>
    <w:p w14:paraId="3F592D15" w14:textId="77777777" w:rsidR="00E15AFE" w:rsidRPr="00166369" w:rsidRDefault="00E15AFE" w:rsidP="00E15AFE">
      <w:pPr>
        <w:pStyle w:val="BodyText"/>
        <w:rPr>
          <w:rFonts w:asciiTheme="minorHAnsi" w:hAnsiTheme="minorHAnsi"/>
          <w:sz w:val="22"/>
          <w:szCs w:val="22"/>
        </w:rPr>
      </w:pPr>
    </w:p>
    <w:p w14:paraId="5B2350F9" w14:textId="3169C447" w:rsidR="00B273FD" w:rsidRPr="00CF07D6" w:rsidRDefault="002172A7" w:rsidP="00B273FD">
      <w:pPr>
        <w:pStyle w:val="BodyText"/>
        <w:rPr>
          <w:rFonts w:asciiTheme="minorHAnsi" w:hAnsiTheme="minorHAnsi"/>
          <w:sz w:val="22"/>
          <w:szCs w:val="22"/>
        </w:rPr>
      </w:pPr>
      <w:r w:rsidRPr="00166369">
        <w:rPr>
          <w:rFonts w:asciiTheme="minorHAnsi" w:hAnsiTheme="minorHAnsi"/>
          <w:sz w:val="22"/>
          <w:szCs w:val="22"/>
        </w:rPr>
        <w:tab/>
      </w:r>
      <w:r w:rsidR="00FE1D71">
        <w:rPr>
          <w:rFonts w:asciiTheme="minorHAnsi" w:hAnsiTheme="minorHAnsi"/>
          <w:sz w:val="22"/>
          <w:szCs w:val="22"/>
        </w:rPr>
        <w:t>Paul Dahlgren</w:t>
      </w:r>
      <w:r w:rsidR="00B273FD">
        <w:rPr>
          <w:rFonts w:asciiTheme="minorHAnsi" w:hAnsiTheme="minorHAnsi"/>
          <w:sz w:val="22"/>
          <w:szCs w:val="22"/>
        </w:rPr>
        <w:t>, Director of Communications and Marketing</w:t>
      </w:r>
    </w:p>
    <w:p w14:paraId="74E65232" w14:textId="77777777" w:rsidR="00B273FD" w:rsidRPr="00CF07D6" w:rsidRDefault="00B273FD" w:rsidP="00B273FD">
      <w:pPr>
        <w:pStyle w:val="BodyText"/>
        <w:rPr>
          <w:rFonts w:asciiTheme="minorHAnsi" w:hAnsiTheme="minorHAnsi"/>
          <w:sz w:val="22"/>
          <w:szCs w:val="22"/>
        </w:rPr>
      </w:pPr>
      <w:r w:rsidRPr="00CF07D6">
        <w:rPr>
          <w:rFonts w:asciiTheme="minorHAnsi" w:hAnsiTheme="minorHAnsi"/>
          <w:sz w:val="22"/>
          <w:szCs w:val="22"/>
        </w:rPr>
        <w:tab/>
        <w:t>New Mexico Mortgage Finance Authority</w:t>
      </w:r>
    </w:p>
    <w:p w14:paraId="42EC3E07" w14:textId="77777777" w:rsidR="00B273FD" w:rsidRPr="00CF07D6" w:rsidRDefault="00B273FD" w:rsidP="00B273FD">
      <w:pPr>
        <w:pStyle w:val="BodyText"/>
        <w:rPr>
          <w:rFonts w:asciiTheme="minorHAnsi" w:hAnsiTheme="minorHAnsi"/>
          <w:sz w:val="22"/>
          <w:szCs w:val="22"/>
        </w:rPr>
      </w:pPr>
      <w:r>
        <w:rPr>
          <w:rFonts w:asciiTheme="minorHAnsi" w:hAnsiTheme="minorHAnsi"/>
          <w:sz w:val="22"/>
          <w:szCs w:val="22"/>
        </w:rPr>
        <w:tab/>
        <w:t>344 Fourth St.</w:t>
      </w:r>
      <w:r w:rsidRPr="00CF07D6">
        <w:rPr>
          <w:rFonts w:asciiTheme="minorHAnsi" w:hAnsiTheme="minorHAnsi"/>
          <w:sz w:val="22"/>
          <w:szCs w:val="22"/>
        </w:rPr>
        <w:t xml:space="preserve"> SW</w:t>
      </w:r>
    </w:p>
    <w:p w14:paraId="7C1461BD" w14:textId="77777777" w:rsidR="00B273FD" w:rsidRPr="00CF07D6" w:rsidRDefault="00B273FD" w:rsidP="00B273FD">
      <w:pPr>
        <w:pStyle w:val="BodyText"/>
        <w:rPr>
          <w:rFonts w:asciiTheme="minorHAnsi" w:hAnsiTheme="minorHAnsi"/>
          <w:sz w:val="22"/>
          <w:szCs w:val="22"/>
        </w:rPr>
      </w:pPr>
      <w:r w:rsidRPr="00CF07D6">
        <w:rPr>
          <w:rFonts w:asciiTheme="minorHAnsi" w:hAnsiTheme="minorHAnsi"/>
          <w:sz w:val="22"/>
          <w:szCs w:val="22"/>
        </w:rPr>
        <w:tab/>
        <w:t>Albuquerque, NM 87102</w:t>
      </w:r>
    </w:p>
    <w:p w14:paraId="34F68FA4" w14:textId="77777777" w:rsidR="00DA51D3" w:rsidRPr="00166369" w:rsidRDefault="00DA51D3" w:rsidP="00E15AFE">
      <w:pPr>
        <w:pStyle w:val="BodyText"/>
        <w:rPr>
          <w:rFonts w:asciiTheme="minorHAnsi" w:hAnsiTheme="minorHAnsi"/>
          <w:sz w:val="22"/>
          <w:szCs w:val="22"/>
        </w:rPr>
      </w:pPr>
    </w:p>
    <w:p w14:paraId="71F14358" w14:textId="77777777" w:rsidR="00E15AFE" w:rsidRPr="00166369" w:rsidRDefault="00E15AFE" w:rsidP="00E15AFE">
      <w:pPr>
        <w:pStyle w:val="BodyText"/>
        <w:rPr>
          <w:rFonts w:asciiTheme="minorHAnsi" w:hAnsiTheme="minorHAnsi"/>
          <w:sz w:val="22"/>
          <w:szCs w:val="22"/>
        </w:rPr>
      </w:pPr>
      <w:r w:rsidRPr="00166369">
        <w:rPr>
          <w:rFonts w:asciiTheme="minorHAnsi" w:hAnsiTheme="minorHAnsi"/>
          <w:sz w:val="22"/>
          <w:szCs w:val="22"/>
        </w:rPr>
        <w:t xml:space="preserve">The protest must be delivered to </w:t>
      </w:r>
      <w:r w:rsidR="00EF5ACB" w:rsidRPr="00166369">
        <w:rPr>
          <w:rFonts w:asciiTheme="minorHAnsi" w:hAnsiTheme="minorHAnsi"/>
          <w:sz w:val="22"/>
          <w:szCs w:val="22"/>
        </w:rPr>
        <w:t>MFA</w:t>
      </w:r>
      <w:r w:rsidRPr="00166369">
        <w:rPr>
          <w:rFonts w:asciiTheme="minorHAnsi" w:hAnsiTheme="minorHAnsi"/>
          <w:sz w:val="22"/>
          <w:szCs w:val="22"/>
        </w:rPr>
        <w:t xml:space="preserve"> within </w:t>
      </w:r>
      <w:r w:rsidR="00E4690F">
        <w:rPr>
          <w:rFonts w:asciiTheme="minorHAnsi" w:hAnsiTheme="minorHAnsi"/>
          <w:sz w:val="22"/>
          <w:szCs w:val="22"/>
        </w:rPr>
        <w:t>five (5)</w:t>
      </w:r>
      <w:r w:rsidRPr="00166369">
        <w:rPr>
          <w:rFonts w:asciiTheme="minorHAnsi" w:hAnsiTheme="minorHAnsi"/>
          <w:sz w:val="22"/>
          <w:szCs w:val="22"/>
        </w:rPr>
        <w:t xml:space="preserve"> calendar days after the notice of award.  Upon the timely filing of a protest, the Contact Person shall give notice of the protest to all Offerors who appear to have a substantial and reasonable prospect of being affected by the outcome of the protest.  The Offerors receiving notice may file responses to the protest within </w:t>
      </w:r>
      <w:r w:rsidR="00E4690F">
        <w:rPr>
          <w:rFonts w:asciiTheme="minorHAnsi" w:hAnsiTheme="minorHAnsi"/>
          <w:sz w:val="22"/>
          <w:szCs w:val="22"/>
        </w:rPr>
        <w:t xml:space="preserve">five (5) </w:t>
      </w:r>
      <w:r w:rsidRPr="00166369">
        <w:rPr>
          <w:rFonts w:asciiTheme="minorHAnsi" w:hAnsiTheme="minorHAnsi"/>
          <w:sz w:val="22"/>
          <w:szCs w:val="22"/>
        </w:rPr>
        <w:t>calendar days of notice of protest. The protest process shall be:</w:t>
      </w:r>
    </w:p>
    <w:p w14:paraId="4FB16CB9" w14:textId="77777777" w:rsidR="00E15AFE" w:rsidRPr="00166369" w:rsidRDefault="00E15AFE" w:rsidP="00E15AFE">
      <w:pPr>
        <w:pStyle w:val="BodyText"/>
        <w:rPr>
          <w:rFonts w:asciiTheme="minorHAnsi" w:hAnsiTheme="minorHAnsi"/>
          <w:sz w:val="22"/>
          <w:szCs w:val="22"/>
        </w:rPr>
      </w:pPr>
    </w:p>
    <w:p w14:paraId="64A4C275" w14:textId="77777777" w:rsidR="00E15AFE" w:rsidRPr="00166369" w:rsidRDefault="00E15AFE" w:rsidP="00B0597D">
      <w:pPr>
        <w:pStyle w:val="BodyText"/>
        <w:numPr>
          <w:ilvl w:val="0"/>
          <w:numId w:val="13"/>
        </w:numPr>
        <w:rPr>
          <w:rFonts w:asciiTheme="minorHAnsi" w:hAnsiTheme="minorHAnsi"/>
          <w:sz w:val="22"/>
          <w:szCs w:val="22"/>
          <w:u w:val="thick"/>
        </w:rPr>
      </w:pPr>
      <w:r w:rsidRPr="00166369">
        <w:rPr>
          <w:rFonts w:asciiTheme="minorHAnsi" w:hAnsiTheme="minorHAnsi"/>
          <w:sz w:val="22"/>
          <w:szCs w:val="22"/>
        </w:rPr>
        <w:t xml:space="preserve">The protest will be reviewed by the </w:t>
      </w:r>
      <w:r w:rsidR="00C708EB">
        <w:rPr>
          <w:rFonts w:asciiTheme="minorHAnsi" w:hAnsiTheme="minorHAnsi"/>
          <w:sz w:val="22"/>
          <w:szCs w:val="22"/>
        </w:rPr>
        <w:t>applicable committee</w:t>
      </w:r>
      <w:r w:rsidRPr="00166369">
        <w:rPr>
          <w:rFonts w:asciiTheme="minorHAnsi" w:hAnsiTheme="minorHAnsi"/>
          <w:sz w:val="22"/>
          <w:szCs w:val="22"/>
        </w:rPr>
        <w:t xml:space="preserve"> of MFA’s Board of Directors, and that committee shall make a recommendation to the full Board of Directors regarding the disposition of the protest. </w:t>
      </w:r>
    </w:p>
    <w:p w14:paraId="1FC4E6C3" w14:textId="77777777" w:rsidR="00E15AFE" w:rsidRPr="00166369" w:rsidRDefault="00E15AFE" w:rsidP="00E15AFE">
      <w:pPr>
        <w:pStyle w:val="BodyText"/>
        <w:rPr>
          <w:rFonts w:asciiTheme="minorHAnsi" w:hAnsiTheme="minorHAnsi"/>
          <w:sz w:val="22"/>
          <w:szCs w:val="22"/>
        </w:rPr>
      </w:pPr>
    </w:p>
    <w:p w14:paraId="5FD57BAA" w14:textId="77777777" w:rsidR="00E4690F" w:rsidRDefault="00E4690F" w:rsidP="00E15AFE">
      <w:pPr>
        <w:pStyle w:val="BodyText"/>
        <w:rPr>
          <w:rFonts w:asciiTheme="minorHAnsi" w:hAnsiTheme="minorHAnsi"/>
          <w:color w:val="FF0000"/>
          <w:sz w:val="22"/>
          <w:szCs w:val="22"/>
        </w:rPr>
      </w:pPr>
      <w:r>
        <w:rPr>
          <w:rFonts w:asciiTheme="minorHAnsi" w:hAnsiTheme="minorHAnsi"/>
          <w:sz w:val="22"/>
          <w:szCs w:val="22"/>
        </w:rPr>
        <w:t xml:space="preserve">MFA will issue a notice of determination relating to the protest within a reasonable period of time after submission of the protest.  The determination by MFA shall be final.  </w:t>
      </w:r>
    </w:p>
    <w:p w14:paraId="1BF604C6" w14:textId="77777777" w:rsidR="00E4690F" w:rsidRDefault="00E4690F" w:rsidP="00E15AFE">
      <w:pPr>
        <w:pStyle w:val="BodyText"/>
        <w:rPr>
          <w:rFonts w:asciiTheme="minorHAnsi" w:hAnsiTheme="minorHAnsi"/>
          <w:color w:val="FF0000"/>
          <w:sz w:val="22"/>
          <w:szCs w:val="22"/>
        </w:rPr>
      </w:pPr>
    </w:p>
    <w:p w14:paraId="4821D581" w14:textId="77777777" w:rsidR="00484943" w:rsidRDefault="00E4690F" w:rsidP="00E15AFE">
      <w:pPr>
        <w:pStyle w:val="BodyText"/>
        <w:rPr>
          <w:rFonts w:asciiTheme="minorHAnsi" w:hAnsiTheme="minorHAnsi"/>
          <w:sz w:val="22"/>
          <w:szCs w:val="22"/>
        </w:rPr>
      </w:pPr>
      <w:r>
        <w:rPr>
          <w:rFonts w:asciiTheme="minorHAnsi" w:hAnsiTheme="minorHAnsi"/>
          <w:color w:val="FF0000"/>
          <w:sz w:val="22"/>
          <w:szCs w:val="22"/>
        </w:rPr>
        <w:t xml:space="preserve">Note: </w:t>
      </w:r>
      <w:r w:rsidR="00E15AFE" w:rsidRPr="00166369">
        <w:rPr>
          <w:rFonts w:asciiTheme="minorHAnsi" w:hAnsiTheme="minorHAnsi"/>
          <w:sz w:val="22"/>
          <w:szCs w:val="22"/>
        </w:rPr>
        <w:t>A proposal will be deemed ineligible if the Offeror or any person or entity acting on behalf of Offeror attempts to influence members of the Board of Directors or staff during any po</w:t>
      </w:r>
      <w:r>
        <w:rPr>
          <w:rFonts w:asciiTheme="minorHAnsi" w:hAnsiTheme="minorHAnsi"/>
          <w:sz w:val="22"/>
          <w:szCs w:val="22"/>
        </w:rPr>
        <w:t>rtion of the RFP review process, w</w:t>
      </w:r>
      <w:r w:rsidR="00C708EB">
        <w:rPr>
          <w:rFonts w:asciiTheme="minorHAnsi" w:hAnsiTheme="minorHAnsi"/>
          <w:sz w:val="22"/>
          <w:szCs w:val="22"/>
        </w:rPr>
        <w:t>hich remains in effect</w:t>
      </w:r>
      <w:r>
        <w:rPr>
          <w:rFonts w:asciiTheme="minorHAnsi" w:hAnsiTheme="minorHAnsi"/>
          <w:sz w:val="22"/>
          <w:szCs w:val="22"/>
        </w:rPr>
        <w:t xml:space="preserve"> until the expiration of the protest period,</w:t>
      </w:r>
      <w:r w:rsidR="00E15AFE" w:rsidRPr="00166369">
        <w:rPr>
          <w:rFonts w:asciiTheme="minorHAnsi" w:hAnsiTheme="minorHAnsi"/>
          <w:sz w:val="22"/>
          <w:szCs w:val="22"/>
        </w:rPr>
        <w:t xml:space="preserve"> or does not follow the prescribed proposal and Protest process.</w:t>
      </w:r>
    </w:p>
    <w:p w14:paraId="55088AD5" w14:textId="77777777" w:rsidR="00484943" w:rsidRDefault="00484943" w:rsidP="00E15AFE">
      <w:pPr>
        <w:pStyle w:val="BodyText"/>
        <w:rPr>
          <w:rFonts w:asciiTheme="minorHAnsi" w:hAnsiTheme="minorHAnsi"/>
          <w:sz w:val="22"/>
          <w:szCs w:val="22"/>
        </w:rPr>
      </w:pPr>
    </w:p>
    <w:p w14:paraId="43C2E678" w14:textId="77777777" w:rsidR="00484943" w:rsidRPr="00166369" w:rsidRDefault="00484943" w:rsidP="00484943">
      <w:pPr>
        <w:pStyle w:val="BodyText"/>
        <w:rPr>
          <w:rFonts w:asciiTheme="minorHAnsi" w:hAnsiTheme="minorHAnsi"/>
          <w:sz w:val="22"/>
          <w:szCs w:val="22"/>
          <w:u w:val="single"/>
        </w:rPr>
      </w:pPr>
      <w:r w:rsidRPr="00166369">
        <w:rPr>
          <w:rFonts w:asciiTheme="minorHAnsi" w:hAnsiTheme="minorHAnsi"/>
          <w:b/>
          <w:sz w:val="22"/>
          <w:szCs w:val="22"/>
          <w:u w:val="single"/>
        </w:rPr>
        <w:t>Confidential Data</w:t>
      </w:r>
    </w:p>
    <w:p w14:paraId="27106250" w14:textId="77777777" w:rsidR="00484943" w:rsidRPr="00166369" w:rsidRDefault="00484943" w:rsidP="00484943">
      <w:pPr>
        <w:pStyle w:val="BodyText"/>
        <w:rPr>
          <w:rFonts w:asciiTheme="minorHAnsi" w:hAnsiTheme="minorHAnsi"/>
          <w:sz w:val="22"/>
          <w:szCs w:val="22"/>
        </w:rPr>
      </w:pPr>
    </w:p>
    <w:p w14:paraId="3A984CF0" w14:textId="77777777" w:rsidR="00484943" w:rsidRPr="00166369" w:rsidRDefault="00484943" w:rsidP="00484943">
      <w:pPr>
        <w:pStyle w:val="BodyText"/>
        <w:rPr>
          <w:rFonts w:asciiTheme="minorHAnsi" w:hAnsiTheme="minorHAnsi"/>
          <w:sz w:val="22"/>
          <w:szCs w:val="22"/>
        </w:rPr>
      </w:pPr>
      <w:r w:rsidRPr="00166369">
        <w:rPr>
          <w:rFonts w:asciiTheme="minorHAnsi" w:hAnsiTheme="minorHAnsi"/>
          <w:sz w:val="22"/>
          <w:szCs w:val="22"/>
        </w:rPr>
        <w:t>Offerors may request in writing nondisclosure of confidential data. Such data shall accompany the proposal and shall be readily separable from the proposal to facilitate public inspection of non-confidential portions of the proposal. After award, all proposals and documents pertaining to the proposals will be open to the public. Confidential data is normally restricted to confidential financial information concerning the Offeror’s organization and data that qualifies as trade secrets under the Uniform Trade Secrets Act, Section 57-3A1 et seq. NMSA 1978.</w:t>
      </w:r>
    </w:p>
    <w:p w14:paraId="7FCC5DAA" w14:textId="77777777" w:rsidR="00484943" w:rsidRPr="00166369" w:rsidRDefault="00484943" w:rsidP="00484943">
      <w:pPr>
        <w:pStyle w:val="BodyText"/>
        <w:rPr>
          <w:rFonts w:asciiTheme="minorHAnsi" w:hAnsiTheme="minorHAnsi"/>
          <w:sz w:val="22"/>
          <w:szCs w:val="22"/>
        </w:rPr>
      </w:pPr>
    </w:p>
    <w:p w14:paraId="5E3231BA" w14:textId="77777777" w:rsidR="00484943" w:rsidRDefault="00484943" w:rsidP="00484943">
      <w:pPr>
        <w:pStyle w:val="BodyText"/>
        <w:rPr>
          <w:rFonts w:asciiTheme="minorHAnsi" w:hAnsiTheme="minorHAnsi"/>
          <w:sz w:val="22"/>
          <w:szCs w:val="22"/>
        </w:rPr>
      </w:pPr>
      <w:r w:rsidRPr="00166369">
        <w:rPr>
          <w:rFonts w:asciiTheme="minorHAnsi" w:hAnsiTheme="minorHAnsi"/>
          <w:sz w:val="22"/>
          <w:szCs w:val="22"/>
        </w:rPr>
        <w:t>If request</w:t>
      </w:r>
      <w:r w:rsidR="00C11758">
        <w:rPr>
          <w:rFonts w:asciiTheme="minorHAnsi" w:hAnsiTheme="minorHAnsi"/>
          <w:sz w:val="22"/>
          <w:szCs w:val="22"/>
        </w:rPr>
        <w:t xml:space="preserve"> for</w:t>
      </w:r>
      <w:r w:rsidRPr="00166369">
        <w:rPr>
          <w:rFonts w:asciiTheme="minorHAnsi" w:hAnsiTheme="minorHAnsi"/>
          <w:sz w:val="22"/>
          <w:szCs w:val="22"/>
        </w:rPr>
        <w:t xml:space="preserve"> disclosure of data for which a request for confidentiality is made, MFA shall examine the request for confidentiality and make a written determination that specifies which portions of the proposal should be disclosed and will provide the Offeror with written notice of that determination. Unless the Offeror protests within ten (10) calendar days of the notice, the proposal will be so disclosed.</w:t>
      </w:r>
    </w:p>
    <w:p w14:paraId="46AA86DC" w14:textId="77777777" w:rsidR="002D3B31" w:rsidRDefault="002D3B31" w:rsidP="00484943">
      <w:pPr>
        <w:pStyle w:val="BodyText"/>
        <w:rPr>
          <w:rFonts w:asciiTheme="minorHAnsi" w:hAnsiTheme="minorHAnsi"/>
          <w:sz w:val="22"/>
          <w:szCs w:val="22"/>
        </w:rPr>
      </w:pPr>
    </w:p>
    <w:p w14:paraId="17047B0B" w14:textId="77777777" w:rsidR="002D3B31" w:rsidRPr="002D3B31" w:rsidRDefault="002D3B31" w:rsidP="002D3B31">
      <w:pPr>
        <w:rPr>
          <w:rFonts w:asciiTheme="minorHAnsi" w:hAnsiTheme="minorHAnsi"/>
          <w:b/>
          <w:sz w:val="22"/>
          <w:szCs w:val="22"/>
          <w:u w:val="single"/>
        </w:rPr>
      </w:pPr>
      <w:r w:rsidRPr="002D3B31">
        <w:rPr>
          <w:rFonts w:asciiTheme="minorHAnsi" w:hAnsiTheme="minorHAnsi"/>
          <w:b/>
          <w:sz w:val="22"/>
          <w:szCs w:val="22"/>
          <w:u w:val="single"/>
        </w:rPr>
        <w:t>Timeline for Offeror Selection</w:t>
      </w:r>
    </w:p>
    <w:p w14:paraId="21F115A9" w14:textId="77777777" w:rsidR="002D3B31" w:rsidRPr="002D3B31" w:rsidRDefault="002D3B31" w:rsidP="002D3B31">
      <w:pPr>
        <w:rPr>
          <w:rFonts w:asciiTheme="minorHAnsi" w:hAnsiTheme="minorHAnsi"/>
          <w:b/>
          <w:sz w:val="22"/>
          <w:szCs w:val="22"/>
          <w:u w:val="single"/>
        </w:rPr>
      </w:pPr>
    </w:p>
    <w:p w14:paraId="38D8C4DE" w14:textId="77777777" w:rsidR="002D3B31" w:rsidRPr="002D3B31" w:rsidRDefault="002D3B31" w:rsidP="002D3B31">
      <w:pPr>
        <w:rPr>
          <w:rFonts w:asciiTheme="minorHAnsi" w:hAnsiTheme="minorHAnsi"/>
          <w:sz w:val="22"/>
          <w:szCs w:val="22"/>
        </w:rPr>
      </w:pPr>
      <w:r w:rsidRPr="002D3B31">
        <w:rPr>
          <w:rFonts w:asciiTheme="minorHAnsi" w:hAnsiTheme="minorHAnsi"/>
          <w:sz w:val="22"/>
          <w:szCs w:val="22"/>
        </w:rPr>
        <w:t>MFA will make every effort to adhere to the following anticipated schedule for recommended Offeror selection:</w:t>
      </w:r>
    </w:p>
    <w:p w14:paraId="6F0555A2" w14:textId="77777777" w:rsidR="002D3B31" w:rsidRPr="006C38CF" w:rsidRDefault="002D3B31" w:rsidP="002D3B31">
      <w:pPr>
        <w:rPr>
          <w:rFonts w:asciiTheme="minorHAnsi" w:hAnsiTheme="minorHAnsi"/>
          <w:sz w:val="24"/>
          <w:szCs w:val="24"/>
          <w:u w:val="single"/>
        </w:rPr>
      </w:pPr>
    </w:p>
    <w:tbl>
      <w:tblPr>
        <w:tblStyle w:val="TableGrid"/>
        <w:tblW w:w="9630" w:type="dxa"/>
        <w:tblInd w:w="558" w:type="dxa"/>
        <w:tblLook w:val="04A0" w:firstRow="1" w:lastRow="0" w:firstColumn="1" w:lastColumn="0" w:noHBand="0" w:noVBand="1"/>
      </w:tblPr>
      <w:tblGrid>
        <w:gridCol w:w="2160"/>
        <w:gridCol w:w="5040"/>
        <w:gridCol w:w="2430"/>
      </w:tblGrid>
      <w:tr w:rsidR="002D3B31" w:rsidRPr="006C38CF" w14:paraId="44604740" w14:textId="77777777" w:rsidTr="009710D8">
        <w:tc>
          <w:tcPr>
            <w:tcW w:w="2160" w:type="dxa"/>
          </w:tcPr>
          <w:p w14:paraId="3AB311A7" w14:textId="77777777" w:rsidR="002D3B31" w:rsidRPr="002D3B31" w:rsidRDefault="002D3B31" w:rsidP="009710D8">
            <w:pPr>
              <w:jc w:val="center"/>
              <w:rPr>
                <w:rFonts w:asciiTheme="minorHAnsi" w:hAnsiTheme="minorHAnsi"/>
                <w:b/>
                <w:sz w:val="22"/>
                <w:szCs w:val="22"/>
                <w:u w:val="single"/>
              </w:rPr>
            </w:pPr>
            <w:r w:rsidRPr="002D3B31">
              <w:rPr>
                <w:rFonts w:asciiTheme="minorHAnsi" w:hAnsiTheme="minorHAnsi"/>
                <w:b/>
                <w:sz w:val="22"/>
                <w:szCs w:val="22"/>
                <w:u w:val="single"/>
              </w:rPr>
              <w:t>DATE</w:t>
            </w:r>
          </w:p>
        </w:tc>
        <w:tc>
          <w:tcPr>
            <w:tcW w:w="5040" w:type="dxa"/>
          </w:tcPr>
          <w:p w14:paraId="02B8F96E" w14:textId="77777777" w:rsidR="002D3B31" w:rsidRPr="002D3B31" w:rsidRDefault="002D3B31" w:rsidP="009710D8">
            <w:pPr>
              <w:jc w:val="center"/>
              <w:rPr>
                <w:rFonts w:asciiTheme="minorHAnsi" w:hAnsiTheme="minorHAnsi"/>
                <w:b/>
                <w:sz w:val="22"/>
                <w:szCs w:val="22"/>
                <w:u w:val="single"/>
              </w:rPr>
            </w:pPr>
            <w:r w:rsidRPr="002D3B31">
              <w:rPr>
                <w:rFonts w:asciiTheme="minorHAnsi" w:hAnsiTheme="minorHAnsi"/>
                <w:b/>
                <w:sz w:val="22"/>
                <w:szCs w:val="22"/>
                <w:u w:val="single"/>
              </w:rPr>
              <w:t>ACTIVITY</w:t>
            </w:r>
          </w:p>
        </w:tc>
        <w:tc>
          <w:tcPr>
            <w:tcW w:w="2430" w:type="dxa"/>
          </w:tcPr>
          <w:p w14:paraId="0D45A890" w14:textId="77777777" w:rsidR="002D3B31" w:rsidRPr="002D3B31" w:rsidRDefault="002D3B31" w:rsidP="009710D8">
            <w:pPr>
              <w:jc w:val="center"/>
              <w:rPr>
                <w:rFonts w:asciiTheme="minorHAnsi" w:hAnsiTheme="minorHAnsi"/>
                <w:b/>
                <w:sz w:val="22"/>
                <w:szCs w:val="22"/>
                <w:u w:val="single"/>
              </w:rPr>
            </w:pPr>
            <w:r w:rsidRPr="002D3B31">
              <w:rPr>
                <w:rFonts w:asciiTheme="minorHAnsi" w:hAnsiTheme="minorHAnsi"/>
                <w:b/>
                <w:sz w:val="22"/>
                <w:szCs w:val="22"/>
                <w:u w:val="single"/>
              </w:rPr>
              <w:t>RESPONSIBILITY</w:t>
            </w:r>
          </w:p>
        </w:tc>
      </w:tr>
      <w:tr w:rsidR="002D3B31" w:rsidRPr="006C38CF" w14:paraId="08700D11" w14:textId="77777777" w:rsidTr="009710D8">
        <w:tc>
          <w:tcPr>
            <w:tcW w:w="2160" w:type="dxa"/>
          </w:tcPr>
          <w:p w14:paraId="3C9A2FCB" w14:textId="1933EF3E" w:rsidR="002D3B31" w:rsidRPr="000E6061" w:rsidRDefault="000E6061" w:rsidP="009710D8">
            <w:pPr>
              <w:rPr>
                <w:rFonts w:asciiTheme="minorHAnsi" w:hAnsiTheme="minorHAnsi"/>
                <w:sz w:val="22"/>
                <w:szCs w:val="22"/>
              </w:rPr>
            </w:pPr>
            <w:r w:rsidRPr="000E6061">
              <w:rPr>
                <w:rFonts w:asciiTheme="minorHAnsi" w:hAnsiTheme="minorHAnsi"/>
                <w:sz w:val="22"/>
                <w:szCs w:val="22"/>
              </w:rPr>
              <w:t>November 16, 2022</w:t>
            </w:r>
          </w:p>
        </w:tc>
        <w:tc>
          <w:tcPr>
            <w:tcW w:w="5040" w:type="dxa"/>
          </w:tcPr>
          <w:p w14:paraId="0228493B" w14:textId="77777777" w:rsidR="002D3B31" w:rsidRPr="002D3B31" w:rsidRDefault="002D3B31" w:rsidP="009710D8">
            <w:pPr>
              <w:rPr>
                <w:rFonts w:asciiTheme="minorHAnsi" w:hAnsiTheme="minorHAnsi"/>
                <w:sz w:val="22"/>
                <w:szCs w:val="22"/>
              </w:rPr>
            </w:pPr>
            <w:r w:rsidRPr="002D3B31">
              <w:rPr>
                <w:rFonts w:asciiTheme="minorHAnsi" w:hAnsiTheme="minorHAnsi"/>
                <w:sz w:val="22"/>
                <w:szCs w:val="22"/>
              </w:rPr>
              <w:t>RFP goes to Board of Directors for approval</w:t>
            </w:r>
          </w:p>
        </w:tc>
        <w:tc>
          <w:tcPr>
            <w:tcW w:w="2430" w:type="dxa"/>
          </w:tcPr>
          <w:p w14:paraId="5E8DFEAD" w14:textId="77777777" w:rsidR="002D3B31" w:rsidRPr="002D3B31" w:rsidRDefault="002D3B31" w:rsidP="009710D8">
            <w:pPr>
              <w:rPr>
                <w:rFonts w:asciiTheme="minorHAnsi" w:hAnsiTheme="minorHAnsi"/>
                <w:sz w:val="22"/>
                <w:szCs w:val="22"/>
              </w:rPr>
            </w:pPr>
            <w:r w:rsidRPr="002D3B31">
              <w:rPr>
                <w:rFonts w:asciiTheme="minorHAnsi" w:hAnsiTheme="minorHAnsi"/>
                <w:sz w:val="22"/>
                <w:szCs w:val="22"/>
              </w:rPr>
              <w:t>MFA</w:t>
            </w:r>
          </w:p>
        </w:tc>
      </w:tr>
      <w:tr w:rsidR="002D3B31" w:rsidRPr="006C38CF" w14:paraId="1C91DD7B" w14:textId="77777777" w:rsidTr="009710D8">
        <w:tc>
          <w:tcPr>
            <w:tcW w:w="2160" w:type="dxa"/>
          </w:tcPr>
          <w:p w14:paraId="4DB203F7" w14:textId="24A1AFAA" w:rsidR="002D3B31" w:rsidRPr="000E6061" w:rsidRDefault="000E6061" w:rsidP="009710D8">
            <w:pPr>
              <w:rPr>
                <w:rFonts w:asciiTheme="minorHAnsi" w:hAnsiTheme="minorHAnsi"/>
                <w:sz w:val="22"/>
                <w:szCs w:val="22"/>
              </w:rPr>
            </w:pPr>
            <w:r w:rsidRPr="000E6061">
              <w:rPr>
                <w:rFonts w:asciiTheme="minorHAnsi" w:hAnsiTheme="minorHAnsi"/>
                <w:sz w:val="22"/>
                <w:szCs w:val="22"/>
              </w:rPr>
              <w:t>November 17, 2022</w:t>
            </w:r>
          </w:p>
        </w:tc>
        <w:tc>
          <w:tcPr>
            <w:tcW w:w="5040" w:type="dxa"/>
          </w:tcPr>
          <w:p w14:paraId="414EFCD0" w14:textId="77777777" w:rsidR="002D3B31" w:rsidRPr="002D3B31" w:rsidRDefault="002D3B31" w:rsidP="009710D8">
            <w:pPr>
              <w:rPr>
                <w:rFonts w:asciiTheme="minorHAnsi" w:hAnsiTheme="minorHAnsi"/>
                <w:sz w:val="22"/>
                <w:szCs w:val="22"/>
              </w:rPr>
            </w:pPr>
            <w:r w:rsidRPr="002D3B31">
              <w:rPr>
                <w:rFonts w:asciiTheme="minorHAnsi" w:hAnsiTheme="minorHAnsi"/>
                <w:sz w:val="22"/>
                <w:szCs w:val="22"/>
              </w:rPr>
              <w:t>Issuance of RFP</w:t>
            </w:r>
          </w:p>
        </w:tc>
        <w:tc>
          <w:tcPr>
            <w:tcW w:w="2430" w:type="dxa"/>
          </w:tcPr>
          <w:p w14:paraId="0E45887D" w14:textId="77777777" w:rsidR="002D3B31" w:rsidRPr="002D3B31" w:rsidRDefault="002D3B31" w:rsidP="009710D8">
            <w:pPr>
              <w:rPr>
                <w:rFonts w:asciiTheme="minorHAnsi" w:hAnsiTheme="minorHAnsi"/>
                <w:sz w:val="22"/>
                <w:szCs w:val="22"/>
              </w:rPr>
            </w:pPr>
            <w:r w:rsidRPr="002D3B31">
              <w:rPr>
                <w:rFonts w:asciiTheme="minorHAnsi" w:hAnsiTheme="minorHAnsi"/>
                <w:sz w:val="22"/>
                <w:szCs w:val="22"/>
              </w:rPr>
              <w:t>MFA</w:t>
            </w:r>
          </w:p>
        </w:tc>
      </w:tr>
      <w:tr w:rsidR="00390313" w:rsidRPr="006C38CF" w14:paraId="7E041B7D" w14:textId="77777777" w:rsidTr="009710D8">
        <w:tc>
          <w:tcPr>
            <w:tcW w:w="2160" w:type="dxa"/>
          </w:tcPr>
          <w:p w14:paraId="22EA88C2" w14:textId="3616B1CB" w:rsidR="00390313" w:rsidRPr="000E6061" w:rsidRDefault="000E6061" w:rsidP="00390313">
            <w:pPr>
              <w:rPr>
                <w:rFonts w:asciiTheme="minorHAnsi" w:hAnsiTheme="minorHAnsi"/>
                <w:sz w:val="22"/>
                <w:szCs w:val="22"/>
              </w:rPr>
            </w:pPr>
            <w:r w:rsidRPr="000E6061">
              <w:rPr>
                <w:rFonts w:asciiTheme="minorHAnsi" w:hAnsiTheme="minorHAnsi"/>
                <w:sz w:val="22"/>
                <w:szCs w:val="22"/>
              </w:rPr>
              <w:t>December 9, 2022</w:t>
            </w:r>
          </w:p>
        </w:tc>
        <w:tc>
          <w:tcPr>
            <w:tcW w:w="5040" w:type="dxa"/>
          </w:tcPr>
          <w:p w14:paraId="1A8D427C"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RFP FAQ closes – deadline to submit questions</w:t>
            </w:r>
          </w:p>
        </w:tc>
        <w:tc>
          <w:tcPr>
            <w:tcW w:w="2430" w:type="dxa"/>
          </w:tcPr>
          <w:p w14:paraId="383C57E1"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Offerors</w:t>
            </w:r>
          </w:p>
        </w:tc>
      </w:tr>
      <w:tr w:rsidR="00390313" w:rsidRPr="006C38CF" w14:paraId="617C230C" w14:textId="77777777" w:rsidTr="009710D8">
        <w:tc>
          <w:tcPr>
            <w:tcW w:w="2160" w:type="dxa"/>
          </w:tcPr>
          <w:p w14:paraId="7E9F98EC" w14:textId="6FA6778D" w:rsidR="00390313" w:rsidRPr="000E6061" w:rsidRDefault="000E6061" w:rsidP="00390313">
            <w:pPr>
              <w:rPr>
                <w:rFonts w:asciiTheme="minorHAnsi" w:hAnsiTheme="minorHAnsi"/>
                <w:sz w:val="22"/>
                <w:szCs w:val="22"/>
              </w:rPr>
            </w:pPr>
            <w:r w:rsidRPr="000E6061">
              <w:rPr>
                <w:rFonts w:asciiTheme="minorHAnsi" w:hAnsiTheme="minorHAnsi"/>
                <w:sz w:val="22"/>
                <w:szCs w:val="22"/>
              </w:rPr>
              <w:t>December 1</w:t>
            </w:r>
            <w:r w:rsidR="00D122AB">
              <w:rPr>
                <w:rFonts w:asciiTheme="minorHAnsi" w:hAnsiTheme="minorHAnsi"/>
                <w:sz w:val="22"/>
                <w:szCs w:val="22"/>
              </w:rPr>
              <w:t>9</w:t>
            </w:r>
            <w:r w:rsidRPr="000E6061">
              <w:rPr>
                <w:rFonts w:asciiTheme="minorHAnsi" w:hAnsiTheme="minorHAnsi"/>
                <w:sz w:val="22"/>
                <w:szCs w:val="22"/>
              </w:rPr>
              <w:t>, 2022</w:t>
            </w:r>
          </w:p>
        </w:tc>
        <w:tc>
          <w:tcPr>
            <w:tcW w:w="5040" w:type="dxa"/>
          </w:tcPr>
          <w:p w14:paraId="4BBA8228"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Submission of Proposals Due</w:t>
            </w:r>
          </w:p>
        </w:tc>
        <w:tc>
          <w:tcPr>
            <w:tcW w:w="2430" w:type="dxa"/>
          </w:tcPr>
          <w:p w14:paraId="4D200C13"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Offerors</w:t>
            </w:r>
          </w:p>
        </w:tc>
      </w:tr>
      <w:tr w:rsidR="00390313" w:rsidRPr="006C38CF" w14:paraId="2B8EC6D0" w14:textId="77777777" w:rsidTr="009710D8">
        <w:tc>
          <w:tcPr>
            <w:tcW w:w="2160" w:type="dxa"/>
          </w:tcPr>
          <w:p w14:paraId="72595DA5" w14:textId="03FC6D96" w:rsidR="00390313" w:rsidRPr="000E6061" w:rsidRDefault="000E6061" w:rsidP="00390313">
            <w:pPr>
              <w:rPr>
                <w:rFonts w:asciiTheme="minorHAnsi" w:hAnsiTheme="minorHAnsi"/>
                <w:sz w:val="22"/>
                <w:szCs w:val="22"/>
              </w:rPr>
            </w:pPr>
            <w:r w:rsidRPr="000E6061">
              <w:rPr>
                <w:rFonts w:asciiTheme="minorHAnsi" w:hAnsiTheme="minorHAnsi"/>
                <w:sz w:val="22"/>
                <w:szCs w:val="22"/>
              </w:rPr>
              <w:t>January 17, 2023</w:t>
            </w:r>
          </w:p>
        </w:tc>
        <w:tc>
          <w:tcPr>
            <w:tcW w:w="5040" w:type="dxa"/>
          </w:tcPr>
          <w:p w14:paraId="696A7E6C"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Award Recommendation to Board of Directors</w:t>
            </w:r>
          </w:p>
        </w:tc>
        <w:tc>
          <w:tcPr>
            <w:tcW w:w="2430" w:type="dxa"/>
          </w:tcPr>
          <w:p w14:paraId="3580DC43"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MFA</w:t>
            </w:r>
          </w:p>
        </w:tc>
      </w:tr>
      <w:tr w:rsidR="00390313" w:rsidRPr="006C38CF" w14:paraId="55E59D21" w14:textId="77777777" w:rsidTr="009710D8">
        <w:tc>
          <w:tcPr>
            <w:tcW w:w="2160" w:type="dxa"/>
          </w:tcPr>
          <w:p w14:paraId="1F6DF68D" w14:textId="0A188BD8" w:rsidR="00390313" w:rsidRPr="000E6061" w:rsidRDefault="000E6061" w:rsidP="00390313">
            <w:pPr>
              <w:rPr>
                <w:rFonts w:asciiTheme="minorHAnsi" w:hAnsiTheme="minorHAnsi"/>
                <w:sz w:val="22"/>
                <w:szCs w:val="22"/>
              </w:rPr>
            </w:pPr>
            <w:r w:rsidRPr="000E6061">
              <w:rPr>
                <w:rFonts w:asciiTheme="minorHAnsi" w:hAnsiTheme="minorHAnsi"/>
                <w:sz w:val="22"/>
                <w:szCs w:val="22"/>
              </w:rPr>
              <w:t>January 18, 2023</w:t>
            </w:r>
          </w:p>
        </w:tc>
        <w:tc>
          <w:tcPr>
            <w:tcW w:w="5040" w:type="dxa"/>
          </w:tcPr>
          <w:p w14:paraId="589842A8"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Notification of Awards</w:t>
            </w:r>
          </w:p>
        </w:tc>
        <w:tc>
          <w:tcPr>
            <w:tcW w:w="2430" w:type="dxa"/>
          </w:tcPr>
          <w:p w14:paraId="64421327"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MFA</w:t>
            </w:r>
          </w:p>
        </w:tc>
      </w:tr>
      <w:tr w:rsidR="00390313" w:rsidRPr="006C38CF" w14:paraId="5F244CA0" w14:textId="77777777" w:rsidTr="009710D8">
        <w:tc>
          <w:tcPr>
            <w:tcW w:w="2160" w:type="dxa"/>
          </w:tcPr>
          <w:p w14:paraId="64C9CC49" w14:textId="20E23869" w:rsidR="00390313" w:rsidRPr="000E6061" w:rsidRDefault="000E6061" w:rsidP="00390313">
            <w:pPr>
              <w:rPr>
                <w:rFonts w:asciiTheme="minorHAnsi" w:hAnsiTheme="minorHAnsi"/>
                <w:sz w:val="22"/>
                <w:szCs w:val="22"/>
              </w:rPr>
            </w:pPr>
            <w:r w:rsidRPr="000E6061">
              <w:rPr>
                <w:rFonts w:asciiTheme="minorHAnsi" w:hAnsiTheme="minorHAnsi"/>
                <w:sz w:val="22"/>
                <w:szCs w:val="22"/>
              </w:rPr>
              <w:t>January 25, 2023</w:t>
            </w:r>
          </w:p>
        </w:tc>
        <w:tc>
          <w:tcPr>
            <w:tcW w:w="5040" w:type="dxa"/>
          </w:tcPr>
          <w:p w14:paraId="2CAEE96F"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Protest Deadline</w:t>
            </w:r>
          </w:p>
        </w:tc>
        <w:tc>
          <w:tcPr>
            <w:tcW w:w="2430" w:type="dxa"/>
          </w:tcPr>
          <w:p w14:paraId="4D3E03CA" w14:textId="77777777" w:rsidR="00390313" w:rsidRPr="002D3B31" w:rsidRDefault="00390313" w:rsidP="00390313">
            <w:pPr>
              <w:rPr>
                <w:rFonts w:asciiTheme="minorHAnsi" w:hAnsiTheme="minorHAnsi"/>
                <w:sz w:val="22"/>
                <w:szCs w:val="22"/>
              </w:rPr>
            </w:pPr>
            <w:r w:rsidRPr="002D3B31">
              <w:rPr>
                <w:rFonts w:asciiTheme="minorHAnsi" w:hAnsiTheme="minorHAnsi"/>
                <w:sz w:val="22"/>
                <w:szCs w:val="22"/>
              </w:rPr>
              <w:t>Offerors</w:t>
            </w:r>
          </w:p>
        </w:tc>
      </w:tr>
    </w:tbl>
    <w:p w14:paraId="0E9C73B7" w14:textId="77777777" w:rsidR="00E15AFE" w:rsidRPr="00166369" w:rsidRDefault="00E15AFE" w:rsidP="00E15AFE">
      <w:pPr>
        <w:pStyle w:val="BodyText"/>
        <w:rPr>
          <w:rFonts w:asciiTheme="minorHAnsi" w:hAnsiTheme="minorHAnsi"/>
          <w:sz w:val="22"/>
          <w:szCs w:val="22"/>
          <w:u w:val="thick"/>
        </w:rPr>
      </w:pPr>
      <w:r w:rsidRPr="00166369">
        <w:rPr>
          <w:rFonts w:asciiTheme="minorHAnsi" w:hAnsiTheme="minorHAnsi"/>
          <w:sz w:val="22"/>
          <w:szCs w:val="22"/>
        </w:rPr>
        <w:t xml:space="preserve">  </w:t>
      </w:r>
    </w:p>
    <w:p w14:paraId="230FE1F0" w14:textId="77777777" w:rsidR="00594ADE" w:rsidRPr="00166369" w:rsidRDefault="00594ADE" w:rsidP="00594ADE">
      <w:pPr>
        <w:pStyle w:val="Heading3"/>
        <w:jc w:val="left"/>
        <w:rPr>
          <w:rFonts w:asciiTheme="minorHAnsi" w:hAnsiTheme="minorHAnsi"/>
          <w:b/>
          <w:sz w:val="22"/>
          <w:szCs w:val="22"/>
        </w:rPr>
      </w:pPr>
    </w:p>
    <w:p w14:paraId="335B7F57" w14:textId="77777777" w:rsidR="00594ADE" w:rsidRPr="00166369" w:rsidRDefault="00594ADE" w:rsidP="00594ADE">
      <w:pPr>
        <w:pStyle w:val="Heading3"/>
        <w:jc w:val="left"/>
        <w:rPr>
          <w:rFonts w:asciiTheme="minorHAnsi" w:hAnsiTheme="minorHAnsi"/>
          <w:b/>
          <w:sz w:val="22"/>
          <w:szCs w:val="22"/>
        </w:rPr>
      </w:pPr>
      <w:r w:rsidRPr="00166369">
        <w:rPr>
          <w:rFonts w:asciiTheme="minorHAnsi" w:hAnsiTheme="minorHAnsi"/>
          <w:b/>
          <w:sz w:val="22"/>
          <w:szCs w:val="22"/>
        </w:rPr>
        <w:t>Part II: Minimum Qualifications and Requirements</w:t>
      </w:r>
    </w:p>
    <w:p w14:paraId="58310D90" w14:textId="77777777" w:rsidR="00594ADE" w:rsidRPr="00166369" w:rsidRDefault="00594ADE" w:rsidP="00594ADE">
      <w:pPr>
        <w:jc w:val="center"/>
        <w:rPr>
          <w:rFonts w:asciiTheme="minorHAnsi" w:hAnsiTheme="minorHAnsi"/>
          <w:sz w:val="22"/>
          <w:szCs w:val="22"/>
        </w:rPr>
      </w:pPr>
    </w:p>
    <w:p w14:paraId="6CE228CC"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Only those Offerors who meet the following minimum criteria are eligible to submit a proposal pursuant to this RFP:</w:t>
      </w:r>
    </w:p>
    <w:p w14:paraId="3B4411FF" w14:textId="77777777" w:rsidR="00594ADE" w:rsidRPr="00166369" w:rsidRDefault="00594ADE" w:rsidP="00594ADE">
      <w:pPr>
        <w:jc w:val="both"/>
        <w:rPr>
          <w:rFonts w:asciiTheme="minorHAnsi" w:hAnsiTheme="minorHAnsi"/>
          <w:sz w:val="22"/>
          <w:szCs w:val="22"/>
        </w:rPr>
      </w:pPr>
    </w:p>
    <w:p w14:paraId="3D732F17" w14:textId="0E7F8F54" w:rsidR="000C4EC4" w:rsidRDefault="00D4365D" w:rsidP="000C4EC4">
      <w:pPr>
        <w:numPr>
          <w:ilvl w:val="0"/>
          <w:numId w:val="14"/>
        </w:numPr>
        <w:jc w:val="both"/>
        <w:rPr>
          <w:rFonts w:asciiTheme="minorHAnsi" w:hAnsiTheme="minorHAnsi"/>
          <w:sz w:val="22"/>
          <w:szCs w:val="22"/>
        </w:rPr>
      </w:pPr>
      <w:r w:rsidRPr="00D4365D">
        <w:rPr>
          <w:rFonts w:asciiTheme="minorHAnsi" w:hAnsiTheme="minorHAnsi"/>
          <w:sz w:val="22"/>
          <w:szCs w:val="22"/>
        </w:rPr>
        <w:t xml:space="preserve">All Offerors must </w:t>
      </w:r>
      <w:r w:rsidR="003E37E3">
        <w:rPr>
          <w:rFonts w:asciiTheme="minorHAnsi" w:hAnsiTheme="minorHAnsi"/>
          <w:sz w:val="22"/>
          <w:szCs w:val="22"/>
        </w:rPr>
        <w:t>demonstrate</w:t>
      </w:r>
      <w:r w:rsidRPr="00D4365D">
        <w:rPr>
          <w:rFonts w:asciiTheme="minorHAnsi" w:hAnsiTheme="minorHAnsi"/>
          <w:sz w:val="22"/>
          <w:szCs w:val="22"/>
        </w:rPr>
        <w:t xml:space="preserve"> </w:t>
      </w:r>
      <w:r w:rsidR="005446A1">
        <w:rPr>
          <w:rFonts w:asciiTheme="minorHAnsi" w:hAnsiTheme="minorHAnsi"/>
          <w:sz w:val="22"/>
          <w:szCs w:val="22"/>
        </w:rPr>
        <w:t xml:space="preserve">expertise in </w:t>
      </w:r>
      <w:r w:rsidR="000B5249">
        <w:rPr>
          <w:rFonts w:asciiTheme="minorHAnsi" w:hAnsiTheme="minorHAnsi"/>
          <w:sz w:val="22"/>
          <w:szCs w:val="22"/>
        </w:rPr>
        <w:t>the design, creation and execution of printed or electronic materials</w:t>
      </w:r>
      <w:r w:rsidRPr="00D4365D">
        <w:rPr>
          <w:rFonts w:asciiTheme="minorHAnsi" w:hAnsiTheme="minorHAnsi"/>
          <w:sz w:val="22"/>
          <w:szCs w:val="22"/>
        </w:rPr>
        <w:t xml:space="preserve"> that integrate a core brand concept/theme and design elements</w:t>
      </w:r>
      <w:r>
        <w:rPr>
          <w:rFonts w:asciiTheme="minorHAnsi" w:hAnsiTheme="minorHAnsi"/>
          <w:sz w:val="22"/>
          <w:szCs w:val="22"/>
        </w:rPr>
        <w:t xml:space="preserve"> </w:t>
      </w:r>
      <w:r w:rsidRPr="00D4365D">
        <w:rPr>
          <w:rFonts w:asciiTheme="minorHAnsi" w:hAnsiTheme="minorHAnsi"/>
          <w:sz w:val="22"/>
          <w:szCs w:val="22"/>
        </w:rPr>
        <w:t xml:space="preserve">in a consistent, cohesive way </w:t>
      </w:r>
      <w:r>
        <w:rPr>
          <w:rFonts w:asciiTheme="minorHAnsi" w:hAnsiTheme="minorHAnsi"/>
          <w:sz w:val="22"/>
          <w:szCs w:val="22"/>
        </w:rPr>
        <w:t>across a variety of mediums including print, web and advertising</w:t>
      </w:r>
      <w:r w:rsidR="003E37E3" w:rsidRPr="003E37E3">
        <w:rPr>
          <w:rFonts w:asciiTheme="minorHAnsi" w:hAnsiTheme="minorHAnsi"/>
          <w:sz w:val="22"/>
          <w:szCs w:val="22"/>
        </w:rPr>
        <w:t xml:space="preserve"> </w:t>
      </w:r>
      <w:r w:rsidR="003E37E3">
        <w:rPr>
          <w:rFonts w:asciiTheme="minorHAnsi" w:hAnsiTheme="minorHAnsi"/>
          <w:sz w:val="22"/>
          <w:szCs w:val="22"/>
        </w:rPr>
        <w:t>for</w:t>
      </w:r>
      <w:r w:rsidR="003E37E3" w:rsidRPr="00D4365D">
        <w:rPr>
          <w:rFonts w:asciiTheme="minorHAnsi" w:hAnsiTheme="minorHAnsi"/>
          <w:sz w:val="22"/>
          <w:szCs w:val="22"/>
        </w:rPr>
        <w:t>, but not limited to, the housing</w:t>
      </w:r>
      <w:r w:rsidR="000B5249">
        <w:rPr>
          <w:rFonts w:asciiTheme="minorHAnsi" w:hAnsiTheme="minorHAnsi"/>
          <w:sz w:val="22"/>
          <w:szCs w:val="22"/>
        </w:rPr>
        <w:t>/financia</w:t>
      </w:r>
      <w:r w:rsidR="006D06D0">
        <w:rPr>
          <w:rFonts w:asciiTheme="minorHAnsi" w:hAnsiTheme="minorHAnsi"/>
          <w:sz w:val="22"/>
          <w:szCs w:val="22"/>
        </w:rPr>
        <w:t>l</w:t>
      </w:r>
      <w:r w:rsidR="000B5249">
        <w:rPr>
          <w:rFonts w:asciiTheme="minorHAnsi" w:hAnsiTheme="minorHAnsi"/>
          <w:sz w:val="22"/>
          <w:szCs w:val="22"/>
        </w:rPr>
        <w:t xml:space="preserve"> services</w:t>
      </w:r>
      <w:r w:rsidR="003E37E3" w:rsidRPr="00D4365D">
        <w:rPr>
          <w:rFonts w:asciiTheme="minorHAnsi" w:hAnsiTheme="minorHAnsi"/>
          <w:sz w:val="22"/>
          <w:szCs w:val="22"/>
        </w:rPr>
        <w:t xml:space="preserve"> industry.</w:t>
      </w:r>
      <w:r w:rsidR="00680E95" w:rsidRPr="00D4365D">
        <w:rPr>
          <w:rFonts w:asciiTheme="minorHAnsi" w:hAnsiTheme="minorHAnsi"/>
          <w:sz w:val="22"/>
          <w:szCs w:val="22"/>
        </w:rPr>
        <w:t xml:space="preserve"> </w:t>
      </w:r>
    </w:p>
    <w:p w14:paraId="06E25BD4" w14:textId="77777777" w:rsidR="00D4365D" w:rsidRPr="00D4365D" w:rsidRDefault="00D4365D" w:rsidP="00D4365D">
      <w:pPr>
        <w:ind w:left="720"/>
        <w:jc w:val="both"/>
        <w:rPr>
          <w:rFonts w:asciiTheme="minorHAnsi" w:hAnsiTheme="minorHAnsi"/>
          <w:sz w:val="22"/>
          <w:szCs w:val="22"/>
        </w:rPr>
      </w:pPr>
    </w:p>
    <w:p w14:paraId="34E978A8" w14:textId="77777777" w:rsidR="00877FA9" w:rsidRDefault="003E37E3" w:rsidP="00877FA9">
      <w:pPr>
        <w:numPr>
          <w:ilvl w:val="0"/>
          <w:numId w:val="14"/>
        </w:numPr>
        <w:jc w:val="both"/>
        <w:rPr>
          <w:rFonts w:asciiTheme="minorHAnsi" w:hAnsiTheme="minorHAnsi"/>
          <w:sz w:val="22"/>
          <w:szCs w:val="22"/>
        </w:rPr>
      </w:pPr>
      <w:r>
        <w:rPr>
          <w:rFonts w:asciiTheme="minorHAnsi" w:hAnsiTheme="minorHAnsi"/>
          <w:sz w:val="22"/>
          <w:szCs w:val="22"/>
        </w:rPr>
        <w:t>All Offerors must have</w:t>
      </w:r>
      <w:r w:rsidR="00D4365D" w:rsidRPr="00D4365D">
        <w:rPr>
          <w:rFonts w:asciiTheme="minorHAnsi" w:hAnsiTheme="minorHAnsi"/>
          <w:sz w:val="22"/>
          <w:szCs w:val="22"/>
        </w:rPr>
        <w:t xml:space="preserve"> e</w:t>
      </w:r>
      <w:r w:rsidR="00D4365D">
        <w:rPr>
          <w:rFonts w:asciiTheme="minorHAnsi" w:hAnsiTheme="minorHAnsi"/>
          <w:sz w:val="22"/>
          <w:szCs w:val="22"/>
        </w:rPr>
        <w:t>xpertise in</w:t>
      </w:r>
      <w:r w:rsidR="00D4365D" w:rsidRPr="00D4365D">
        <w:rPr>
          <w:rFonts w:asciiTheme="minorHAnsi" w:hAnsiTheme="minorHAnsi"/>
          <w:sz w:val="22"/>
          <w:szCs w:val="22"/>
        </w:rPr>
        <w:t xml:space="preserve"> maint</w:t>
      </w:r>
      <w:r w:rsidR="005446A1">
        <w:rPr>
          <w:rFonts w:asciiTheme="minorHAnsi" w:hAnsiTheme="minorHAnsi"/>
          <w:sz w:val="22"/>
          <w:szCs w:val="22"/>
        </w:rPr>
        <w:t>aining and evolving multi-level</w:t>
      </w:r>
      <w:r w:rsidR="00D4365D" w:rsidRPr="00D4365D">
        <w:rPr>
          <w:rFonts w:asciiTheme="minorHAnsi" w:hAnsiTheme="minorHAnsi"/>
          <w:sz w:val="22"/>
          <w:szCs w:val="22"/>
        </w:rPr>
        <w:t xml:space="preserve"> branding systems</w:t>
      </w:r>
      <w:r>
        <w:rPr>
          <w:rFonts w:asciiTheme="minorHAnsi" w:hAnsiTheme="minorHAnsi"/>
          <w:sz w:val="22"/>
          <w:szCs w:val="22"/>
        </w:rPr>
        <w:t xml:space="preserve"> within an existing brand concept</w:t>
      </w:r>
      <w:r w:rsidR="002E5885">
        <w:rPr>
          <w:rFonts w:asciiTheme="minorHAnsi" w:hAnsiTheme="minorHAnsi"/>
          <w:sz w:val="22"/>
          <w:szCs w:val="22"/>
        </w:rPr>
        <w:t>.</w:t>
      </w:r>
      <w:r>
        <w:rPr>
          <w:rFonts w:asciiTheme="minorHAnsi" w:hAnsiTheme="minorHAnsi"/>
          <w:sz w:val="22"/>
          <w:szCs w:val="22"/>
        </w:rPr>
        <w:t xml:space="preserve"> </w:t>
      </w:r>
    </w:p>
    <w:p w14:paraId="7BC6980C" w14:textId="77777777" w:rsidR="00D4365D" w:rsidRPr="00D4365D" w:rsidRDefault="00D4365D" w:rsidP="00D4365D">
      <w:pPr>
        <w:jc w:val="both"/>
        <w:rPr>
          <w:rFonts w:asciiTheme="minorHAnsi" w:hAnsiTheme="minorHAnsi"/>
          <w:sz w:val="22"/>
          <w:szCs w:val="22"/>
        </w:rPr>
      </w:pPr>
    </w:p>
    <w:p w14:paraId="0CC40E75" w14:textId="24580367" w:rsidR="009D6224" w:rsidRDefault="009D6224" w:rsidP="009D6224">
      <w:pPr>
        <w:numPr>
          <w:ilvl w:val="0"/>
          <w:numId w:val="14"/>
        </w:numPr>
        <w:jc w:val="both"/>
        <w:rPr>
          <w:rFonts w:asciiTheme="minorHAnsi" w:hAnsiTheme="minorHAnsi"/>
          <w:sz w:val="22"/>
          <w:szCs w:val="22"/>
        </w:rPr>
      </w:pPr>
      <w:r>
        <w:rPr>
          <w:rFonts w:asciiTheme="minorHAnsi" w:hAnsiTheme="minorHAnsi"/>
          <w:sz w:val="22"/>
          <w:szCs w:val="22"/>
        </w:rPr>
        <w:t>All Offerors must have</w:t>
      </w:r>
      <w:r w:rsidR="00862E34">
        <w:rPr>
          <w:rFonts w:asciiTheme="minorHAnsi" w:hAnsiTheme="minorHAnsi"/>
          <w:sz w:val="22"/>
          <w:szCs w:val="22"/>
        </w:rPr>
        <w:t xml:space="preserve"> experience</w:t>
      </w:r>
      <w:r>
        <w:rPr>
          <w:rFonts w:asciiTheme="minorHAnsi" w:hAnsiTheme="minorHAnsi"/>
          <w:sz w:val="22"/>
          <w:szCs w:val="22"/>
        </w:rPr>
        <w:t xml:space="preserve"> </w:t>
      </w:r>
      <w:r w:rsidR="00862E34">
        <w:rPr>
          <w:rFonts w:asciiTheme="minorHAnsi" w:hAnsiTheme="minorHAnsi"/>
          <w:sz w:val="22"/>
          <w:szCs w:val="22"/>
        </w:rPr>
        <w:t xml:space="preserve">planning, designing and </w:t>
      </w:r>
      <w:r w:rsidR="000B5249">
        <w:rPr>
          <w:rFonts w:asciiTheme="minorHAnsi" w:hAnsiTheme="minorHAnsi"/>
          <w:sz w:val="22"/>
          <w:szCs w:val="22"/>
        </w:rPr>
        <w:t>optimizing</w:t>
      </w:r>
      <w:r>
        <w:rPr>
          <w:rFonts w:asciiTheme="minorHAnsi" w:hAnsiTheme="minorHAnsi"/>
          <w:sz w:val="22"/>
          <w:szCs w:val="22"/>
        </w:rPr>
        <w:t xml:space="preserve"> </w:t>
      </w:r>
      <w:r w:rsidR="000B5249">
        <w:rPr>
          <w:rFonts w:asciiTheme="minorHAnsi" w:hAnsiTheme="minorHAnsi"/>
          <w:sz w:val="22"/>
          <w:szCs w:val="22"/>
        </w:rPr>
        <w:t>large, multi-page websites</w:t>
      </w:r>
      <w:r>
        <w:rPr>
          <w:rFonts w:asciiTheme="minorHAnsi" w:hAnsiTheme="minorHAnsi"/>
          <w:sz w:val="22"/>
          <w:szCs w:val="22"/>
        </w:rPr>
        <w:t xml:space="preserve"> that provide a common, </w:t>
      </w:r>
      <w:r w:rsidR="00BF5FF7">
        <w:rPr>
          <w:rFonts w:asciiTheme="minorHAnsi" w:hAnsiTheme="minorHAnsi"/>
          <w:sz w:val="22"/>
          <w:szCs w:val="22"/>
        </w:rPr>
        <w:t>accessible</w:t>
      </w:r>
      <w:r>
        <w:rPr>
          <w:rFonts w:asciiTheme="minorHAnsi" w:hAnsiTheme="minorHAnsi"/>
          <w:sz w:val="22"/>
          <w:szCs w:val="22"/>
        </w:rPr>
        <w:t xml:space="preserve"> structure across multiple departments and progra</w:t>
      </w:r>
      <w:r w:rsidR="003E37E3">
        <w:rPr>
          <w:rFonts w:asciiTheme="minorHAnsi" w:hAnsiTheme="minorHAnsi"/>
          <w:sz w:val="22"/>
          <w:szCs w:val="22"/>
        </w:rPr>
        <w:t>ms using a robust, easy-to-use content management system, preferably Expression Engine</w:t>
      </w:r>
      <w:r>
        <w:rPr>
          <w:rFonts w:asciiTheme="minorHAnsi" w:hAnsiTheme="minorHAnsi"/>
          <w:sz w:val="22"/>
          <w:szCs w:val="22"/>
        </w:rPr>
        <w:t>.</w:t>
      </w:r>
    </w:p>
    <w:p w14:paraId="586B48FD" w14:textId="77777777" w:rsidR="004879CF" w:rsidRDefault="004879CF" w:rsidP="004879CF">
      <w:pPr>
        <w:pStyle w:val="ListParagraph"/>
        <w:rPr>
          <w:rFonts w:asciiTheme="minorHAnsi" w:hAnsiTheme="minorHAnsi"/>
          <w:sz w:val="22"/>
          <w:szCs w:val="22"/>
        </w:rPr>
      </w:pPr>
    </w:p>
    <w:p w14:paraId="26DBEB60" w14:textId="4AF17B91" w:rsidR="004879CF" w:rsidRDefault="004879CF" w:rsidP="009D6224">
      <w:pPr>
        <w:numPr>
          <w:ilvl w:val="0"/>
          <w:numId w:val="14"/>
        </w:numPr>
        <w:jc w:val="both"/>
        <w:rPr>
          <w:rFonts w:asciiTheme="minorHAnsi" w:hAnsiTheme="minorHAnsi"/>
          <w:sz w:val="22"/>
          <w:szCs w:val="22"/>
        </w:rPr>
      </w:pPr>
      <w:r>
        <w:rPr>
          <w:rFonts w:asciiTheme="minorHAnsi" w:hAnsiTheme="minorHAnsi"/>
          <w:sz w:val="22"/>
          <w:szCs w:val="22"/>
        </w:rPr>
        <w:t xml:space="preserve">All Offerors must demonstrate expertise in developing event branding </w:t>
      </w:r>
      <w:r w:rsidR="000B5249">
        <w:rPr>
          <w:rFonts w:asciiTheme="minorHAnsi" w:hAnsiTheme="minorHAnsi"/>
          <w:sz w:val="22"/>
          <w:szCs w:val="22"/>
        </w:rPr>
        <w:t>for large-scale events such as:</w:t>
      </w:r>
      <w:r>
        <w:rPr>
          <w:rFonts w:asciiTheme="minorHAnsi" w:hAnsiTheme="minorHAnsi"/>
          <w:sz w:val="22"/>
          <w:szCs w:val="22"/>
        </w:rPr>
        <w:t xml:space="preserve"> </w:t>
      </w:r>
      <w:r w:rsidR="005446A1">
        <w:rPr>
          <w:rFonts w:asciiTheme="minorHAnsi" w:hAnsiTheme="minorHAnsi"/>
          <w:sz w:val="22"/>
          <w:szCs w:val="22"/>
        </w:rPr>
        <w:t xml:space="preserve">a </w:t>
      </w:r>
      <w:r>
        <w:rPr>
          <w:rFonts w:asciiTheme="minorHAnsi" w:hAnsiTheme="minorHAnsi"/>
          <w:sz w:val="22"/>
          <w:szCs w:val="22"/>
        </w:rPr>
        <w:t>design system for collateral, event website, promotional materials, signage, etc.</w:t>
      </w:r>
    </w:p>
    <w:p w14:paraId="5DE19711" w14:textId="77777777" w:rsidR="000C4EC4" w:rsidRPr="00680E95" w:rsidRDefault="000C4EC4" w:rsidP="000C4EC4">
      <w:pPr>
        <w:ind w:left="720"/>
        <w:jc w:val="both"/>
        <w:rPr>
          <w:rFonts w:asciiTheme="minorHAnsi" w:hAnsiTheme="minorHAnsi"/>
          <w:sz w:val="22"/>
          <w:szCs w:val="22"/>
        </w:rPr>
      </w:pPr>
    </w:p>
    <w:p w14:paraId="326D552C" w14:textId="247AF1BA" w:rsidR="00FB4C2A" w:rsidRDefault="002A186B" w:rsidP="002E5885">
      <w:pPr>
        <w:pStyle w:val="ListParagraph"/>
        <w:numPr>
          <w:ilvl w:val="0"/>
          <w:numId w:val="14"/>
        </w:numPr>
        <w:jc w:val="both"/>
        <w:rPr>
          <w:rFonts w:asciiTheme="minorHAnsi" w:hAnsiTheme="minorHAnsi"/>
          <w:sz w:val="22"/>
          <w:szCs w:val="22"/>
        </w:rPr>
      </w:pPr>
      <w:r w:rsidRPr="00877FA9">
        <w:rPr>
          <w:rFonts w:asciiTheme="minorHAnsi" w:hAnsiTheme="minorHAnsi"/>
          <w:sz w:val="22"/>
          <w:szCs w:val="22"/>
        </w:rPr>
        <w:t xml:space="preserve">All Offerors must </w:t>
      </w:r>
      <w:r w:rsidR="00DE033A">
        <w:rPr>
          <w:rFonts w:asciiTheme="minorHAnsi" w:hAnsiTheme="minorHAnsi"/>
          <w:sz w:val="22"/>
          <w:szCs w:val="22"/>
        </w:rPr>
        <w:t>have</w:t>
      </w:r>
      <w:r w:rsidR="00E635E1">
        <w:rPr>
          <w:rFonts w:asciiTheme="minorHAnsi" w:hAnsiTheme="minorHAnsi"/>
          <w:sz w:val="22"/>
          <w:szCs w:val="22"/>
        </w:rPr>
        <w:t xml:space="preserve"> experience in the</w:t>
      </w:r>
      <w:r w:rsidR="00BF5FF7">
        <w:rPr>
          <w:rFonts w:asciiTheme="minorHAnsi" w:hAnsiTheme="minorHAnsi"/>
          <w:sz w:val="22"/>
          <w:szCs w:val="22"/>
        </w:rPr>
        <w:t xml:space="preserve"> design and produc</w:t>
      </w:r>
      <w:r w:rsidR="00E635E1">
        <w:rPr>
          <w:rFonts w:asciiTheme="minorHAnsi" w:hAnsiTheme="minorHAnsi"/>
          <w:sz w:val="22"/>
          <w:szCs w:val="22"/>
        </w:rPr>
        <w:t>tion of documents with</w:t>
      </w:r>
      <w:r w:rsidR="00BF5FF7">
        <w:rPr>
          <w:rFonts w:asciiTheme="minorHAnsi" w:hAnsiTheme="minorHAnsi"/>
          <w:sz w:val="22"/>
          <w:szCs w:val="22"/>
        </w:rPr>
        <w:t xml:space="preserve"> </w:t>
      </w:r>
      <w:r w:rsidR="00667A4C">
        <w:rPr>
          <w:rFonts w:asciiTheme="minorHAnsi" w:hAnsiTheme="minorHAnsi"/>
          <w:sz w:val="22"/>
          <w:szCs w:val="22"/>
        </w:rPr>
        <w:t>25+</w:t>
      </w:r>
      <w:r w:rsidR="00BF5FF7">
        <w:rPr>
          <w:rFonts w:asciiTheme="minorHAnsi" w:hAnsiTheme="minorHAnsi"/>
          <w:sz w:val="22"/>
          <w:szCs w:val="22"/>
        </w:rPr>
        <w:t xml:space="preserve"> pages.</w:t>
      </w:r>
    </w:p>
    <w:p w14:paraId="27694557" w14:textId="77777777" w:rsidR="00DE033A" w:rsidRPr="00DE033A" w:rsidRDefault="00DE033A" w:rsidP="00DE033A">
      <w:pPr>
        <w:pStyle w:val="ListParagraph"/>
        <w:rPr>
          <w:rFonts w:asciiTheme="minorHAnsi" w:hAnsiTheme="minorHAnsi"/>
          <w:sz w:val="22"/>
          <w:szCs w:val="22"/>
        </w:rPr>
      </w:pPr>
    </w:p>
    <w:p w14:paraId="0C95D19B" w14:textId="5369899C" w:rsidR="005A7A71" w:rsidRPr="0094558E" w:rsidRDefault="00DE033A" w:rsidP="0094558E">
      <w:pPr>
        <w:pStyle w:val="ListParagraph"/>
        <w:numPr>
          <w:ilvl w:val="0"/>
          <w:numId w:val="14"/>
        </w:numPr>
        <w:jc w:val="both"/>
        <w:rPr>
          <w:rFonts w:asciiTheme="minorHAnsi" w:hAnsiTheme="minorHAnsi"/>
          <w:sz w:val="22"/>
          <w:szCs w:val="22"/>
        </w:rPr>
      </w:pPr>
      <w:r>
        <w:rPr>
          <w:rFonts w:asciiTheme="minorHAnsi" w:hAnsiTheme="minorHAnsi"/>
          <w:sz w:val="22"/>
          <w:szCs w:val="22"/>
        </w:rPr>
        <w:t>All Offerors must be proficient in Adobe Illustrator, InDesign, Photoshop,</w:t>
      </w:r>
      <w:r w:rsidR="00C11758">
        <w:rPr>
          <w:rFonts w:asciiTheme="minorHAnsi" w:hAnsiTheme="minorHAnsi"/>
          <w:sz w:val="22"/>
          <w:szCs w:val="22"/>
        </w:rPr>
        <w:t xml:space="preserve"> Expression Engine</w:t>
      </w:r>
      <w:r w:rsidR="000D103B">
        <w:rPr>
          <w:rFonts w:asciiTheme="minorHAnsi" w:hAnsiTheme="minorHAnsi"/>
          <w:sz w:val="22"/>
          <w:szCs w:val="22"/>
        </w:rPr>
        <w:t>, Mai</w:t>
      </w:r>
      <w:r w:rsidR="00667A4C">
        <w:rPr>
          <w:rFonts w:asciiTheme="minorHAnsi" w:hAnsiTheme="minorHAnsi"/>
          <w:sz w:val="22"/>
          <w:szCs w:val="22"/>
        </w:rPr>
        <w:t>l Chimp and Hubspot,</w:t>
      </w:r>
      <w:r>
        <w:rPr>
          <w:rFonts w:asciiTheme="minorHAnsi" w:hAnsiTheme="minorHAnsi"/>
          <w:sz w:val="22"/>
          <w:szCs w:val="22"/>
        </w:rPr>
        <w:t xml:space="preserve"> preparing final art files for printers,</w:t>
      </w:r>
      <w:r w:rsidR="00C11758">
        <w:rPr>
          <w:rFonts w:asciiTheme="minorHAnsi" w:hAnsiTheme="minorHAnsi"/>
          <w:sz w:val="22"/>
          <w:szCs w:val="22"/>
        </w:rPr>
        <w:t xml:space="preserve"> </w:t>
      </w:r>
      <w:r>
        <w:rPr>
          <w:rFonts w:asciiTheme="minorHAnsi" w:hAnsiTheme="minorHAnsi"/>
          <w:sz w:val="22"/>
          <w:szCs w:val="22"/>
        </w:rPr>
        <w:t>fabricators, web developers, etc.</w:t>
      </w:r>
      <w:r w:rsidR="000D103B">
        <w:rPr>
          <w:rFonts w:asciiTheme="minorHAnsi" w:hAnsiTheme="minorHAnsi"/>
          <w:sz w:val="22"/>
          <w:szCs w:val="22"/>
        </w:rPr>
        <w:t>,</w:t>
      </w:r>
      <w:r>
        <w:rPr>
          <w:rFonts w:asciiTheme="minorHAnsi" w:hAnsiTheme="minorHAnsi"/>
          <w:sz w:val="22"/>
          <w:szCs w:val="22"/>
        </w:rPr>
        <w:t xml:space="preserve"> and </w:t>
      </w:r>
      <w:r w:rsidR="004879CF">
        <w:rPr>
          <w:rFonts w:asciiTheme="minorHAnsi" w:hAnsiTheme="minorHAnsi"/>
          <w:sz w:val="22"/>
          <w:szCs w:val="22"/>
        </w:rPr>
        <w:t xml:space="preserve">have the capacity to </w:t>
      </w:r>
      <w:r>
        <w:rPr>
          <w:rFonts w:asciiTheme="minorHAnsi" w:hAnsiTheme="minorHAnsi"/>
          <w:sz w:val="22"/>
          <w:szCs w:val="22"/>
        </w:rPr>
        <w:t>manage and provide quality control to projects from start to finish.</w:t>
      </w:r>
    </w:p>
    <w:p w14:paraId="6A96E738" w14:textId="77777777" w:rsidR="0094558E" w:rsidRDefault="0094558E" w:rsidP="000D103B">
      <w:pPr>
        <w:pStyle w:val="ListParagraph"/>
        <w:jc w:val="both"/>
        <w:rPr>
          <w:rFonts w:asciiTheme="minorHAnsi" w:hAnsiTheme="minorHAnsi"/>
          <w:sz w:val="22"/>
          <w:szCs w:val="22"/>
        </w:rPr>
      </w:pPr>
    </w:p>
    <w:p w14:paraId="3A314D39" w14:textId="6E459E89" w:rsidR="005A7A71" w:rsidRDefault="005A7A71" w:rsidP="00B0597D">
      <w:pPr>
        <w:pStyle w:val="ListParagraph"/>
        <w:numPr>
          <w:ilvl w:val="0"/>
          <w:numId w:val="14"/>
        </w:numPr>
        <w:jc w:val="both"/>
        <w:rPr>
          <w:rFonts w:asciiTheme="minorHAnsi" w:hAnsiTheme="minorHAnsi"/>
          <w:sz w:val="22"/>
          <w:szCs w:val="22"/>
        </w:rPr>
      </w:pPr>
      <w:r>
        <w:rPr>
          <w:rFonts w:asciiTheme="minorHAnsi" w:hAnsiTheme="minorHAnsi"/>
          <w:sz w:val="22"/>
          <w:szCs w:val="22"/>
        </w:rPr>
        <w:t xml:space="preserve">All </w:t>
      </w:r>
      <w:r w:rsidR="002E5885">
        <w:rPr>
          <w:rFonts w:asciiTheme="minorHAnsi" w:hAnsiTheme="minorHAnsi"/>
          <w:sz w:val="22"/>
          <w:szCs w:val="22"/>
        </w:rPr>
        <w:t xml:space="preserve">creative concepting, </w:t>
      </w:r>
      <w:r w:rsidR="00DE033A">
        <w:rPr>
          <w:rFonts w:asciiTheme="minorHAnsi" w:hAnsiTheme="minorHAnsi"/>
          <w:sz w:val="22"/>
          <w:szCs w:val="22"/>
        </w:rPr>
        <w:t>design, artwork production and project management must be performed by in-house staff directly employed</w:t>
      </w:r>
      <w:r>
        <w:rPr>
          <w:rFonts w:asciiTheme="minorHAnsi" w:hAnsiTheme="minorHAnsi"/>
          <w:sz w:val="22"/>
          <w:szCs w:val="22"/>
        </w:rPr>
        <w:t xml:space="preserve"> by the Offeror (not a sub-contractor) unless MFA has received prior written notice and has given its approval.</w:t>
      </w:r>
    </w:p>
    <w:p w14:paraId="4A3B17EA" w14:textId="77777777" w:rsidR="00536C6A" w:rsidRPr="00536C6A" w:rsidRDefault="00536C6A" w:rsidP="00536C6A">
      <w:pPr>
        <w:pStyle w:val="ListParagraph"/>
        <w:rPr>
          <w:rFonts w:asciiTheme="minorHAnsi" w:hAnsiTheme="minorHAnsi"/>
          <w:sz w:val="22"/>
          <w:szCs w:val="22"/>
        </w:rPr>
      </w:pPr>
    </w:p>
    <w:p w14:paraId="494B688D" w14:textId="77777777" w:rsidR="00536C6A" w:rsidRPr="002B4F6D" w:rsidRDefault="00536C6A" w:rsidP="00536C6A">
      <w:pPr>
        <w:spacing w:after="240"/>
        <w:jc w:val="both"/>
        <w:rPr>
          <w:sz w:val="22"/>
          <w:szCs w:val="22"/>
        </w:rPr>
      </w:pPr>
      <w:r w:rsidRPr="002B4F6D">
        <w:rPr>
          <w:rFonts w:ascii="Calibri" w:eastAsia="Calibri" w:hAnsi="Calibri" w:cs="Calibri"/>
          <w:sz w:val="22"/>
          <w:szCs w:val="22"/>
        </w:rPr>
        <w:t>Selected Offerors must also meet the following requirements:</w:t>
      </w:r>
    </w:p>
    <w:p w14:paraId="6CF6B7D2" w14:textId="77777777" w:rsidR="00536C6A" w:rsidRPr="002B4F6D" w:rsidRDefault="00536C6A" w:rsidP="00536C6A">
      <w:pPr>
        <w:numPr>
          <w:ilvl w:val="0"/>
          <w:numId w:val="18"/>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statement disclosing: (1) any political contribution or gift valued in excess of $250.00 (singularly or in the aggregate) made by Offeror to any elected official of the State of New Mexico in the last three years, (2) any current or proposed business transaction between Offeror and any MFA member, officer, or employee, and (3) any other conflict or potential conflict which may give rise to a claim of conflict of interest.</w:t>
      </w:r>
    </w:p>
    <w:p w14:paraId="4FF6E1E2" w14:textId="77777777" w:rsidR="00536C6A" w:rsidRPr="002B4F6D" w:rsidRDefault="00536C6A" w:rsidP="00536C6A">
      <w:pPr>
        <w:numPr>
          <w:ilvl w:val="0"/>
          <w:numId w:val="18"/>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statement disclosing any pending investigation, litigation, recent settlements or regulatory sanctions in performing professional services during the past five years involving Offeror’s firm or employees or individuals or organizations involved in any third-party agreements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the State of New Mexico or any agency thereof.</w:t>
      </w:r>
    </w:p>
    <w:p w14:paraId="4D4478D6" w14:textId="77777777" w:rsidR="00536C6A" w:rsidRPr="002B4F6D" w:rsidRDefault="00536C6A" w:rsidP="00536C6A">
      <w:pPr>
        <w:numPr>
          <w:ilvl w:val="0"/>
          <w:numId w:val="18"/>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A Written certification that Offeror has read and shall at all times conduct itself in a manner consistent with MFA’s Code of Conduct, MFAs THIRD-PARTY CODE OF CONDUCT and MFA’s Anti-Harassment Policy. A copy of MFA’s NEW MEXICO MORTGAGE FINANCE AUTHORITY THIRD-PARTY CODE OF CONDUCT</w:t>
      </w:r>
      <w:r w:rsidRPr="002B4F6D">
        <w:rPr>
          <w:rFonts w:ascii="Calibri" w:eastAsia="Calibri" w:hAnsi="Calibri" w:cs="Calibri"/>
          <w:b/>
          <w:bCs/>
          <w:sz w:val="22"/>
          <w:szCs w:val="22"/>
        </w:rPr>
        <w:t xml:space="preserve"> </w:t>
      </w:r>
      <w:r w:rsidRPr="002B4F6D">
        <w:rPr>
          <w:rFonts w:ascii="Calibri" w:eastAsia="Calibri" w:hAnsi="Calibri" w:cs="Calibri"/>
          <w:sz w:val="22"/>
          <w:szCs w:val="22"/>
        </w:rPr>
        <w:t xml:space="preserve">and MFA’s Anti-Harassment Policy is posted on the MFA website for review at http://www.housingnm.org/rfp.  Upon request by MFA, Offeror shall disclose information MFA may reasonably request relating to conflict or potential conflicts of interest.  </w:t>
      </w:r>
    </w:p>
    <w:p w14:paraId="039D7F8F" w14:textId="702D4609" w:rsidR="00BE607E" w:rsidRPr="00536C6A" w:rsidRDefault="00536C6A" w:rsidP="00594ADE">
      <w:pPr>
        <w:numPr>
          <w:ilvl w:val="0"/>
          <w:numId w:val="18"/>
        </w:numPr>
        <w:pBdr>
          <w:left w:val="none" w:sz="0" w:space="4" w:color="auto"/>
        </w:pBdr>
        <w:spacing w:after="240"/>
        <w:ind w:hanging="356"/>
        <w:jc w:val="both"/>
        <w:rPr>
          <w:rFonts w:ascii="Calibri" w:eastAsia="Calibri" w:hAnsi="Calibri" w:cs="Calibri"/>
          <w:sz w:val="22"/>
          <w:szCs w:val="22"/>
        </w:rPr>
      </w:pPr>
      <w:r w:rsidRPr="002B4F6D">
        <w:rPr>
          <w:rFonts w:ascii="Calibri" w:eastAsia="Calibri" w:hAnsi="Calibri" w:cs="Calibri"/>
          <w:sz w:val="22"/>
          <w:szCs w:val="22"/>
        </w:rPr>
        <w:t>Offeror shall provide a written certification that Offeror is an Equal Opportunity Employer and complies fully with all government regulations regarding nondiscriminatory employment practices.</w:t>
      </w:r>
    </w:p>
    <w:p w14:paraId="4C334F84" w14:textId="77777777" w:rsidR="00BE607E" w:rsidRDefault="00BE607E" w:rsidP="00594ADE">
      <w:pPr>
        <w:pStyle w:val="BodyText"/>
        <w:rPr>
          <w:rFonts w:asciiTheme="minorHAnsi" w:hAnsiTheme="minorHAnsi"/>
          <w:b/>
          <w:sz w:val="22"/>
          <w:szCs w:val="22"/>
        </w:rPr>
      </w:pPr>
    </w:p>
    <w:p w14:paraId="677E4821" w14:textId="77777777" w:rsidR="00594ADE" w:rsidRPr="00166369" w:rsidRDefault="00594ADE" w:rsidP="00594ADE">
      <w:pPr>
        <w:pStyle w:val="BodyText"/>
        <w:rPr>
          <w:rFonts w:asciiTheme="minorHAnsi" w:hAnsiTheme="minorHAnsi"/>
          <w:b/>
          <w:sz w:val="22"/>
          <w:szCs w:val="22"/>
        </w:rPr>
      </w:pPr>
      <w:r w:rsidRPr="00166369">
        <w:rPr>
          <w:rFonts w:asciiTheme="minorHAnsi" w:hAnsiTheme="minorHAnsi"/>
          <w:b/>
          <w:sz w:val="22"/>
          <w:szCs w:val="22"/>
        </w:rPr>
        <w:t>Part III:  Services to be Performed</w:t>
      </w:r>
    </w:p>
    <w:p w14:paraId="72A1F745" w14:textId="77777777" w:rsidR="00594ADE" w:rsidRPr="00166369" w:rsidRDefault="00594ADE" w:rsidP="00594ADE">
      <w:pPr>
        <w:pStyle w:val="BodyText"/>
        <w:rPr>
          <w:rFonts w:asciiTheme="minorHAnsi" w:hAnsiTheme="minorHAnsi"/>
          <w:b/>
          <w:sz w:val="22"/>
          <w:szCs w:val="22"/>
        </w:rPr>
      </w:pPr>
    </w:p>
    <w:p w14:paraId="4A9817BD" w14:textId="77777777" w:rsidR="00FB4C2A"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Offerors may respond to this RFP to provide </w:t>
      </w:r>
      <w:r w:rsidR="00E04038">
        <w:rPr>
          <w:rFonts w:asciiTheme="minorHAnsi" w:hAnsiTheme="minorHAnsi"/>
          <w:sz w:val="22"/>
          <w:szCs w:val="22"/>
        </w:rPr>
        <w:t xml:space="preserve">graphic design and creative </w:t>
      </w:r>
      <w:r w:rsidRPr="00166369">
        <w:rPr>
          <w:rFonts w:asciiTheme="minorHAnsi" w:hAnsiTheme="minorHAnsi"/>
          <w:sz w:val="22"/>
          <w:szCs w:val="22"/>
        </w:rPr>
        <w:t>services for MFA</w:t>
      </w:r>
      <w:r w:rsidR="00E04038">
        <w:rPr>
          <w:rFonts w:asciiTheme="minorHAnsi" w:hAnsiTheme="minorHAnsi"/>
          <w:sz w:val="22"/>
          <w:szCs w:val="22"/>
        </w:rPr>
        <w:t xml:space="preserve"> and its</w:t>
      </w:r>
      <w:r w:rsidR="00FB4C2A" w:rsidRPr="00166369">
        <w:rPr>
          <w:rFonts w:asciiTheme="minorHAnsi" w:hAnsiTheme="minorHAnsi"/>
          <w:sz w:val="22"/>
          <w:szCs w:val="22"/>
        </w:rPr>
        <w:t xml:space="preserve"> program</w:t>
      </w:r>
      <w:r w:rsidR="00E04038">
        <w:rPr>
          <w:rFonts w:asciiTheme="minorHAnsi" w:hAnsiTheme="minorHAnsi"/>
          <w:sz w:val="22"/>
          <w:szCs w:val="22"/>
        </w:rPr>
        <w:t>s</w:t>
      </w:r>
      <w:r w:rsidRPr="00166369">
        <w:rPr>
          <w:rFonts w:asciiTheme="minorHAnsi" w:hAnsiTheme="minorHAnsi"/>
          <w:sz w:val="22"/>
          <w:szCs w:val="22"/>
        </w:rPr>
        <w:t xml:space="preserve">.  </w:t>
      </w:r>
    </w:p>
    <w:p w14:paraId="47D3894C" w14:textId="77777777" w:rsidR="00454BCF" w:rsidRDefault="00454BCF" w:rsidP="00594ADE">
      <w:pPr>
        <w:pStyle w:val="BodyText"/>
        <w:rPr>
          <w:rFonts w:asciiTheme="minorHAnsi" w:hAnsiTheme="minorHAnsi"/>
          <w:sz w:val="22"/>
          <w:szCs w:val="22"/>
        </w:rPr>
      </w:pPr>
    </w:p>
    <w:p w14:paraId="19470812"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As requested by MFA, professional </w:t>
      </w:r>
      <w:r w:rsidR="000C4EC4">
        <w:rPr>
          <w:rFonts w:asciiTheme="minorHAnsi" w:hAnsiTheme="minorHAnsi"/>
          <w:sz w:val="22"/>
          <w:szCs w:val="22"/>
        </w:rPr>
        <w:t xml:space="preserve">graphic design and creative </w:t>
      </w:r>
      <w:r w:rsidRPr="00166369">
        <w:rPr>
          <w:rFonts w:asciiTheme="minorHAnsi" w:hAnsiTheme="minorHAnsi"/>
          <w:sz w:val="22"/>
          <w:szCs w:val="22"/>
        </w:rPr>
        <w:t>service</w:t>
      </w:r>
      <w:r w:rsidR="000C4EC4">
        <w:rPr>
          <w:rFonts w:asciiTheme="minorHAnsi" w:hAnsiTheme="minorHAnsi"/>
          <w:sz w:val="22"/>
          <w:szCs w:val="22"/>
        </w:rPr>
        <w:t xml:space="preserve">s REQUIRED to be provided under, </w:t>
      </w:r>
      <w:r w:rsidRPr="00166369">
        <w:rPr>
          <w:rFonts w:asciiTheme="minorHAnsi" w:hAnsiTheme="minorHAnsi"/>
          <w:sz w:val="22"/>
          <w:szCs w:val="22"/>
        </w:rPr>
        <w:t>and to be incorporated into</w:t>
      </w:r>
      <w:r w:rsidR="00927DCF">
        <w:rPr>
          <w:rFonts w:asciiTheme="minorHAnsi" w:hAnsiTheme="minorHAnsi"/>
          <w:sz w:val="22"/>
          <w:szCs w:val="22"/>
        </w:rPr>
        <w:t>,</w:t>
      </w:r>
      <w:r w:rsidRPr="00166369">
        <w:rPr>
          <w:rFonts w:asciiTheme="minorHAnsi" w:hAnsiTheme="minorHAnsi"/>
          <w:sz w:val="22"/>
          <w:szCs w:val="22"/>
        </w:rPr>
        <w:t xml:space="preserve"> the contract to be awarded pursuant to this RFP include, but are not limited to, the following:</w:t>
      </w:r>
    </w:p>
    <w:p w14:paraId="550D5DC0" w14:textId="77777777" w:rsidR="00594ADE" w:rsidRPr="00166369" w:rsidRDefault="00594ADE" w:rsidP="00594ADE">
      <w:pPr>
        <w:pStyle w:val="BodyText"/>
        <w:rPr>
          <w:rFonts w:asciiTheme="minorHAnsi" w:hAnsiTheme="minorHAnsi"/>
          <w:sz w:val="22"/>
          <w:szCs w:val="22"/>
        </w:rPr>
      </w:pPr>
    </w:p>
    <w:p w14:paraId="7CD265F7" w14:textId="08CC8A4E" w:rsidR="00594ADE" w:rsidRPr="00166369" w:rsidRDefault="00927DCF" w:rsidP="00594ADE">
      <w:pPr>
        <w:pStyle w:val="BodyText"/>
        <w:numPr>
          <w:ilvl w:val="0"/>
          <w:numId w:val="7"/>
        </w:numPr>
        <w:spacing w:after="240"/>
        <w:rPr>
          <w:rFonts w:asciiTheme="minorHAnsi" w:hAnsiTheme="minorHAnsi"/>
          <w:sz w:val="22"/>
          <w:szCs w:val="22"/>
        </w:rPr>
      </w:pPr>
      <w:r>
        <w:rPr>
          <w:rFonts w:asciiTheme="minorHAnsi" w:hAnsiTheme="minorHAnsi"/>
          <w:sz w:val="22"/>
          <w:szCs w:val="22"/>
        </w:rPr>
        <w:t xml:space="preserve">Work within </w:t>
      </w:r>
      <w:r w:rsidR="004312B1">
        <w:rPr>
          <w:rFonts w:asciiTheme="minorHAnsi" w:hAnsiTheme="minorHAnsi"/>
          <w:sz w:val="22"/>
          <w:szCs w:val="22"/>
        </w:rPr>
        <w:t xml:space="preserve">the </w:t>
      </w:r>
      <w:r>
        <w:rPr>
          <w:rFonts w:asciiTheme="minorHAnsi" w:hAnsiTheme="minorHAnsi"/>
          <w:sz w:val="22"/>
          <w:szCs w:val="22"/>
        </w:rPr>
        <w:t>existing brand concept and style guides to c</w:t>
      </w:r>
      <w:r w:rsidR="000C4EC4">
        <w:rPr>
          <w:rFonts w:asciiTheme="minorHAnsi" w:hAnsiTheme="minorHAnsi"/>
          <w:sz w:val="22"/>
          <w:szCs w:val="22"/>
        </w:rPr>
        <w:t>reate and produce new print and electronic materials that include but are not limited to brochures, e-blasts, print ads,</w:t>
      </w:r>
      <w:r w:rsidR="00E83A83">
        <w:rPr>
          <w:rFonts w:asciiTheme="minorHAnsi" w:hAnsiTheme="minorHAnsi"/>
          <w:sz w:val="22"/>
          <w:szCs w:val="22"/>
        </w:rPr>
        <w:t xml:space="preserve"> digital ads,</w:t>
      </w:r>
      <w:r w:rsidR="000C4EC4">
        <w:rPr>
          <w:rFonts w:asciiTheme="minorHAnsi" w:hAnsiTheme="minorHAnsi"/>
          <w:sz w:val="22"/>
          <w:szCs w:val="22"/>
        </w:rPr>
        <w:t xml:space="preserve"> annual reports, new</w:t>
      </w:r>
      <w:r>
        <w:rPr>
          <w:rFonts w:asciiTheme="minorHAnsi" w:hAnsiTheme="minorHAnsi"/>
          <w:sz w:val="22"/>
          <w:szCs w:val="22"/>
        </w:rPr>
        <w:t xml:space="preserve">sletters, holiday </w:t>
      </w:r>
      <w:r w:rsidR="00E83A83">
        <w:rPr>
          <w:rFonts w:asciiTheme="minorHAnsi" w:hAnsiTheme="minorHAnsi"/>
          <w:sz w:val="22"/>
          <w:szCs w:val="22"/>
        </w:rPr>
        <w:t>cards, posters</w:t>
      </w:r>
      <w:r>
        <w:rPr>
          <w:rFonts w:asciiTheme="minorHAnsi" w:hAnsiTheme="minorHAnsi"/>
          <w:sz w:val="22"/>
          <w:szCs w:val="22"/>
        </w:rPr>
        <w:t>, trade show materials and training documents.</w:t>
      </w:r>
    </w:p>
    <w:p w14:paraId="2219C4EA" w14:textId="3CD0147A" w:rsidR="000B5249" w:rsidRPr="000B5249" w:rsidRDefault="000C4EC4" w:rsidP="000B5249">
      <w:pPr>
        <w:pStyle w:val="BodyText"/>
        <w:numPr>
          <w:ilvl w:val="0"/>
          <w:numId w:val="7"/>
        </w:numPr>
        <w:spacing w:after="240"/>
        <w:rPr>
          <w:rFonts w:asciiTheme="minorHAnsi" w:hAnsiTheme="minorHAnsi"/>
          <w:sz w:val="22"/>
          <w:szCs w:val="22"/>
        </w:rPr>
      </w:pPr>
      <w:r>
        <w:rPr>
          <w:rFonts w:asciiTheme="minorHAnsi" w:hAnsiTheme="minorHAnsi"/>
          <w:sz w:val="22"/>
          <w:szCs w:val="22"/>
        </w:rPr>
        <w:t xml:space="preserve">Make </w:t>
      </w:r>
      <w:r w:rsidR="00927DCF">
        <w:rPr>
          <w:rFonts w:asciiTheme="minorHAnsi" w:hAnsiTheme="minorHAnsi"/>
          <w:sz w:val="22"/>
          <w:szCs w:val="22"/>
        </w:rPr>
        <w:t xml:space="preserve">ongoing </w:t>
      </w:r>
      <w:r>
        <w:rPr>
          <w:rFonts w:asciiTheme="minorHAnsi" w:hAnsiTheme="minorHAnsi"/>
          <w:sz w:val="22"/>
          <w:szCs w:val="22"/>
        </w:rPr>
        <w:t xml:space="preserve">updates to existing print and electronic materials </w:t>
      </w:r>
      <w:r w:rsidR="00927DCF">
        <w:rPr>
          <w:rFonts w:asciiTheme="minorHAnsi" w:hAnsiTheme="minorHAnsi"/>
          <w:sz w:val="22"/>
          <w:szCs w:val="22"/>
        </w:rPr>
        <w:t xml:space="preserve">within </w:t>
      </w:r>
      <w:r w:rsidR="003D3970">
        <w:rPr>
          <w:rFonts w:asciiTheme="minorHAnsi" w:hAnsiTheme="minorHAnsi"/>
          <w:sz w:val="22"/>
          <w:szCs w:val="22"/>
        </w:rPr>
        <w:t>two business days</w:t>
      </w:r>
      <w:r w:rsidR="000B5249">
        <w:rPr>
          <w:rFonts w:asciiTheme="minorHAnsi" w:hAnsiTheme="minorHAnsi"/>
          <w:sz w:val="22"/>
          <w:szCs w:val="22"/>
        </w:rPr>
        <w:t>. On occasion, make</w:t>
      </w:r>
      <w:r w:rsidR="000B5249" w:rsidRPr="000B5249">
        <w:rPr>
          <w:rFonts w:asciiTheme="minorHAnsi" w:hAnsiTheme="minorHAnsi"/>
          <w:sz w:val="22"/>
          <w:szCs w:val="22"/>
        </w:rPr>
        <w:t xml:space="preserve"> updates to ex</w:t>
      </w:r>
      <w:r w:rsidR="000B5249">
        <w:rPr>
          <w:rFonts w:asciiTheme="minorHAnsi" w:hAnsiTheme="minorHAnsi"/>
          <w:sz w:val="22"/>
          <w:szCs w:val="22"/>
        </w:rPr>
        <w:t>is</w:t>
      </w:r>
      <w:r w:rsidR="000B5249" w:rsidRPr="000B5249">
        <w:rPr>
          <w:rFonts w:asciiTheme="minorHAnsi" w:hAnsiTheme="minorHAnsi"/>
          <w:sz w:val="22"/>
          <w:szCs w:val="22"/>
        </w:rPr>
        <w:t xml:space="preserve">ting print or electronic materials and/or provide working/layered files for modification of </w:t>
      </w:r>
      <w:r w:rsidR="000B5249">
        <w:rPr>
          <w:rFonts w:asciiTheme="minorHAnsi" w:hAnsiTheme="minorHAnsi"/>
          <w:sz w:val="22"/>
          <w:szCs w:val="22"/>
        </w:rPr>
        <w:t>projects</w:t>
      </w:r>
      <w:r w:rsidR="000B5249" w:rsidRPr="000B5249">
        <w:rPr>
          <w:rFonts w:asciiTheme="minorHAnsi" w:hAnsiTheme="minorHAnsi"/>
          <w:sz w:val="22"/>
          <w:szCs w:val="22"/>
        </w:rPr>
        <w:t xml:space="preserve"> that have short turnaround times</w:t>
      </w:r>
      <w:r w:rsidR="000B5249">
        <w:rPr>
          <w:rFonts w:asciiTheme="minorHAnsi" w:hAnsiTheme="minorHAnsi"/>
          <w:sz w:val="22"/>
          <w:szCs w:val="22"/>
        </w:rPr>
        <w:t xml:space="preserve"> or need more immediate updates.</w:t>
      </w:r>
    </w:p>
    <w:p w14:paraId="1648AC56" w14:textId="36EBEC12" w:rsidR="00BB041A" w:rsidRDefault="00BB041A" w:rsidP="00594ADE">
      <w:pPr>
        <w:pStyle w:val="BodyText"/>
        <w:numPr>
          <w:ilvl w:val="0"/>
          <w:numId w:val="7"/>
        </w:numPr>
        <w:spacing w:before="240" w:after="240"/>
        <w:rPr>
          <w:rFonts w:asciiTheme="minorHAnsi" w:hAnsiTheme="minorHAnsi"/>
          <w:sz w:val="22"/>
          <w:szCs w:val="22"/>
        </w:rPr>
      </w:pPr>
      <w:r>
        <w:rPr>
          <w:rFonts w:asciiTheme="minorHAnsi" w:hAnsiTheme="minorHAnsi"/>
          <w:sz w:val="22"/>
          <w:szCs w:val="22"/>
        </w:rPr>
        <w:t>Design and produce prin</w:t>
      </w:r>
      <w:r w:rsidR="00862E34">
        <w:rPr>
          <w:rFonts w:asciiTheme="minorHAnsi" w:hAnsiTheme="minorHAnsi"/>
          <w:sz w:val="22"/>
          <w:szCs w:val="22"/>
        </w:rPr>
        <w:t>t ads and digital ads within</w:t>
      </w:r>
      <w:r>
        <w:rPr>
          <w:rFonts w:asciiTheme="minorHAnsi" w:hAnsiTheme="minorHAnsi"/>
          <w:sz w:val="22"/>
          <w:szCs w:val="22"/>
        </w:rPr>
        <w:t xml:space="preserve"> existing brand parameters within </w:t>
      </w:r>
      <w:r w:rsidR="000B5249">
        <w:rPr>
          <w:rFonts w:asciiTheme="minorHAnsi" w:hAnsiTheme="minorHAnsi"/>
          <w:sz w:val="22"/>
          <w:szCs w:val="22"/>
        </w:rPr>
        <w:t>four business</w:t>
      </w:r>
      <w:r>
        <w:rPr>
          <w:rFonts w:asciiTheme="minorHAnsi" w:hAnsiTheme="minorHAnsi"/>
          <w:sz w:val="22"/>
          <w:szCs w:val="22"/>
        </w:rPr>
        <w:t xml:space="preserve"> days. </w:t>
      </w:r>
    </w:p>
    <w:p w14:paraId="7D082752" w14:textId="36C798C8" w:rsidR="00594ADE" w:rsidRPr="00166369" w:rsidRDefault="00107552" w:rsidP="00594ADE">
      <w:pPr>
        <w:pStyle w:val="BodyText"/>
        <w:numPr>
          <w:ilvl w:val="0"/>
          <w:numId w:val="7"/>
        </w:numPr>
        <w:spacing w:before="240" w:after="240"/>
        <w:rPr>
          <w:rFonts w:asciiTheme="minorHAnsi" w:hAnsiTheme="minorHAnsi"/>
          <w:sz w:val="22"/>
          <w:szCs w:val="22"/>
        </w:rPr>
      </w:pPr>
      <w:r>
        <w:rPr>
          <w:rFonts w:asciiTheme="minorHAnsi" w:hAnsiTheme="minorHAnsi"/>
          <w:sz w:val="22"/>
          <w:szCs w:val="22"/>
        </w:rPr>
        <w:t xml:space="preserve">Work </w:t>
      </w:r>
      <w:r w:rsidR="003D3970">
        <w:rPr>
          <w:rFonts w:asciiTheme="minorHAnsi" w:hAnsiTheme="minorHAnsi"/>
          <w:sz w:val="22"/>
          <w:szCs w:val="22"/>
        </w:rPr>
        <w:t>the Director of Communications and Marketing to update and</w:t>
      </w:r>
      <w:r w:rsidR="002B2C2A">
        <w:rPr>
          <w:rFonts w:asciiTheme="minorHAnsi" w:hAnsiTheme="minorHAnsi"/>
          <w:sz w:val="22"/>
          <w:szCs w:val="22"/>
        </w:rPr>
        <w:t xml:space="preserve"> website design and system that unifies the content in an accessible way within the existing brand concept; manage the development and build-out of the website</w:t>
      </w:r>
      <w:r w:rsidR="001F46D9">
        <w:rPr>
          <w:rFonts w:asciiTheme="minorHAnsi" w:hAnsiTheme="minorHAnsi"/>
          <w:sz w:val="22"/>
          <w:szCs w:val="22"/>
        </w:rPr>
        <w:t>.</w:t>
      </w:r>
    </w:p>
    <w:p w14:paraId="3CD96AF4" w14:textId="77777777" w:rsidR="00A5749A" w:rsidRDefault="00A5749A" w:rsidP="00594ADE">
      <w:pPr>
        <w:pStyle w:val="BodyText"/>
        <w:numPr>
          <w:ilvl w:val="0"/>
          <w:numId w:val="7"/>
        </w:numPr>
        <w:spacing w:after="240"/>
        <w:rPr>
          <w:rFonts w:asciiTheme="minorHAnsi" w:hAnsiTheme="minorHAnsi"/>
          <w:sz w:val="22"/>
          <w:szCs w:val="22"/>
        </w:rPr>
      </w:pPr>
      <w:r>
        <w:rPr>
          <w:rFonts w:asciiTheme="minorHAnsi" w:hAnsiTheme="minorHAnsi"/>
          <w:sz w:val="22"/>
          <w:szCs w:val="22"/>
        </w:rPr>
        <w:t>Provide the following for one large event each year</w:t>
      </w:r>
      <w:r w:rsidR="00E83A83">
        <w:rPr>
          <w:rFonts w:asciiTheme="minorHAnsi" w:hAnsiTheme="minorHAnsi"/>
          <w:sz w:val="22"/>
          <w:szCs w:val="22"/>
        </w:rPr>
        <w:t xml:space="preserve"> while maintaining the integrity of the existing brand</w:t>
      </w:r>
      <w:r>
        <w:rPr>
          <w:rFonts w:asciiTheme="minorHAnsi" w:hAnsiTheme="minorHAnsi"/>
          <w:sz w:val="22"/>
          <w:szCs w:val="22"/>
        </w:rPr>
        <w:t xml:space="preserve">: event concept, theme, name and tagline; </w:t>
      </w:r>
      <w:r w:rsidR="00E83A83">
        <w:rPr>
          <w:rFonts w:asciiTheme="minorHAnsi" w:hAnsiTheme="minorHAnsi"/>
          <w:sz w:val="22"/>
          <w:szCs w:val="22"/>
        </w:rPr>
        <w:t xml:space="preserve">event </w:t>
      </w:r>
      <w:r w:rsidR="00862E34">
        <w:rPr>
          <w:rFonts w:asciiTheme="minorHAnsi" w:hAnsiTheme="minorHAnsi"/>
          <w:sz w:val="22"/>
          <w:szCs w:val="22"/>
        </w:rPr>
        <w:t>website design and development;</w:t>
      </w:r>
      <w:r>
        <w:rPr>
          <w:rFonts w:asciiTheme="minorHAnsi" w:hAnsiTheme="minorHAnsi"/>
          <w:sz w:val="22"/>
          <w:szCs w:val="22"/>
        </w:rPr>
        <w:t xml:space="preserve"> inclusive </w:t>
      </w:r>
      <w:r w:rsidR="00E83A83">
        <w:rPr>
          <w:rFonts w:asciiTheme="minorHAnsi" w:hAnsiTheme="minorHAnsi"/>
          <w:sz w:val="22"/>
          <w:szCs w:val="22"/>
        </w:rPr>
        <w:t>branding</w:t>
      </w:r>
      <w:r>
        <w:rPr>
          <w:rFonts w:asciiTheme="minorHAnsi" w:hAnsiTheme="minorHAnsi"/>
          <w:sz w:val="22"/>
          <w:szCs w:val="22"/>
        </w:rPr>
        <w:t xml:space="preserve"> system that includes but is not limited to</w:t>
      </w:r>
      <w:r w:rsidR="00E83A83">
        <w:rPr>
          <w:rFonts w:asciiTheme="minorHAnsi" w:hAnsiTheme="minorHAnsi"/>
          <w:sz w:val="22"/>
          <w:szCs w:val="22"/>
        </w:rPr>
        <w:t xml:space="preserve"> </w:t>
      </w:r>
      <w:r>
        <w:rPr>
          <w:rFonts w:asciiTheme="minorHAnsi" w:hAnsiTheme="minorHAnsi"/>
          <w:sz w:val="22"/>
          <w:szCs w:val="22"/>
        </w:rPr>
        <w:t>print and</w:t>
      </w:r>
      <w:r w:rsidR="00E83A83">
        <w:rPr>
          <w:rFonts w:asciiTheme="minorHAnsi" w:hAnsiTheme="minorHAnsi"/>
          <w:sz w:val="22"/>
          <w:szCs w:val="22"/>
        </w:rPr>
        <w:t xml:space="preserve"> electronic event collateral</w:t>
      </w:r>
      <w:r>
        <w:rPr>
          <w:rFonts w:asciiTheme="minorHAnsi" w:hAnsiTheme="minorHAnsi"/>
          <w:sz w:val="22"/>
          <w:szCs w:val="22"/>
        </w:rPr>
        <w:t xml:space="preserve">; directional and promotional on-site signage; stage design and production; </w:t>
      </w:r>
      <w:r w:rsidR="00E83A83">
        <w:rPr>
          <w:rFonts w:asciiTheme="minorHAnsi" w:hAnsiTheme="minorHAnsi"/>
          <w:sz w:val="22"/>
          <w:szCs w:val="22"/>
        </w:rPr>
        <w:t xml:space="preserve">agendas and nametags; </w:t>
      </w:r>
      <w:r>
        <w:rPr>
          <w:rFonts w:asciiTheme="minorHAnsi" w:hAnsiTheme="minorHAnsi"/>
          <w:sz w:val="22"/>
          <w:szCs w:val="22"/>
        </w:rPr>
        <w:t>and giveaways.</w:t>
      </w:r>
    </w:p>
    <w:p w14:paraId="7BE8D759" w14:textId="4EAA33A0" w:rsidR="00C27465" w:rsidRDefault="00A5749A" w:rsidP="00594ADE">
      <w:pPr>
        <w:pStyle w:val="BodyText"/>
        <w:numPr>
          <w:ilvl w:val="0"/>
          <w:numId w:val="7"/>
        </w:numPr>
        <w:spacing w:after="240"/>
        <w:rPr>
          <w:rFonts w:asciiTheme="minorHAnsi" w:hAnsiTheme="minorHAnsi"/>
          <w:sz w:val="22"/>
          <w:szCs w:val="22"/>
        </w:rPr>
      </w:pPr>
      <w:r>
        <w:rPr>
          <w:rFonts w:asciiTheme="minorHAnsi" w:hAnsiTheme="minorHAnsi"/>
          <w:sz w:val="22"/>
          <w:szCs w:val="22"/>
        </w:rPr>
        <w:t xml:space="preserve">Design and produce large documents that </w:t>
      </w:r>
      <w:r w:rsidR="00C27465">
        <w:rPr>
          <w:rFonts w:asciiTheme="minorHAnsi" w:hAnsiTheme="minorHAnsi"/>
          <w:sz w:val="22"/>
          <w:szCs w:val="22"/>
        </w:rPr>
        <w:t>include but are not limited to:</w:t>
      </w:r>
      <w:r>
        <w:rPr>
          <w:rFonts w:asciiTheme="minorHAnsi" w:hAnsiTheme="minorHAnsi"/>
          <w:sz w:val="22"/>
          <w:szCs w:val="22"/>
        </w:rPr>
        <w:t xml:space="preserve"> event program</w:t>
      </w:r>
      <w:r w:rsidR="006D06D0">
        <w:rPr>
          <w:rFonts w:asciiTheme="minorHAnsi" w:hAnsiTheme="minorHAnsi"/>
          <w:sz w:val="22"/>
          <w:szCs w:val="22"/>
        </w:rPr>
        <w:t>s</w:t>
      </w:r>
      <w:r w:rsidR="00C27465">
        <w:rPr>
          <w:rFonts w:asciiTheme="minorHAnsi" w:hAnsiTheme="minorHAnsi"/>
          <w:sz w:val="22"/>
          <w:szCs w:val="22"/>
        </w:rPr>
        <w:t xml:space="preserve"> that includes</w:t>
      </w:r>
      <w:r>
        <w:rPr>
          <w:rFonts w:asciiTheme="minorHAnsi" w:hAnsiTheme="minorHAnsi"/>
          <w:sz w:val="22"/>
          <w:szCs w:val="22"/>
        </w:rPr>
        <w:t xml:space="preserve"> 100+ speaker bios, 50+ session descriptions and 40+ vendor ads in multiple sizes</w:t>
      </w:r>
      <w:r w:rsidR="00C27465">
        <w:rPr>
          <w:rFonts w:asciiTheme="minorHAnsi" w:hAnsiTheme="minorHAnsi"/>
          <w:sz w:val="22"/>
          <w:szCs w:val="22"/>
        </w:rPr>
        <w:t>; housing services directory with more than 600 entries and 100 agency descriptions</w:t>
      </w:r>
      <w:r>
        <w:rPr>
          <w:rFonts w:asciiTheme="minorHAnsi" w:hAnsiTheme="minorHAnsi"/>
          <w:sz w:val="22"/>
          <w:szCs w:val="22"/>
        </w:rPr>
        <w:t>.</w:t>
      </w:r>
    </w:p>
    <w:p w14:paraId="2E9A60D4" w14:textId="4BF34D9C" w:rsidR="00C27465" w:rsidRDefault="00C27465" w:rsidP="00594ADE">
      <w:pPr>
        <w:pStyle w:val="BodyText"/>
        <w:numPr>
          <w:ilvl w:val="0"/>
          <w:numId w:val="7"/>
        </w:numPr>
        <w:spacing w:after="240"/>
        <w:rPr>
          <w:rFonts w:asciiTheme="minorHAnsi" w:hAnsiTheme="minorHAnsi"/>
          <w:sz w:val="22"/>
          <w:szCs w:val="22"/>
        </w:rPr>
      </w:pPr>
      <w:r>
        <w:rPr>
          <w:rFonts w:asciiTheme="minorHAnsi" w:hAnsiTheme="minorHAnsi"/>
          <w:sz w:val="22"/>
          <w:szCs w:val="22"/>
        </w:rPr>
        <w:t xml:space="preserve">Produce </w:t>
      </w:r>
      <w:r w:rsidR="003D3970">
        <w:rPr>
          <w:rFonts w:asciiTheme="minorHAnsi" w:hAnsiTheme="minorHAnsi"/>
          <w:sz w:val="22"/>
          <w:szCs w:val="22"/>
        </w:rPr>
        <w:t>graphics, photographs and</w:t>
      </w:r>
      <w:r>
        <w:rPr>
          <w:rFonts w:asciiTheme="minorHAnsi" w:hAnsiTheme="minorHAnsi"/>
          <w:sz w:val="22"/>
          <w:szCs w:val="22"/>
        </w:rPr>
        <w:t xml:space="preserve"> illustrations that </w:t>
      </w:r>
      <w:r w:rsidR="00BB7C95">
        <w:rPr>
          <w:rFonts w:asciiTheme="minorHAnsi" w:hAnsiTheme="minorHAnsi"/>
          <w:sz w:val="22"/>
          <w:szCs w:val="22"/>
        </w:rPr>
        <w:t>convey</w:t>
      </w:r>
      <w:r>
        <w:rPr>
          <w:rFonts w:asciiTheme="minorHAnsi" w:hAnsiTheme="minorHAnsi"/>
          <w:sz w:val="22"/>
          <w:szCs w:val="22"/>
        </w:rPr>
        <w:t xml:space="preserve"> the existing brand concept. </w:t>
      </w:r>
    </w:p>
    <w:p w14:paraId="73816347" w14:textId="77777777" w:rsidR="00594ADE" w:rsidRPr="00166369" w:rsidRDefault="00C27465" w:rsidP="00594ADE">
      <w:pPr>
        <w:pStyle w:val="BodyText"/>
        <w:numPr>
          <w:ilvl w:val="0"/>
          <w:numId w:val="7"/>
        </w:numPr>
        <w:spacing w:after="240"/>
        <w:rPr>
          <w:rFonts w:asciiTheme="minorHAnsi" w:hAnsiTheme="minorHAnsi"/>
          <w:sz w:val="22"/>
          <w:szCs w:val="22"/>
        </w:rPr>
      </w:pPr>
      <w:r>
        <w:rPr>
          <w:rFonts w:asciiTheme="minorHAnsi" w:hAnsiTheme="minorHAnsi"/>
          <w:sz w:val="22"/>
          <w:szCs w:val="22"/>
        </w:rPr>
        <w:t xml:space="preserve">Create and produce interior and exterior building signage. </w:t>
      </w:r>
      <w:r w:rsidR="00A5749A">
        <w:rPr>
          <w:rFonts w:asciiTheme="minorHAnsi" w:hAnsiTheme="minorHAnsi"/>
          <w:sz w:val="22"/>
          <w:szCs w:val="22"/>
        </w:rPr>
        <w:t xml:space="preserve">  </w:t>
      </w:r>
    </w:p>
    <w:p w14:paraId="45CA98D3" w14:textId="77777777" w:rsidR="00807DB9" w:rsidRDefault="00807DB9" w:rsidP="00594ADE">
      <w:pPr>
        <w:pStyle w:val="Heading3"/>
        <w:jc w:val="left"/>
        <w:rPr>
          <w:rFonts w:asciiTheme="minorHAnsi" w:hAnsiTheme="minorHAnsi"/>
          <w:b/>
          <w:sz w:val="22"/>
          <w:szCs w:val="22"/>
        </w:rPr>
      </w:pPr>
    </w:p>
    <w:p w14:paraId="08559E36" w14:textId="77777777" w:rsidR="00594ADE" w:rsidRPr="00166369" w:rsidRDefault="00594ADE" w:rsidP="00594ADE">
      <w:pPr>
        <w:pStyle w:val="Heading3"/>
        <w:jc w:val="left"/>
        <w:rPr>
          <w:rFonts w:asciiTheme="minorHAnsi" w:hAnsiTheme="minorHAnsi"/>
          <w:b/>
          <w:sz w:val="22"/>
          <w:szCs w:val="22"/>
        </w:rPr>
      </w:pPr>
      <w:r w:rsidRPr="00166369">
        <w:rPr>
          <w:rFonts w:asciiTheme="minorHAnsi" w:hAnsiTheme="minorHAnsi"/>
          <w:b/>
          <w:sz w:val="22"/>
          <w:szCs w:val="22"/>
        </w:rPr>
        <w:t>Part IV:  Evaluation Criteria</w:t>
      </w:r>
    </w:p>
    <w:p w14:paraId="57A34300" w14:textId="77777777" w:rsidR="00594ADE" w:rsidRPr="00166369" w:rsidRDefault="00594ADE" w:rsidP="00594ADE">
      <w:pPr>
        <w:jc w:val="center"/>
        <w:rPr>
          <w:rFonts w:asciiTheme="minorHAnsi" w:hAnsiTheme="minorHAnsi"/>
          <w:sz w:val="22"/>
          <w:szCs w:val="22"/>
        </w:rPr>
      </w:pPr>
    </w:p>
    <w:p w14:paraId="2D4E387C" w14:textId="77777777" w:rsidR="00594ADE" w:rsidRDefault="00EF5ACB" w:rsidP="00594ADE">
      <w:pPr>
        <w:jc w:val="both"/>
        <w:rPr>
          <w:rFonts w:asciiTheme="minorHAnsi" w:hAnsiTheme="minorHAnsi"/>
          <w:sz w:val="22"/>
          <w:szCs w:val="22"/>
        </w:rPr>
      </w:pPr>
      <w:r w:rsidRPr="00166369">
        <w:rPr>
          <w:rFonts w:asciiTheme="minorHAnsi" w:hAnsiTheme="minorHAnsi"/>
          <w:sz w:val="22"/>
          <w:szCs w:val="22"/>
        </w:rPr>
        <w:t>MFA</w:t>
      </w:r>
      <w:r w:rsidR="00594ADE" w:rsidRPr="00166369">
        <w:rPr>
          <w:rFonts w:asciiTheme="minorHAnsi" w:hAnsiTheme="minorHAnsi"/>
          <w:sz w:val="22"/>
          <w:szCs w:val="22"/>
        </w:rPr>
        <w:t xml:space="preserve"> shall award the contract for</w:t>
      </w:r>
      <w:r w:rsidR="00BB041A">
        <w:rPr>
          <w:rFonts w:asciiTheme="minorHAnsi" w:hAnsiTheme="minorHAnsi"/>
          <w:sz w:val="22"/>
          <w:szCs w:val="22"/>
        </w:rPr>
        <w:t xml:space="preserve"> graphic design and creative services</w:t>
      </w:r>
      <w:r w:rsidR="00594ADE" w:rsidRPr="00166369">
        <w:rPr>
          <w:rFonts w:asciiTheme="minorHAnsi" w:hAnsiTheme="minorHAnsi"/>
          <w:sz w:val="22"/>
          <w:szCs w:val="22"/>
        </w:rPr>
        <w:t xml:space="preserve"> to the Offeror whose proposal is most advantageous to </w:t>
      </w:r>
      <w:r w:rsidRPr="00166369">
        <w:rPr>
          <w:rFonts w:asciiTheme="minorHAnsi" w:hAnsiTheme="minorHAnsi"/>
          <w:sz w:val="22"/>
          <w:szCs w:val="22"/>
        </w:rPr>
        <w:t>MFA</w:t>
      </w:r>
      <w:r w:rsidR="00594ADE" w:rsidRPr="00166369">
        <w:rPr>
          <w:rFonts w:asciiTheme="minorHAnsi" w:hAnsiTheme="minorHAnsi"/>
          <w:sz w:val="22"/>
          <w:szCs w:val="22"/>
        </w:rPr>
        <w:t xml:space="preserve">. Proposals shall be evaluated primarily on experience and fees.  Proposals shall be scored on a scale </w:t>
      </w:r>
      <w:r w:rsidR="004D12F1" w:rsidRPr="00166369">
        <w:rPr>
          <w:rFonts w:asciiTheme="minorHAnsi" w:hAnsiTheme="minorHAnsi"/>
          <w:sz w:val="22"/>
          <w:szCs w:val="22"/>
        </w:rPr>
        <w:t>of</w:t>
      </w:r>
      <w:r w:rsidR="00594ADE" w:rsidRPr="00166369">
        <w:rPr>
          <w:rFonts w:asciiTheme="minorHAnsi" w:hAnsiTheme="minorHAnsi"/>
          <w:sz w:val="22"/>
          <w:szCs w:val="22"/>
        </w:rPr>
        <w:t xml:space="preserve"> 1 to 100 based on the criteria listed below.  Please note that a serious deficiency in any one criterion may be grounds for rejection regardless of overall score.</w:t>
      </w:r>
      <w:r w:rsidR="00FB4C2A" w:rsidRPr="00166369">
        <w:rPr>
          <w:rFonts w:asciiTheme="minorHAnsi" w:hAnsiTheme="minorHAnsi"/>
          <w:sz w:val="22"/>
          <w:szCs w:val="22"/>
        </w:rPr>
        <w:t xml:space="preserve"> </w:t>
      </w:r>
    </w:p>
    <w:p w14:paraId="2CD9AC96" w14:textId="77777777" w:rsidR="000D103B" w:rsidRDefault="000D103B" w:rsidP="00594ADE">
      <w:pPr>
        <w:jc w:val="both"/>
        <w:rPr>
          <w:rFonts w:asciiTheme="minorHAnsi" w:hAnsiTheme="minorHAnsi"/>
          <w:sz w:val="22"/>
          <w:szCs w:val="22"/>
        </w:rPr>
      </w:pPr>
    </w:p>
    <w:p w14:paraId="35BED188" w14:textId="77777777" w:rsidR="000D103B" w:rsidRPr="000218BA" w:rsidRDefault="000D103B" w:rsidP="000D103B">
      <w:pPr>
        <w:pStyle w:val="BodyText"/>
        <w:rPr>
          <w:rFonts w:asciiTheme="minorHAnsi" w:hAnsiTheme="minorHAnsi"/>
          <w:b/>
          <w:bCs/>
          <w:sz w:val="22"/>
          <w:szCs w:val="22"/>
          <w:u w:val="single"/>
        </w:rPr>
      </w:pPr>
      <w:r w:rsidRPr="000218BA">
        <w:rPr>
          <w:rFonts w:asciiTheme="minorHAnsi" w:hAnsiTheme="minorHAnsi"/>
          <w:b/>
          <w:bCs/>
          <w:sz w:val="22"/>
          <w:szCs w:val="22"/>
          <w:u w:val="single"/>
        </w:rPr>
        <w:t>Additional Preference Criterion:  New Mexico Resident Business</w:t>
      </w:r>
    </w:p>
    <w:p w14:paraId="74791C7B" w14:textId="77777777" w:rsidR="000D103B" w:rsidRPr="000D103B" w:rsidRDefault="000D103B" w:rsidP="000D103B">
      <w:pPr>
        <w:pStyle w:val="BodyText"/>
        <w:rPr>
          <w:rFonts w:asciiTheme="minorHAnsi" w:hAnsiTheme="minorHAnsi"/>
          <w:b/>
          <w:bCs/>
          <w:sz w:val="22"/>
          <w:szCs w:val="22"/>
          <w:u w:val="single"/>
        </w:rPr>
      </w:pPr>
    </w:p>
    <w:p w14:paraId="65467EDC" w14:textId="77777777" w:rsidR="000D103B" w:rsidRPr="000D103B" w:rsidRDefault="000D103B" w:rsidP="000D103B">
      <w:pPr>
        <w:jc w:val="both"/>
        <w:rPr>
          <w:rFonts w:asciiTheme="minorHAnsi" w:hAnsiTheme="minorHAnsi"/>
          <w:sz w:val="22"/>
          <w:szCs w:val="22"/>
        </w:rPr>
      </w:pPr>
      <w:r w:rsidRPr="000D103B">
        <w:rPr>
          <w:rFonts w:asciiTheme="minorHAnsi" w:hAnsiTheme="minorHAnsi"/>
          <w:sz w:val="22"/>
          <w:szCs w:val="22"/>
        </w:rPr>
        <w:t>A New Mexico Resident Business, for the purposes of MFA’s Procurement Policies, is defined as one in which the majority of the Offeror’s employees who would perform the services to be performed pursuant to the relevant procurement reside in New Mexico.  If an Offeror is seeking preference points as a New Mexico Resident Business, the Offeror’s proposal must include: (1) evidence that the Offeror is licensed to do business in New Mexico; and, (2) a representation that the majority of the Offeror’s employees who would perform the services to be performed reside in New Mexico.</w:t>
      </w:r>
    </w:p>
    <w:p w14:paraId="5C7DB894" w14:textId="77777777" w:rsidR="000D103B" w:rsidRDefault="000D103B" w:rsidP="00594ADE">
      <w:pPr>
        <w:jc w:val="both"/>
        <w:rPr>
          <w:rFonts w:asciiTheme="minorHAnsi" w:hAnsiTheme="minorHAnsi"/>
          <w:sz w:val="22"/>
          <w:szCs w:val="22"/>
        </w:rPr>
      </w:pPr>
    </w:p>
    <w:p w14:paraId="5E1EECDE" w14:textId="77777777" w:rsidR="00BE607E" w:rsidRDefault="00BE607E" w:rsidP="00594ADE">
      <w:pPr>
        <w:jc w:val="both"/>
        <w:rPr>
          <w:rFonts w:asciiTheme="minorHAnsi" w:hAnsiTheme="minorHAnsi"/>
          <w:sz w:val="22"/>
          <w:szCs w:val="22"/>
        </w:rPr>
      </w:pPr>
    </w:p>
    <w:p w14:paraId="6371D817" w14:textId="77777777" w:rsidR="00807DB9" w:rsidRDefault="00807DB9" w:rsidP="00594ADE">
      <w:pPr>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350"/>
        <w:gridCol w:w="1350"/>
      </w:tblGrid>
      <w:tr w:rsidR="00594ADE" w:rsidRPr="00166369" w14:paraId="1FCFE983" w14:textId="77777777" w:rsidTr="001A57ED">
        <w:trPr>
          <w:jc w:val="center"/>
        </w:trPr>
        <w:tc>
          <w:tcPr>
            <w:tcW w:w="7020" w:type="dxa"/>
            <w:shd w:val="clear" w:color="auto" w:fill="auto"/>
          </w:tcPr>
          <w:p w14:paraId="217BC339"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 xml:space="preserve">Criteria </w:t>
            </w:r>
          </w:p>
        </w:tc>
        <w:tc>
          <w:tcPr>
            <w:tcW w:w="1350" w:type="dxa"/>
            <w:shd w:val="clear" w:color="auto" w:fill="auto"/>
          </w:tcPr>
          <w:p w14:paraId="23FD2585"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Point</w:t>
            </w:r>
          </w:p>
          <w:p w14:paraId="4195218E"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Range</w:t>
            </w:r>
          </w:p>
        </w:tc>
        <w:tc>
          <w:tcPr>
            <w:tcW w:w="1350" w:type="dxa"/>
            <w:shd w:val="clear" w:color="auto" w:fill="auto"/>
          </w:tcPr>
          <w:p w14:paraId="11350DF2"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Maximum</w:t>
            </w:r>
          </w:p>
          <w:p w14:paraId="3B64A9B9"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Points</w:t>
            </w:r>
          </w:p>
        </w:tc>
      </w:tr>
      <w:tr w:rsidR="00C32013" w:rsidRPr="00166369" w14:paraId="67876EE8" w14:textId="77777777" w:rsidTr="001A57ED">
        <w:trPr>
          <w:jc w:val="center"/>
        </w:trPr>
        <w:tc>
          <w:tcPr>
            <w:tcW w:w="7020" w:type="dxa"/>
            <w:shd w:val="clear" w:color="auto" w:fill="auto"/>
          </w:tcPr>
          <w:p w14:paraId="063E0F20" w14:textId="77777777" w:rsidR="00C32013" w:rsidRPr="00166369" w:rsidRDefault="00027477" w:rsidP="001A57ED">
            <w:pPr>
              <w:widowControl w:val="0"/>
              <w:tabs>
                <w:tab w:val="left" w:pos="-1440"/>
              </w:tabs>
              <w:jc w:val="both"/>
              <w:rPr>
                <w:rFonts w:asciiTheme="minorHAnsi" w:hAnsiTheme="minorHAnsi"/>
                <w:sz w:val="22"/>
                <w:szCs w:val="22"/>
              </w:rPr>
            </w:pPr>
            <w:r>
              <w:rPr>
                <w:rFonts w:asciiTheme="minorHAnsi" w:hAnsiTheme="minorHAnsi"/>
                <w:sz w:val="22"/>
                <w:szCs w:val="22"/>
              </w:rPr>
              <w:t>1</w:t>
            </w:r>
            <w:r w:rsidR="00C32013">
              <w:rPr>
                <w:rFonts w:asciiTheme="minorHAnsi" w:hAnsiTheme="minorHAnsi"/>
                <w:sz w:val="22"/>
                <w:szCs w:val="22"/>
              </w:rPr>
              <w:t>. Key Personnel and Availability of Personnel</w:t>
            </w:r>
          </w:p>
        </w:tc>
        <w:tc>
          <w:tcPr>
            <w:tcW w:w="1350" w:type="dxa"/>
            <w:shd w:val="clear" w:color="auto" w:fill="auto"/>
          </w:tcPr>
          <w:p w14:paraId="15D6EB83" w14:textId="77777777" w:rsidR="00C32013" w:rsidRPr="00166369" w:rsidRDefault="00FC3225" w:rsidP="001A57ED">
            <w:pPr>
              <w:widowControl w:val="0"/>
              <w:tabs>
                <w:tab w:val="left" w:pos="-1440"/>
              </w:tabs>
              <w:jc w:val="both"/>
              <w:rPr>
                <w:rFonts w:asciiTheme="minorHAnsi" w:hAnsiTheme="minorHAnsi"/>
                <w:sz w:val="22"/>
                <w:szCs w:val="22"/>
              </w:rPr>
            </w:pPr>
            <w:r>
              <w:rPr>
                <w:rFonts w:asciiTheme="minorHAnsi" w:hAnsiTheme="minorHAnsi"/>
                <w:sz w:val="22"/>
                <w:szCs w:val="22"/>
              </w:rPr>
              <w:t>0-15</w:t>
            </w:r>
          </w:p>
        </w:tc>
        <w:tc>
          <w:tcPr>
            <w:tcW w:w="1350" w:type="dxa"/>
            <w:shd w:val="clear" w:color="auto" w:fill="auto"/>
          </w:tcPr>
          <w:p w14:paraId="7115AC7F" w14:textId="77777777" w:rsidR="00C32013" w:rsidRPr="00166369" w:rsidRDefault="00A24A67" w:rsidP="001A57ED">
            <w:pPr>
              <w:widowControl w:val="0"/>
              <w:tabs>
                <w:tab w:val="left" w:pos="-1440"/>
              </w:tabs>
              <w:jc w:val="both"/>
              <w:rPr>
                <w:rFonts w:asciiTheme="minorHAnsi" w:hAnsiTheme="minorHAnsi"/>
                <w:sz w:val="22"/>
                <w:szCs w:val="22"/>
              </w:rPr>
            </w:pPr>
            <w:r>
              <w:rPr>
                <w:rFonts w:asciiTheme="minorHAnsi" w:hAnsiTheme="minorHAnsi"/>
                <w:sz w:val="22"/>
                <w:szCs w:val="22"/>
              </w:rPr>
              <w:t>15</w:t>
            </w:r>
          </w:p>
        </w:tc>
      </w:tr>
      <w:tr w:rsidR="00C32013" w:rsidRPr="00166369" w14:paraId="26320F66" w14:textId="77777777" w:rsidTr="001A57ED">
        <w:trPr>
          <w:jc w:val="center"/>
        </w:trPr>
        <w:tc>
          <w:tcPr>
            <w:tcW w:w="7020" w:type="dxa"/>
            <w:shd w:val="clear" w:color="auto" w:fill="auto"/>
          </w:tcPr>
          <w:p w14:paraId="51B6B457" w14:textId="77777777" w:rsidR="00C32013" w:rsidRPr="00166369" w:rsidRDefault="00027477" w:rsidP="001A57ED">
            <w:pPr>
              <w:widowControl w:val="0"/>
              <w:tabs>
                <w:tab w:val="left" w:pos="-1440"/>
              </w:tabs>
              <w:jc w:val="both"/>
              <w:rPr>
                <w:rFonts w:asciiTheme="minorHAnsi" w:hAnsiTheme="minorHAnsi"/>
                <w:sz w:val="22"/>
                <w:szCs w:val="22"/>
              </w:rPr>
            </w:pPr>
            <w:r>
              <w:rPr>
                <w:rFonts w:asciiTheme="minorHAnsi" w:hAnsiTheme="minorHAnsi"/>
                <w:sz w:val="22"/>
                <w:szCs w:val="22"/>
              </w:rPr>
              <w:t>2</w:t>
            </w:r>
            <w:r w:rsidR="00CB22DE">
              <w:rPr>
                <w:rFonts w:asciiTheme="minorHAnsi" w:hAnsiTheme="minorHAnsi"/>
                <w:sz w:val="22"/>
                <w:szCs w:val="22"/>
              </w:rPr>
              <w:t>. Experience</w:t>
            </w:r>
            <w:r w:rsidR="00DE033A">
              <w:rPr>
                <w:rFonts w:asciiTheme="minorHAnsi" w:hAnsiTheme="minorHAnsi"/>
                <w:sz w:val="22"/>
                <w:szCs w:val="22"/>
              </w:rPr>
              <w:t xml:space="preserve"> and Work Samples</w:t>
            </w:r>
          </w:p>
        </w:tc>
        <w:tc>
          <w:tcPr>
            <w:tcW w:w="1350" w:type="dxa"/>
            <w:shd w:val="clear" w:color="auto" w:fill="auto"/>
          </w:tcPr>
          <w:p w14:paraId="69314352" w14:textId="77777777" w:rsidR="00C32013" w:rsidRPr="00166369" w:rsidRDefault="00DA5395" w:rsidP="001A57ED">
            <w:pPr>
              <w:widowControl w:val="0"/>
              <w:tabs>
                <w:tab w:val="left" w:pos="-1440"/>
              </w:tabs>
              <w:jc w:val="both"/>
              <w:rPr>
                <w:rFonts w:asciiTheme="minorHAnsi" w:hAnsiTheme="minorHAnsi"/>
                <w:sz w:val="22"/>
                <w:szCs w:val="22"/>
              </w:rPr>
            </w:pPr>
            <w:r>
              <w:rPr>
                <w:rFonts w:asciiTheme="minorHAnsi" w:hAnsiTheme="minorHAnsi"/>
                <w:sz w:val="22"/>
                <w:szCs w:val="22"/>
              </w:rPr>
              <w:t>0-30</w:t>
            </w:r>
          </w:p>
        </w:tc>
        <w:tc>
          <w:tcPr>
            <w:tcW w:w="1350" w:type="dxa"/>
            <w:shd w:val="clear" w:color="auto" w:fill="auto"/>
          </w:tcPr>
          <w:p w14:paraId="21F09933" w14:textId="77777777" w:rsidR="00C32013" w:rsidRPr="00166369" w:rsidRDefault="00DA5395" w:rsidP="001A57ED">
            <w:pPr>
              <w:widowControl w:val="0"/>
              <w:tabs>
                <w:tab w:val="left" w:pos="-1440"/>
              </w:tabs>
              <w:jc w:val="both"/>
              <w:rPr>
                <w:rFonts w:asciiTheme="minorHAnsi" w:hAnsiTheme="minorHAnsi"/>
                <w:sz w:val="22"/>
                <w:szCs w:val="22"/>
              </w:rPr>
            </w:pPr>
            <w:r>
              <w:rPr>
                <w:rFonts w:asciiTheme="minorHAnsi" w:hAnsiTheme="minorHAnsi"/>
                <w:sz w:val="22"/>
                <w:szCs w:val="22"/>
              </w:rPr>
              <w:t>30</w:t>
            </w:r>
          </w:p>
        </w:tc>
      </w:tr>
      <w:tr w:rsidR="00CB22DE" w:rsidRPr="00166369" w14:paraId="007459E3" w14:textId="77777777" w:rsidTr="001A57ED">
        <w:trPr>
          <w:jc w:val="center"/>
        </w:trPr>
        <w:tc>
          <w:tcPr>
            <w:tcW w:w="7020" w:type="dxa"/>
            <w:shd w:val="clear" w:color="auto" w:fill="auto"/>
          </w:tcPr>
          <w:p w14:paraId="698575AC" w14:textId="77777777" w:rsidR="00CB22DE" w:rsidRDefault="00027477" w:rsidP="004A370C">
            <w:pPr>
              <w:widowControl w:val="0"/>
              <w:tabs>
                <w:tab w:val="left" w:pos="-1440"/>
              </w:tabs>
              <w:jc w:val="both"/>
              <w:rPr>
                <w:rFonts w:asciiTheme="minorHAnsi" w:hAnsiTheme="minorHAnsi"/>
                <w:sz w:val="22"/>
                <w:szCs w:val="22"/>
              </w:rPr>
            </w:pPr>
            <w:r>
              <w:rPr>
                <w:rFonts w:asciiTheme="minorHAnsi" w:hAnsiTheme="minorHAnsi"/>
                <w:sz w:val="22"/>
                <w:szCs w:val="22"/>
              </w:rPr>
              <w:t>3</w:t>
            </w:r>
            <w:r w:rsidR="00CB22DE">
              <w:rPr>
                <w:rFonts w:asciiTheme="minorHAnsi" w:hAnsiTheme="minorHAnsi"/>
                <w:sz w:val="22"/>
                <w:szCs w:val="22"/>
              </w:rPr>
              <w:t>. Technical Capabilities</w:t>
            </w:r>
          </w:p>
        </w:tc>
        <w:tc>
          <w:tcPr>
            <w:tcW w:w="1350" w:type="dxa"/>
            <w:shd w:val="clear" w:color="auto" w:fill="auto"/>
          </w:tcPr>
          <w:p w14:paraId="40003B79" w14:textId="77777777" w:rsidR="00CB22DE" w:rsidRPr="00166369" w:rsidRDefault="000D103B" w:rsidP="001A57ED">
            <w:pPr>
              <w:widowControl w:val="0"/>
              <w:tabs>
                <w:tab w:val="left" w:pos="-1440"/>
              </w:tabs>
              <w:jc w:val="both"/>
              <w:rPr>
                <w:rFonts w:asciiTheme="minorHAnsi" w:hAnsiTheme="minorHAnsi"/>
                <w:sz w:val="22"/>
                <w:szCs w:val="22"/>
              </w:rPr>
            </w:pPr>
            <w:r>
              <w:rPr>
                <w:rFonts w:asciiTheme="minorHAnsi" w:hAnsiTheme="minorHAnsi"/>
                <w:sz w:val="22"/>
                <w:szCs w:val="22"/>
              </w:rPr>
              <w:t>0-20</w:t>
            </w:r>
          </w:p>
        </w:tc>
        <w:tc>
          <w:tcPr>
            <w:tcW w:w="1350" w:type="dxa"/>
            <w:shd w:val="clear" w:color="auto" w:fill="auto"/>
          </w:tcPr>
          <w:p w14:paraId="63F671B0" w14:textId="77777777" w:rsidR="00CB22DE" w:rsidRPr="00166369" w:rsidRDefault="000D103B" w:rsidP="001A57ED">
            <w:pPr>
              <w:widowControl w:val="0"/>
              <w:tabs>
                <w:tab w:val="left" w:pos="-1440"/>
              </w:tabs>
              <w:jc w:val="both"/>
              <w:rPr>
                <w:rFonts w:asciiTheme="minorHAnsi" w:hAnsiTheme="minorHAnsi"/>
                <w:sz w:val="22"/>
                <w:szCs w:val="22"/>
              </w:rPr>
            </w:pPr>
            <w:r>
              <w:rPr>
                <w:rFonts w:asciiTheme="minorHAnsi" w:hAnsiTheme="minorHAnsi"/>
                <w:sz w:val="22"/>
                <w:szCs w:val="22"/>
              </w:rPr>
              <w:t>20</w:t>
            </w:r>
          </w:p>
        </w:tc>
      </w:tr>
      <w:tr w:rsidR="004A370C" w:rsidRPr="00166369" w14:paraId="480BEB68" w14:textId="77777777" w:rsidTr="001A57ED">
        <w:trPr>
          <w:jc w:val="center"/>
        </w:trPr>
        <w:tc>
          <w:tcPr>
            <w:tcW w:w="7020" w:type="dxa"/>
            <w:shd w:val="clear" w:color="auto" w:fill="auto"/>
          </w:tcPr>
          <w:p w14:paraId="0AA910FE" w14:textId="77777777" w:rsidR="004A370C" w:rsidRPr="004A370C" w:rsidRDefault="00027477" w:rsidP="004A370C">
            <w:pPr>
              <w:widowControl w:val="0"/>
              <w:tabs>
                <w:tab w:val="left" w:pos="-1440"/>
              </w:tabs>
              <w:jc w:val="both"/>
              <w:rPr>
                <w:rFonts w:asciiTheme="minorHAnsi" w:hAnsiTheme="minorHAnsi"/>
                <w:sz w:val="22"/>
                <w:szCs w:val="22"/>
              </w:rPr>
            </w:pPr>
            <w:r>
              <w:rPr>
                <w:rFonts w:asciiTheme="minorHAnsi" w:hAnsiTheme="minorHAnsi"/>
                <w:sz w:val="22"/>
                <w:szCs w:val="22"/>
              </w:rPr>
              <w:t>4</w:t>
            </w:r>
            <w:r w:rsidR="004A370C" w:rsidRPr="004A370C">
              <w:rPr>
                <w:rFonts w:asciiTheme="minorHAnsi" w:hAnsiTheme="minorHAnsi"/>
                <w:sz w:val="22"/>
                <w:szCs w:val="22"/>
              </w:rPr>
              <w:t>.</w:t>
            </w:r>
            <w:r w:rsidR="00A24A67">
              <w:rPr>
                <w:rFonts w:asciiTheme="minorHAnsi" w:hAnsiTheme="minorHAnsi"/>
                <w:sz w:val="22"/>
                <w:szCs w:val="22"/>
              </w:rPr>
              <w:t xml:space="preserve"> Responsiveness</w:t>
            </w:r>
          </w:p>
        </w:tc>
        <w:tc>
          <w:tcPr>
            <w:tcW w:w="1350" w:type="dxa"/>
            <w:shd w:val="clear" w:color="auto" w:fill="auto"/>
          </w:tcPr>
          <w:p w14:paraId="12FD843E" w14:textId="77777777" w:rsidR="004A370C" w:rsidRDefault="00FC3225" w:rsidP="001A57ED">
            <w:pPr>
              <w:widowControl w:val="0"/>
              <w:tabs>
                <w:tab w:val="left" w:pos="-1440"/>
              </w:tabs>
              <w:jc w:val="both"/>
              <w:rPr>
                <w:rFonts w:asciiTheme="minorHAnsi" w:hAnsiTheme="minorHAnsi"/>
                <w:sz w:val="22"/>
                <w:szCs w:val="22"/>
              </w:rPr>
            </w:pPr>
            <w:r>
              <w:rPr>
                <w:rFonts w:asciiTheme="minorHAnsi" w:hAnsiTheme="minorHAnsi"/>
                <w:sz w:val="22"/>
                <w:szCs w:val="22"/>
              </w:rPr>
              <w:t>0-15</w:t>
            </w:r>
          </w:p>
        </w:tc>
        <w:tc>
          <w:tcPr>
            <w:tcW w:w="1350" w:type="dxa"/>
            <w:shd w:val="clear" w:color="auto" w:fill="auto"/>
          </w:tcPr>
          <w:p w14:paraId="22C704B2" w14:textId="77777777" w:rsidR="004A370C" w:rsidRPr="00166369" w:rsidRDefault="00A24A67" w:rsidP="001A57ED">
            <w:pPr>
              <w:widowControl w:val="0"/>
              <w:tabs>
                <w:tab w:val="left" w:pos="-1440"/>
              </w:tabs>
              <w:jc w:val="both"/>
              <w:rPr>
                <w:rFonts w:asciiTheme="minorHAnsi" w:hAnsiTheme="minorHAnsi"/>
                <w:sz w:val="22"/>
                <w:szCs w:val="22"/>
              </w:rPr>
            </w:pPr>
            <w:r>
              <w:rPr>
                <w:rFonts w:asciiTheme="minorHAnsi" w:hAnsiTheme="minorHAnsi"/>
                <w:sz w:val="22"/>
                <w:szCs w:val="22"/>
              </w:rPr>
              <w:t>15</w:t>
            </w:r>
          </w:p>
        </w:tc>
      </w:tr>
      <w:tr w:rsidR="00594ADE" w:rsidRPr="00166369" w14:paraId="5A315E91" w14:textId="77777777" w:rsidTr="001A57ED">
        <w:trPr>
          <w:jc w:val="center"/>
        </w:trPr>
        <w:tc>
          <w:tcPr>
            <w:tcW w:w="7020" w:type="dxa"/>
            <w:shd w:val="clear" w:color="auto" w:fill="auto"/>
          </w:tcPr>
          <w:p w14:paraId="0C52C299" w14:textId="77777777" w:rsidR="00594ADE" w:rsidRPr="00166369" w:rsidRDefault="00027477" w:rsidP="001A57ED">
            <w:pPr>
              <w:widowControl w:val="0"/>
              <w:tabs>
                <w:tab w:val="left" w:pos="-1440"/>
              </w:tabs>
              <w:jc w:val="both"/>
              <w:rPr>
                <w:rFonts w:asciiTheme="minorHAnsi" w:hAnsiTheme="minorHAnsi"/>
                <w:sz w:val="22"/>
                <w:szCs w:val="22"/>
              </w:rPr>
            </w:pPr>
            <w:r>
              <w:rPr>
                <w:rFonts w:asciiTheme="minorHAnsi" w:hAnsiTheme="minorHAnsi"/>
                <w:sz w:val="22"/>
                <w:szCs w:val="22"/>
              </w:rPr>
              <w:t>5</w:t>
            </w:r>
            <w:r w:rsidR="004A370C">
              <w:rPr>
                <w:rFonts w:asciiTheme="minorHAnsi" w:hAnsiTheme="minorHAnsi"/>
                <w:sz w:val="22"/>
                <w:szCs w:val="22"/>
              </w:rPr>
              <w:t>.</w:t>
            </w:r>
            <w:r>
              <w:rPr>
                <w:rFonts w:asciiTheme="minorHAnsi" w:hAnsiTheme="minorHAnsi"/>
                <w:sz w:val="22"/>
                <w:szCs w:val="22"/>
              </w:rPr>
              <w:t xml:space="preserve"> </w:t>
            </w:r>
            <w:r w:rsidR="00594ADE" w:rsidRPr="00166369">
              <w:rPr>
                <w:rFonts w:asciiTheme="minorHAnsi" w:hAnsiTheme="minorHAnsi"/>
                <w:sz w:val="22"/>
                <w:szCs w:val="22"/>
              </w:rPr>
              <w:t xml:space="preserve">Fees:  </w:t>
            </w:r>
          </w:p>
          <w:p w14:paraId="5E00203A" w14:textId="77777777" w:rsidR="00594ADE" w:rsidRPr="00166369" w:rsidRDefault="00594ADE" w:rsidP="00143643">
            <w:pPr>
              <w:widowControl w:val="0"/>
              <w:numPr>
                <w:ilvl w:val="0"/>
                <w:numId w:val="6"/>
              </w:numPr>
              <w:tabs>
                <w:tab w:val="left" w:pos="-1440"/>
              </w:tabs>
              <w:jc w:val="both"/>
              <w:rPr>
                <w:rFonts w:asciiTheme="minorHAnsi" w:hAnsiTheme="minorHAnsi"/>
                <w:sz w:val="22"/>
                <w:szCs w:val="22"/>
              </w:rPr>
            </w:pPr>
            <w:r w:rsidRPr="00166369">
              <w:rPr>
                <w:rFonts w:asciiTheme="minorHAnsi" w:hAnsiTheme="minorHAnsi"/>
                <w:sz w:val="22"/>
                <w:szCs w:val="22"/>
              </w:rPr>
              <w:t xml:space="preserve">Hourly </w:t>
            </w:r>
            <w:r w:rsidR="00143643">
              <w:rPr>
                <w:rFonts w:asciiTheme="minorHAnsi" w:hAnsiTheme="minorHAnsi"/>
                <w:sz w:val="22"/>
                <w:szCs w:val="22"/>
              </w:rPr>
              <w:t>Rates</w:t>
            </w:r>
          </w:p>
          <w:p w14:paraId="45E13733" w14:textId="77777777" w:rsidR="00594ADE" w:rsidRPr="00166369" w:rsidRDefault="00594ADE" w:rsidP="00594ADE">
            <w:pPr>
              <w:widowControl w:val="0"/>
              <w:numPr>
                <w:ilvl w:val="0"/>
                <w:numId w:val="6"/>
              </w:numPr>
              <w:tabs>
                <w:tab w:val="left" w:pos="-1440"/>
              </w:tabs>
              <w:jc w:val="both"/>
              <w:rPr>
                <w:rFonts w:asciiTheme="minorHAnsi" w:hAnsiTheme="minorHAnsi"/>
                <w:sz w:val="22"/>
                <w:szCs w:val="22"/>
              </w:rPr>
            </w:pPr>
            <w:r w:rsidRPr="00166369">
              <w:rPr>
                <w:rFonts w:asciiTheme="minorHAnsi" w:hAnsiTheme="minorHAnsi"/>
                <w:sz w:val="22"/>
                <w:szCs w:val="22"/>
              </w:rPr>
              <w:t xml:space="preserve">Other </w:t>
            </w:r>
            <w:r w:rsidR="00FC3225">
              <w:rPr>
                <w:rFonts w:asciiTheme="minorHAnsi" w:hAnsiTheme="minorHAnsi"/>
                <w:sz w:val="22"/>
                <w:szCs w:val="22"/>
              </w:rPr>
              <w:t>fees and costs</w:t>
            </w:r>
          </w:p>
          <w:p w14:paraId="6C0F691B" w14:textId="77777777" w:rsidR="00594ADE" w:rsidRPr="00166369" w:rsidRDefault="00594ADE" w:rsidP="001A57ED">
            <w:pPr>
              <w:widowControl w:val="0"/>
              <w:tabs>
                <w:tab w:val="left" w:pos="-1440"/>
              </w:tabs>
              <w:jc w:val="both"/>
              <w:rPr>
                <w:rFonts w:asciiTheme="minorHAnsi" w:hAnsiTheme="minorHAnsi"/>
                <w:sz w:val="22"/>
                <w:szCs w:val="22"/>
              </w:rPr>
            </w:pPr>
          </w:p>
        </w:tc>
        <w:tc>
          <w:tcPr>
            <w:tcW w:w="1350" w:type="dxa"/>
            <w:shd w:val="clear" w:color="auto" w:fill="auto"/>
          </w:tcPr>
          <w:p w14:paraId="264018E3" w14:textId="77777777" w:rsidR="00594ADE" w:rsidRPr="00166369" w:rsidRDefault="00594ADE" w:rsidP="001A57ED">
            <w:pPr>
              <w:widowControl w:val="0"/>
              <w:tabs>
                <w:tab w:val="left" w:pos="-1440"/>
              </w:tabs>
              <w:jc w:val="both"/>
              <w:rPr>
                <w:rFonts w:asciiTheme="minorHAnsi" w:hAnsiTheme="minorHAnsi"/>
                <w:sz w:val="22"/>
                <w:szCs w:val="22"/>
              </w:rPr>
            </w:pPr>
          </w:p>
          <w:p w14:paraId="04077B7C" w14:textId="77777777" w:rsidR="00594ADE" w:rsidRPr="00166369" w:rsidRDefault="00594ADE" w:rsidP="001A57ED">
            <w:pPr>
              <w:widowControl w:val="0"/>
              <w:tabs>
                <w:tab w:val="left" w:pos="-1440"/>
              </w:tabs>
              <w:jc w:val="both"/>
              <w:rPr>
                <w:rFonts w:asciiTheme="minorHAnsi" w:hAnsiTheme="minorHAnsi"/>
                <w:sz w:val="22"/>
                <w:szCs w:val="22"/>
              </w:rPr>
            </w:pPr>
            <w:r w:rsidRPr="00166369">
              <w:rPr>
                <w:rFonts w:asciiTheme="minorHAnsi" w:hAnsiTheme="minorHAnsi"/>
                <w:sz w:val="22"/>
                <w:szCs w:val="22"/>
              </w:rPr>
              <w:t>0-</w:t>
            </w:r>
            <w:r w:rsidR="00893CAF">
              <w:rPr>
                <w:rFonts w:asciiTheme="minorHAnsi" w:hAnsiTheme="minorHAnsi"/>
                <w:sz w:val="22"/>
                <w:szCs w:val="22"/>
              </w:rPr>
              <w:t>1</w:t>
            </w:r>
            <w:r w:rsidR="00FC3225">
              <w:rPr>
                <w:rFonts w:asciiTheme="minorHAnsi" w:hAnsiTheme="minorHAnsi"/>
                <w:sz w:val="22"/>
                <w:szCs w:val="22"/>
              </w:rPr>
              <w:t>5</w:t>
            </w:r>
          </w:p>
          <w:p w14:paraId="2E18EE4F" w14:textId="77777777" w:rsidR="00594ADE" w:rsidRPr="00166369" w:rsidRDefault="00594ADE" w:rsidP="001A57ED">
            <w:pPr>
              <w:widowControl w:val="0"/>
              <w:tabs>
                <w:tab w:val="left" w:pos="-1440"/>
              </w:tabs>
              <w:jc w:val="both"/>
              <w:rPr>
                <w:rFonts w:asciiTheme="minorHAnsi" w:hAnsiTheme="minorHAnsi"/>
                <w:sz w:val="22"/>
                <w:szCs w:val="22"/>
              </w:rPr>
            </w:pPr>
          </w:p>
        </w:tc>
        <w:tc>
          <w:tcPr>
            <w:tcW w:w="1350" w:type="dxa"/>
            <w:shd w:val="clear" w:color="auto" w:fill="auto"/>
          </w:tcPr>
          <w:p w14:paraId="0D7B1143" w14:textId="77777777" w:rsidR="00594ADE" w:rsidRPr="00166369" w:rsidRDefault="00594ADE" w:rsidP="001A57ED">
            <w:pPr>
              <w:widowControl w:val="0"/>
              <w:tabs>
                <w:tab w:val="left" w:pos="-1440"/>
              </w:tabs>
              <w:jc w:val="both"/>
              <w:rPr>
                <w:rFonts w:asciiTheme="minorHAnsi" w:hAnsiTheme="minorHAnsi"/>
                <w:sz w:val="22"/>
                <w:szCs w:val="22"/>
              </w:rPr>
            </w:pPr>
          </w:p>
          <w:p w14:paraId="4551F288" w14:textId="77777777" w:rsidR="00594ADE" w:rsidRPr="00166369" w:rsidRDefault="00DA5395" w:rsidP="001A57ED">
            <w:pPr>
              <w:widowControl w:val="0"/>
              <w:tabs>
                <w:tab w:val="left" w:pos="-1440"/>
              </w:tabs>
              <w:jc w:val="both"/>
              <w:rPr>
                <w:rFonts w:asciiTheme="minorHAnsi" w:hAnsiTheme="minorHAnsi"/>
                <w:sz w:val="22"/>
                <w:szCs w:val="22"/>
              </w:rPr>
            </w:pPr>
            <w:r>
              <w:rPr>
                <w:rFonts w:asciiTheme="minorHAnsi" w:hAnsiTheme="minorHAnsi"/>
                <w:sz w:val="22"/>
                <w:szCs w:val="22"/>
              </w:rPr>
              <w:t>15</w:t>
            </w:r>
          </w:p>
          <w:p w14:paraId="73D23846" w14:textId="77777777" w:rsidR="00594ADE" w:rsidRPr="00166369" w:rsidRDefault="00594ADE" w:rsidP="001A57ED">
            <w:pPr>
              <w:widowControl w:val="0"/>
              <w:tabs>
                <w:tab w:val="left" w:pos="-1440"/>
              </w:tabs>
              <w:jc w:val="both"/>
              <w:rPr>
                <w:rFonts w:asciiTheme="minorHAnsi" w:hAnsiTheme="minorHAnsi"/>
                <w:sz w:val="22"/>
                <w:szCs w:val="22"/>
              </w:rPr>
            </w:pPr>
          </w:p>
          <w:p w14:paraId="62C5D2B5" w14:textId="77777777" w:rsidR="00594ADE" w:rsidRPr="00166369" w:rsidRDefault="00594ADE" w:rsidP="001A57ED">
            <w:pPr>
              <w:widowControl w:val="0"/>
              <w:tabs>
                <w:tab w:val="left" w:pos="-1440"/>
              </w:tabs>
              <w:jc w:val="both"/>
              <w:rPr>
                <w:rFonts w:asciiTheme="minorHAnsi" w:hAnsiTheme="minorHAnsi"/>
                <w:sz w:val="22"/>
                <w:szCs w:val="22"/>
              </w:rPr>
            </w:pPr>
          </w:p>
        </w:tc>
      </w:tr>
      <w:tr w:rsidR="000D103B" w:rsidRPr="00166369" w14:paraId="65ED82A1" w14:textId="77777777" w:rsidTr="001A57ED">
        <w:trPr>
          <w:jc w:val="center"/>
        </w:trPr>
        <w:tc>
          <w:tcPr>
            <w:tcW w:w="7020" w:type="dxa"/>
            <w:shd w:val="clear" w:color="auto" w:fill="auto"/>
          </w:tcPr>
          <w:p w14:paraId="3305C156" w14:textId="77777777" w:rsidR="000D103B" w:rsidRPr="000D103B" w:rsidRDefault="00027477" w:rsidP="001A57ED">
            <w:pPr>
              <w:widowControl w:val="0"/>
              <w:tabs>
                <w:tab w:val="left" w:pos="-1440"/>
              </w:tabs>
              <w:jc w:val="both"/>
              <w:rPr>
                <w:rFonts w:asciiTheme="minorHAnsi" w:hAnsiTheme="minorHAnsi"/>
                <w:sz w:val="22"/>
                <w:szCs w:val="22"/>
              </w:rPr>
            </w:pPr>
            <w:r>
              <w:rPr>
                <w:rFonts w:asciiTheme="minorHAnsi" w:hAnsiTheme="minorHAnsi"/>
                <w:sz w:val="22"/>
                <w:szCs w:val="22"/>
              </w:rPr>
              <w:t xml:space="preserve">6. </w:t>
            </w:r>
            <w:r w:rsidR="000D103B">
              <w:rPr>
                <w:rFonts w:asciiTheme="minorHAnsi" w:hAnsiTheme="minorHAnsi"/>
                <w:sz w:val="22"/>
                <w:szCs w:val="22"/>
              </w:rPr>
              <w:t>New Mexico Resident Business</w:t>
            </w:r>
          </w:p>
        </w:tc>
        <w:tc>
          <w:tcPr>
            <w:tcW w:w="1350" w:type="dxa"/>
            <w:shd w:val="clear" w:color="auto" w:fill="auto"/>
          </w:tcPr>
          <w:p w14:paraId="7ED6BFDA" w14:textId="77777777" w:rsidR="000D103B" w:rsidRPr="00166369" w:rsidRDefault="000D103B" w:rsidP="001A57ED">
            <w:pPr>
              <w:widowControl w:val="0"/>
              <w:tabs>
                <w:tab w:val="left" w:pos="-1440"/>
              </w:tabs>
              <w:jc w:val="both"/>
              <w:rPr>
                <w:rFonts w:asciiTheme="minorHAnsi" w:hAnsiTheme="minorHAnsi"/>
                <w:sz w:val="22"/>
                <w:szCs w:val="22"/>
              </w:rPr>
            </w:pPr>
            <w:r>
              <w:rPr>
                <w:rFonts w:asciiTheme="minorHAnsi" w:hAnsiTheme="minorHAnsi"/>
                <w:sz w:val="22"/>
                <w:szCs w:val="22"/>
              </w:rPr>
              <w:t>0 or 5</w:t>
            </w:r>
          </w:p>
        </w:tc>
        <w:tc>
          <w:tcPr>
            <w:tcW w:w="1350" w:type="dxa"/>
            <w:shd w:val="clear" w:color="auto" w:fill="auto"/>
          </w:tcPr>
          <w:p w14:paraId="0F8B1691" w14:textId="77777777" w:rsidR="000D103B" w:rsidRPr="00166369" w:rsidRDefault="000D103B" w:rsidP="001A57ED">
            <w:pPr>
              <w:widowControl w:val="0"/>
              <w:tabs>
                <w:tab w:val="left" w:pos="-1440"/>
              </w:tabs>
              <w:jc w:val="both"/>
              <w:rPr>
                <w:rFonts w:asciiTheme="minorHAnsi" w:hAnsiTheme="minorHAnsi"/>
                <w:sz w:val="22"/>
                <w:szCs w:val="22"/>
              </w:rPr>
            </w:pPr>
            <w:r>
              <w:rPr>
                <w:rFonts w:asciiTheme="minorHAnsi" w:hAnsiTheme="minorHAnsi"/>
                <w:sz w:val="22"/>
                <w:szCs w:val="22"/>
              </w:rPr>
              <w:t>5</w:t>
            </w:r>
          </w:p>
        </w:tc>
      </w:tr>
      <w:tr w:rsidR="00594ADE" w:rsidRPr="00166369" w14:paraId="6289AE3C" w14:textId="77777777" w:rsidTr="001A57ED">
        <w:trPr>
          <w:jc w:val="center"/>
        </w:trPr>
        <w:tc>
          <w:tcPr>
            <w:tcW w:w="7020" w:type="dxa"/>
            <w:shd w:val="clear" w:color="auto" w:fill="auto"/>
          </w:tcPr>
          <w:p w14:paraId="63B93F0A" w14:textId="77777777" w:rsidR="00594ADE" w:rsidRPr="00166369" w:rsidRDefault="00594ADE" w:rsidP="001A57ED">
            <w:pPr>
              <w:widowControl w:val="0"/>
              <w:tabs>
                <w:tab w:val="left" w:pos="-1440"/>
              </w:tabs>
              <w:jc w:val="both"/>
              <w:rPr>
                <w:rFonts w:asciiTheme="minorHAnsi" w:hAnsiTheme="minorHAnsi"/>
                <w:b/>
                <w:sz w:val="22"/>
                <w:szCs w:val="22"/>
              </w:rPr>
            </w:pPr>
            <w:r w:rsidRPr="00166369">
              <w:rPr>
                <w:rFonts w:asciiTheme="minorHAnsi" w:hAnsiTheme="minorHAnsi"/>
                <w:b/>
                <w:sz w:val="22"/>
                <w:szCs w:val="22"/>
              </w:rPr>
              <w:t>Maximum Points</w:t>
            </w:r>
          </w:p>
        </w:tc>
        <w:tc>
          <w:tcPr>
            <w:tcW w:w="1350" w:type="dxa"/>
            <w:shd w:val="clear" w:color="auto" w:fill="auto"/>
          </w:tcPr>
          <w:p w14:paraId="54B459B1" w14:textId="77777777" w:rsidR="00594ADE" w:rsidRPr="00166369" w:rsidRDefault="00594ADE" w:rsidP="001A57ED">
            <w:pPr>
              <w:widowControl w:val="0"/>
              <w:tabs>
                <w:tab w:val="left" w:pos="-1440"/>
              </w:tabs>
              <w:jc w:val="both"/>
              <w:rPr>
                <w:rFonts w:asciiTheme="minorHAnsi" w:hAnsiTheme="minorHAnsi"/>
                <w:sz w:val="22"/>
                <w:szCs w:val="22"/>
              </w:rPr>
            </w:pPr>
          </w:p>
        </w:tc>
        <w:tc>
          <w:tcPr>
            <w:tcW w:w="1350" w:type="dxa"/>
            <w:shd w:val="clear" w:color="auto" w:fill="auto"/>
          </w:tcPr>
          <w:p w14:paraId="25E1CD32" w14:textId="77777777" w:rsidR="00594ADE" w:rsidRPr="00166369" w:rsidRDefault="00594ADE" w:rsidP="001A57ED">
            <w:pPr>
              <w:widowControl w:val="0"/>
              <w:tabs>
                <w:tab w:val="left" w:pos="-1440"/>
              </w:tabs>
              <w:jc w:val="both"/>
              <w:rPr>
                <w:rFonts w:asciiTheme="minorHAnsi" w:hAnsiTheme="minorHAnsi"/>
                <w:sz w:val="22"/>
                <w:szCs w:val="22"/>
              </w:rPr>
            </w:pPr>
            <w:r w:rsidRPr="00166369">
              <w:rPr>
                <w:rFonts w:asciiTheme="minorHAnsi" w:hAnsiTheme="minorHAnsi"/>
                <w:sz w:val="22"/>
                <w:szCs w:val="22"/>
              </w:rPr>
              <w:t>100</w:t>
            </w:r>
          </w:p>
        </w:tc>
      </w:tr>
    </w:tbl>
    <w:p w14:paraId="56EE210B" w14:textId="77777777" w:rsidR="000D103B" w:rsidRDefault="000D103B" w:rsidP="00594ADE">
      <w:pPr>
        <w:pStyle w:val="BodyText"/>
        <w:spacing w:after="240"/>
        <w:jc w:val="left"/>
        <w:rPr>
          <w:rFonts w:asciiTheme="minorHAnsi" w:hAnsiTheme="minorHAnsi"/>
          <w:b/>
          <w:sz w:val="22"/>
          <w:szCs w:val="22"/>
        </w:rPr>
      </w:pPr>
    </w:p>
    <w:p w14:paraId="08767665" w14:textId="77777777" w:rsidR="00594ADE" w:rsidRPr="00166369" w:rsidRDefault="00594ADE" w:rsidP="00594ADE">
      <w:pPr>
        <w:pStyle w:val="BodyText"/>
        <w:spacing w:after="240"/>
        <w:jc w:val="left"/>
        <w:rPr>
          <w:rFonts w:asciiTheme="minorHAnsi" w:hAnsiTheme="minorHAnsi"/>
          <w:b/>
          <w:sz w:val="22"/>
          <w:szCs w:val="22"/>
        </w:rPr>
      </w:pPr>
      <w:r w:rsidRPr="00166369">
        <w:rPr>
          <w:rFonts w:asciiTheme="minorHAnsi" w:hAnsiTheme="minorHAnsi"/>
          <w:b/>
          <w:sz w:val="22"/>
          <w:szCs w:val="22"/>
        </w:rPr>
        <w:t>Part V:  Proposal Format and Instructions to Offeror</w:t>
      </w:r>
    </w:p>
    <w:p w14:paraId="43A8BA89" w14:textId="77777777" w:rsidR="00EE58B6" w:rsidRDefault="00594ADE" w:rsidP="00EE58B6">
      <w:pPr>
        <w:pStyle w:val="BodyText"/>
        <w:rPr>
          <w:rFonts w:asciiTheme="minorHAnsi" w:hAnsiTheme="minorHAnsi"/>
          <w:sz w:val="22"/>
          <w:szCs w:val="22"/>
        </w:rPr>
      </w:pPr>
      <w:r w:rsidRPr="00166369">
        <w:rPr>
          <w:rFonts w:asciiTheme="minorHAnsi" w:hAnsiTheme="minorHAnsi"/>
          <w:sz w:val="22"/>
          <w:szCs w:val="22"/>
        </w:rPr>
        <w:t xml:space="preserve">Proposals submitted to </w:t>
      </w:r>
      <w:r w:rsidR="00EF5ACB" w:rsidRPr="00166369">
        <w:rPr>
          <w:rFonts w:asciiTheme="minorHAnsi" w:hAnsiTheme="minorHAnsi"/>
          <w:sz w:val="22"/>
          <w:szCs w:val="22"/>
        </w:rPr>
        <w:t>MFA</w:t>
      </w:r>
      <w:r w:rsidRPr="00166369">
        <w:rPr>
          <w:rFonts w:asciiTheme="minorHAnsi" w:hAnsiTheme="minorHAnsi"/>
          <w:sz w:val="22"/>
          <w:szCs w:val="22"/>
        </w:rPr>
        <w:t xml:space="preserve"> must, at a minimum, contain the following information and shall be organized as follows:</w:t>
      </w:r>
    </w:p>
    <w:p w14:paraId="3B08FC4D" w14:textId="77777777" w:rsidR="00EE58B6" w:rsidRDefault="00EE58B6" w:rsidP="00EE58B6">
      <w:pPr>
        <w:pStyle w:val="BodyText"/>
        <w:rPr>
          <w:rFonts w:asciiTheme="minorHAnsi" w:hAnsiTheme="minorHAnsi"/>
          <w:sz w:val="22"/>
          <w:szCs w:val="22"/>
        </w:rPr>
      </w:pPr>
    </w:p>
    <w:p w14:paraId="62C3EA57" w14:textId="77777777" w:rsidR="00594ADE" w:rsidRDefault="00594ADE" w:rsidP="00EE58B6">
      <w:pPr>
        <w:pStyle w:val="BodyText"/>
        <w:numPr>
          <w:ilvl w:val="0"/>
          <w:numId w:val="2"/>
        </w:numPr>
        <w:rPr>
          <w:rFonts w:asciiTheme="minorHAnsi" w:hAnsiTheme="minorHAnsi"/>
          <w:sz w:val="22"/>
          <w:szCs w:val="22"/>
        </w:rPr>
      </w:pPr>
      <w:r w:rsidRPr="006F5E23">
        <w:rPr>
          <w:rFonts w:asciiTheme="minorHAnsi" w:hAnsiTheme="minorHAnsi"/>
          <w:b/>
          <w:sz w:val="22"/>
          <w:szCs w:val="22"/>
          <w:u w:val="single"/>
        </w:rPr>
        <w:t>Letter of Transmittal</w:t>
      </w:r>
      <w:r w:rsidR="006F5E23" w:rsidRPr="006F5E23">
        <w:rPr>
          <w:rFonts w:asciiTheme="minorHAnsi" w:hAnsiTheme="minorHAnsi"/>
          <w:b/>
          <w:sz w:val="22"/>
          <w:szCs w:val="22"/>
        </w:rPr>
        <w:t xml:space="preserve">   </w:t>
      </w:r>
      <w:r w:rsidR="006F5E23">
        <w:rPr>
          <w:rFonts w:asciiTheme="minorHAnsi" w:hAnsiTheme="minorHAnsi"/>
          <w:b/>
          <w:sz w:val="22"/>
          <w:szCs w:val="22"/>
        </w:rPr>
        <w:t xml:space="preserve"> </w:t>
      </w:r>
      <w:r w:rsidR="006F5E23" w:rsidRPr="006F5E23">
        <w:rPr>
          <w:rFonts w:asciiTheme="minorHAnsi" w:hAnsiTheme="minorHAnsi"/>
          <w:b/>
          <w:sz w:val="22"/>
          <w:szCs w:val="22"/>
        </w:rPr>
        <w:t xml:space="preserve"> </w:t>
      </w:r>
      <w:r w:rsidRPr="006F5E23">
        <w:rPr>
          <w:rFonts w:asciiTheme="minorHAnsi" w:hAnsiTheme="minorHAnsi"/>
          <w:sz w:val="22"/>
          <w:szCs w:val="22"/>
        </w:rPr>
        <w:t>Include at least the following information:</w:t>
      </w:r>
    </w:p>
    <w:p w14:paraId="1101F9AE" w14:textId="77777777" w:rsidR="00EE58B6" w:rsidRPr="006F5E23" w:rsidRDefault="00EE58B6" w:rsidP="00EE58B6">
      <w:pPr>
        <w:pStyle w:val="BodyText"/>
        <w:ind w:left="630"/>
        <w:rPr>
          <w:rFonts w:asciiTheme="minorHAnsi" w:hAnsiTheme="minorHAnsi"/>
          <w:sz w:val="22"/>
          <w:szCs w:val="22"/>
        </w:rPr>
      </w:pPr>
    </w:p>
    <w:p w14:paraId="13D4352C" w14:textId="77777777" w:rsidR="00594ADE" w:rsidRDefault="00594ADE" w:rsidP="00594ADE">
      <w:pPr>
        <w:pStyle w:val="BodyText"/>
        <w:numPr>
          <w:ilvl w:val="1"/>
          <w:numId w:val="2"/>
        </w:numPr>
        <w:rPr>
          <w:rFonts w:asciiTheme="minorHAnsi" w:hAnsiTheme="minorHAnsi"/>
          <w:sz w:val="22"/>
          <w:szCs w:val="22"/>
        </w:rPr>
      </w:pPr>
      <w:r w:rsidRPr="00166369">
        <w:rPr>
          <w:rFonts w:asciiTheme="minorHAnsi" w:hAnsiTheme="minorHAnsi"/>
          <w:sz w:val="22"/>
          <w:szCs w:val="22"/>
        </w:rPr>
        <w:t>Name, address and telephone number of Offeror and name of contact person</w:t>
      </w:r>
      <w:r w:rsidR="00EF5ACB" w:rsidRPr="00166369">
        <w:rPr>
          <w:rFonts w:asciiTheme="minorHAnsi" w:hAnsiTheme="minorHAnsi"/>
          <w:sz w:val="22"/>
          <w:szCs w:val="22"/>
        </w:rPr>
        <w:t>.</w:t>
      </w:r>
    </w:p>
    <w:p w14:paraId="4F088BDC" w14:textId="77777777" w:rsidR="0076702F" w:rsidRPr="00166369" w:rsidRDefault="0076702F" w:rsidP="0076702F">
      <w:pPr>
        <w:pStyle w:val="BodyText"/>
        <w:ind w:left="1800"/>
        <w:rPr>
          <w:rFonts w:asciiTheme="minorHAnsi" w:hAnsiTheme="minorHAnsi"/>
          <w:sz w:val="22"/>
          <w:szCs w:val="22"/>
        </w:rPr>
      </w:pPr>
    </w:p>
    <w:p w14:paraId="15EA5D94" w14:textId="77777777" w:rsidR="00594ADE" w:rsidRDefault="00594ADE" w:rsidP="00594ADE">
      <w:pPr>
        <w:pStyle w:val="BodyText"/>
        <w:numPr>
          <w:ilvl w:val="1"/>
          <w:numId w:val="2"/>
        </w:numPr>
        <w:rPr>
          <w:rFonts w:asciiTheme="minorHAnsi" w:hAnsiTheme="minorHAnsi"/>
          <w:sz w:val="22"/>
          <w:szCs w:val="22"/>
        </w:rPr>
      </w:pPr>
      <w:r w:rsidRPr="00166369">
        <w:rPr>
          <w:rFonts w:asciiTheme="minorHAnsi" w:hAnsiTheme="minorHAnsi"/>
          <w:sz w:val="22"/>
          <w:szCs w:val="22"/>
        </w:rPr>
        <w:t>A signature of the Offeror or any partner, officer or employee who certifies that he or she has the authority to bind the Offeror</w:t>
      </w:r>
      <w:r w:rsidR="00EF5ACB" w:rsidRPr="00166369">
        <w:rPr>
          <w:rFonts w:asciiTheme="minorHAnsi" w:hAnsiTheme="minorHAnsi"/>
          <w:sz w:val="22"/>
          <w:szCs w:val="22"/>
        </w:rPr>
        <w:t>.</w:t>
      </w:r>
    </w:p>
    <w:p w14:paraId="5B14A465" w14:textId="77777777" w:rsidR="0076702F" w:rsidRPr="00166369" w:rsidRDefault="0076702F" w:rsidP="0076702F">
      <w:pPr>
        <w:pStyle w:val="BodyText"/>
        <w:rPr>
          <w:rFonts w:asciiTheme="minorHAnsi" w:hAnsiTheme="minorHAnsi"/>
          <w:sz w:val="22"/>
          <w:szCs w:val="22"/>
        </w:rPr>
      </w:pPr>
    </w:p>
    <w:p w14:paraId="41F3A848" w14:textId="77777777" w:rsidR="00594ADE" w:rsidRDefault="00594ADE" w:rsidP="00594ADE">
      <w:pPr>
        <w:pStyle w:val="BodyText"/>
        <w:numPr>
          <w:ilvl w:val="1"/>
          <w:numId w:val="2"/>
        </w:numPr>
        <w:rPr>
          <w:rFonts w:asciiTheme="minorHAnsi" w:hAnsiTheme="minorHAnsi"/>
          <w:sz w:val="22"/>
          <w:szCs w:val="22"/>
        </w:rPr>
      </w:pPr>
      <w:r w:rsidRPr="00166369">
        <w:rPr>
          <w:rFonts w:asciiTheme="minorHAnsi" w:hAnsiTheme="minorHAnsi"/>
          <w:sz w:val="22"/>
          <w:szCs w:val="22"/>
        </w:rPr>
        <w:t>Date of proposal</w:t>
      </w:r>
      <w:r w:rsidR="00EF5ACB" w:rsidRPr="00166369">
        <w:rPr>
          <w:rFonts w:asciiTheme="minorHAnsi" w:hAnsiTheme="minorHAnsi"/>
          <w:sz w:val="22"/>
          <w:szCs w:val="22"/>
        </w:rPr>
        <w:t>.</w:t>
      </w:r>
    </w:p>
    <w:p w14:paraId="3B8BBA15" w14:textId="77777777" w:rsidR="0076702F" w:rsidRPr="00166369" w:rsidRDefault="0076702F" w:rsidP="0076702F">
      <w:pPr>
        <w:pStyle w:val="BodyText"/>
        <w:rPr>
          <w:rFonts w:asciiTheme="minorHAnsi" w:hAnsiTheme="minorHAnsi"/>
          <w:sz w:val="22"/>
          <w:szCs w:val="22"/>
        </w:rPr>
      </w:pPr>
    </w:p>
    <w:p w14:paraId="7A6E8EFE" w14:textId="77777777" w:rsidR="00594ADE" w:rsidRDefault="00594ADE" w:rsidP="00594ADE">
      <w:pPr>
        <w:pStyle w:val="BodyText"/>
        <w:numPr>
          <w:ilvl w:val="1"/>
          <w:numId w:val="2"/>
        </w:numPr>
        <w:rPr>
          <w:rFonts w:asciiTheme="minorHAnsi" w:hAnsiTheme="minorHAnsi"/>
          <w:sz w:val="22"/>
          <w:szCs w:val="22"/>
        </w:rPr>
      </w:pPr>
      <w:r w:rsidRPr="00166369">
        <w:rPr>
          <w:rFonts w:asciiTheme="minorHAnsi" w:hAnsiTheme="minorHAnsi"/>
          <w:sz w:val="22"/>
          <w:szCs w:val="22"/>
        </w:rPr>
        <w:t>A statement that the Offeror, if awarded the contract, will comply with the contract terms and conditions set forth in this RFP</w:t>
      </w:r>
      <w:r w:rsidR="00EF5ACB" w:rsidRPr="00166369">
        <w:rPr>
          <w:rFonts w:asciiTheme="minorHAnsi" w:hAnsiTheme="minorHAnsi"/>
          <w:sz w:val="22"/>
          <w:szCs w:val="22"/>
        </w:rPr>
        <w:t>.</w:t>
      </w:r>
    </w:p>
    <w:p w14:paraId="7E709E88" w14:textId="77777777" w:rsidR="0076702F" w:rsidRPr="000218BA" w:rsidRDefault="0076702F" w:rsidP="0076702F">
      <w:pPr>
        <w:pStyle w:val="BodyText"/>
        <w:rPr>
          <w:rFonts w:asciiTheme="minorHAnsi" w:hAnsiTheme="minorHAnsi"/>
          <w:sz w:val="22"/>
          <w:szCs w:val="22"/>
        </w:rPr>
      </w:pPr>
    </w:p>
    <w:p w14:paraId="417EB5C7" w14:textId="77777777" w:rsidR="00EE58B6" w:rsidRDefault="00594ADE" w:rsidP="00EE58B6">
      <w:pPr>
        <w:pStyle w:val="BodyText"/>
        <w:numPr>
          <w:ilvl w:val="1"/>
          <w:numId w:val="2"/>
        </w:numPr>
        <w:rPr>
          <w:rFonts w:asciiTheme="minorHAnsi" w:hAnsiTheme="minorHAnsi"/>
          <w:sz w:val="22"/>
          <w:szCs w:val="22"/>
        </w:rPr>
      </w:pPr>
      <w:r w:rsidRPr="000218BA">
        <w:rPr>
          <w:rFonts w:asciiTheme="minorHAnsi" w:hAnsiTheme="minorHAnsi"/>
          <w:sz w:val="22"/>
          <w:szCs w:val="22"/>
        </w:rPr>
        <w:t>A statement that the Offeror’s proposal is valid for ninety (90) days after the deadline for submission of proposals.</w:t>
      </w:r>
    </w:p>
    <w:p w14:paraId="35105C33" w14:textId="77777777" w:rsidR="00EE58B6" w:rsidRDefault="00EE58B6" w:rsidP="00EE58B6">
      <w:pPr>
        <w:pStyle w:val="ListParagraph"/>
        <w:rPr>
          <w:rFonts w:asciiTheme="minorHAnsi" w:hAnsiTheme="minorHAnsi"/>
          <w:b/>
          <w:sz w:val="22"/>
          <w:szCs w:val="22"/>
          <w:u w:val="single"/>
        </w:rPr>
      </w:pPr>
    </w:p>
    <w:p w14:paraId="668692FA" w14:textId="3991B4CE" w:rsidR="000343A0" w:rsidRPr="002B4F6D" w:rsidRDefault="000343A0" w:rsidP="000343A0">
      <w:pPr>
        <w:numPr>
          <w:ilvl w:val="0"/>
          <w:numId w:val="19"/>
        </w:numPr>
        <w:pBdr>
          <w:left w:val="none" w:sz="0" w:space="4" w:color="auto"/>
        </w:pBdr>
        <w:spacing w:after="240"/>
        <w:ind w:left="630" w:hanging="356"/>
        <w:jc w:val="both"/>
        <w:rPr>
          <w:rFonts w:ascii="Calibri" w:eastAsia="Calibri" w:hAnsi="Calibri" w:cs="Calibri"/>
          <w:sz w:val="22"/>
          <w:szCs w:val="22"/>
        </w:rPr>
      </w:pPr>
      <w:r w:rsidRPr="000343A0">
        <w:rPr>
          <w:rFonts w:ascii="Calibri" w:eastAsia="Calibri" w:hAnsi="Calibri" w:cs="Calibri"/>
          <w:b/>
          <w:bCs/>
          <w:sz w:val="22"/>
          <w:szCs w:val="22"/>
        </w:rPr>
        <w:t xml:space="preserve">Disclosure and Certifications </w:t>
      </w:r>
      <w:r w:rsidRPr="002B4F6D">
        <w:rPr>
          <w:rFonts w:ascii="Calibri" w:eastAsia="Calibri" w:hAnsi="Calibri" w:cs="Calibri"/>
          <w:sz w:val="22"/>
          <w:szCs w:val="22"/>
        </w:rPr>
        <w:t>– Offeror shall provide:</w:t>
      </w:r>
    </w:p>
    <w:p w14:paraId="53C1690B" w14:textId="77777777" w:rsidR="000343A0" w:rsidRPr="002B4F6D" w:rsidRDefault="000343A0" w:rsidP="000343A0">
      <w:pPr>
        <w:numPr>
          <w:ilvl w:val="0"/>
          <w:numId w:val="20"/>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A written statement disclosing: (1) any political contribution or gift valued in excess of $250.00 (singularly or in the aggregate) made by Offeror to any elected official of the State of New Mexico in the last three years, (2) any current or proposed business transaction between Offeror and any MFA member, officer, or employee, and (3) any other conflict or potential conflict which may give rise to a claim of conflict of interest.</w:t>
      </w:r>
    </w:p>
    <w:p w14:paraId="3DE7BE3C" w14:textId="77777777" w:rsidR="000343A0" w:rsidRPr="002B4F6D" w:rsidRDefault="000343A0" w:rsidP="000343A0">
      <w:pPr>
        <w:numPr>
          <w:ilvl w:val="0"/>
          <w:numId w:val="20"/>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A written statement disclosing any pending investigation, litigation, recent settlements or regulatory sanctions in performing professional services during the past five years involving Offeror’s firm or employees or individuals or organizations involved in any third-party agreements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the State of New Mexico or any agency thereof.</w:t>
      </w:r>
    </w:p>
    <w:p w14:paraId="7E79EB92" w14:textId="77777777" w:rsidR="000343A0" w:rsidRPr="002B4F6D" w:rsidRDefault="000343A0" w:rsidP="000343A0">
      <w:pPr>
        <w:numPr>
          <w:ilvl w:val="0"/>
          <w:numId w:val="20"/>
        </w:numPr>
        <w:pBdr>
          <w:left w:val="none" w:sz="0" w:space="23" w:color="auto"/>
        </w:pBdr>
        <w:spacing w:after="240"/>
        <w:ind w:left="1800" w:hanging="778"/>
        <w:jc w:val="both"/>
        <w:rPr>
          <w:rFonts w:ascii="Calibri" w:eastAsia="Calibri" w:hAnsi="Calibri" w:cs="Calibri"/>
          <w:b/>
          <w:bCs/>
          <w:sz w:val="22"/>
          <w:szCs w:val="22"/>
        </w:rPr>
      </w:pPr>
      <w:r w:rsidRPr="002B4F6D">
        <w:rPr>
          <w:rFonts w:ascii="Calibri" w:eastAsia="Calibri" w:hAnsi="Calibri" w:cs="Calibri"/>
          <w:sz w:val="22"/>
          <w:szCs w:val="22"/>
        </w:rPr>
        <w:t>Offeror shall sign and abide by the NEW MEXICO MORTGAGE FINANCE AUTHORITY THIRD-PARTY CODE OF CONDUCT</w:t>
      </w:r>
      <w:r w:rsidRPr="002B4F6D">
        <w:rPr>
          <w:rFonts w:ascii="Calibri" w:eastAsia="Calibri" w:hAnsi="Calibri" w:cs="Calibri"/>
          <w:b/>
          <w:bCs/>
          <w:sz w:val="22"/>
          <w:szCs w:val="22"/>
        </w:rPr>
        <w:t xml:space="preserve"> </w:t>
      </w:r>
      <w:r w:rsidRPr="002B4F6D">
        <w:rPr>
          <w:rFonts w:ascii="Calibri" w:eastAsia="Calibri" w:hAnsi="Calibri" w:cs="Calibri"/>
          <w:sz w:val="22"/>
          <w:szCs w:val="22"/>
        </w:rPr>
        <w:t>(EXHIBIT B).</w:t>
      </w:r>
    </w:p>
    <w:p w14:paraId="264F2FD5" w14:textId="77777777" w:rsidR="000343A0" w:rsidRPr="002B4F6D" w:rsidRDefault="000343A0" w:rsidP="000343A0">
      <w:pPr>
        <w:numPr>
          <w:ilvl w:val="0"/>
          <w:numId w:val="21"/>
        </w:numPr>
        <w:pBdr>
          <w:left w:val="none" w:sz="0" w:space="22" w:color="auto"/>
        </w:pBdr>
        <w:spacing w:after="240"/>
        <w:ind w:left="1800" w:hanging="766"/>
        <w:jc w:val="both"/>
        <w:rPr>
          <w:rFonts w:ascii="Calibri" w:eastAsia="Calibri" w:hAnsi="Calibri" w:cs="Calibri"/>
          <w:sz w:val="22"/>
          <w:szCs w:val="22"/>
        </w:rPr>
      </w:pPr>
      <w:r w:rsidRPr="002B4F6D">
        <w:rPr>
          <w:rFonts w:ascii="Calibri" w:eastAsia="Calibri" w:hAnsi="Calibri" w:cs="Calibri"/>
          <w:sz w:val="22"/>
          <w:szCs w:val="22"/>
        </w:rPr>
        <w:t>A written certification that Offeror is an Equal Opportunity Employer and complies fully with all government regulations regarding nondiscriminatory employment practices.</w:t>
      </w:r>
    </w:p>
    <w:p w14:paraId="5C80DB47" w14:textId="77777777" w:rsidR="00D25B99" w:rsidRPr="000218BA" w:rsidRDefault="00D25B99" w:rsidP="000218BA">
      <w:pPr>
        <w:pStyle w:val="BodyText"/>
        <w:ind w:left="270"/>
        <w:rPr>
          <w:rFonts w:asciiTheme="minorHAnsi" w:hAnsiTheme="minorHAnsi"/>
          <w:sz w:val="22"/>
          <w:szCs w:val="22"/>
        </w:rPr>
      </w:pPr>
    </w:p>
    <w:p w14:paraId="56691F70" w14:textId="77777777" w:rsidR="00D25B99" w:rsidRPr="006F5E23" w:rsidRDefault="00D25B99" w:rsidP="00EE58B6">
      <w:pPr>
        <w:pStyle w:val="BodyText"/>
        <w:numPr>
          <w:ilvl w:val="0"/>
          <w:numId w:val="2"/>
        </w:numPr>
        <w:rPr>
          <w:rFonts w:asciiTheme="minorHAnsi" w:hAnsiTheme="minorHAnsi"/>
          <w:sz w:val="22"/>
          <w:szCs w:val="22"/>
        </w:rPr>
      </w:pPr>
      <w:r w:rsidRPr="006F5E23">
        <w:rPr>
          <w:rFonts w:asciiTheme="minorHAnsi" w:hAnsiTheme="minorHAnsi"/>
          <w:b/>
          <w:sz w:val="22"/>
          <w:szCs w:val="22"/>
          <w:u w:val="single"/>
        </w:rPr>
        <w:t xml:space="preserve">Insurance </w:t>
      </w:r>
      <w:r w:rsidR="006F5E23">
        <w:rPr>
          <w:rFonts w:asciiTheme="minorHAnsi" w:hAnsiTheme="minorHAnsi"/>
          <w:b/>
          <w:sz w:val="22"/>
          <w:szCs w:val="22"/>
        </w:rPr>
        <w:t xml:space="preserve">     </w:t>
      </w:r>
      <w:r w:rsidRPr="006F5E23">
        <w:rPr>
          <w:rFonts w:asciiTheme="minorHAnsi" w:hAnsiTheme="minorHAnsi"/>
          <w:sz w:val="22"/>
          <w:szCs w:val="22"/>
        </w:rPr>
        <w:t>Proof of professional liability insurance of at least $1,000,000.</w:t>
      </w:r>
    </w:p>
    <w:p w14:paraId="19E7F411" w14:textId="77777777" w:rsidR="00D25B99" w:rsidRPr="000218BA" w:rsidRDefault="00D25B99" w:rsidP="00454BCF">
      <w:pPr>
        <w:pStyle w:val="ListParagraph"/>
        <w:rPr>
          <w:rFonts w:asciiTheme="minorHAnsi" w:hAnsiTheme="minorHAnsi"/>
          <w:sz w:val="22"/>
          <w:szCs w:val="22"/>
        </w:rPr>
      </w:pPr>
    </w:p>
    <w:p w14:paraId="728AE49F" w14:textId="77777777" w:rsidR="00594ADE" w:rsidRPr="00EE58B6" w:rsidRDefault="0076702F" w:rsidP="00EE58B6">
      <w:pPr>
        <w:pStyle w:val="BodyText"/>
        <w:numPr>
          <w:ilvl w:val="0"/>
          <w:numId w:val="2"/>
        </w:numPr>
        <w:spacing w:after="240"/>
        <w:rPr>
          <w:rFonts w:asciiTheme="minorHAnsi" w:hAnsiTheme="minorHAnsi"/>
          <w:b/>
          <w:sz w:val="22"/>
          <w:szCs w:val="22"/>
          <w:u w:val="single"/>
        </w:rPr>
      </w:pPr>
      <w:r w:rsidRPr="00EE58B6">
        <w:rPr>
          <w:rFonts w:asciiTheme="minorHAnsi" w:hAnsiTheme="minorHAnsi"/>
          <w:b/>
          <w:sz w:val="22"/>
          <w:szCs w:val="22"/>
          <w:u w:val="single"/>
        </w:rPr>
        <w:t>Key Personnel and Availability of Personnel</w:t>
      </w:r>
    </w:p>
    <w:p w14:paraId="5571ADA8" w14:textId="77777777" w:rsidR="0076702F" w:rsidRDefault="00DE033A" w:rsidP="0076702F">
      <w:pPr>
        <w:pStyle w:val="BodyText"/>
        <w:numPr>
          <w:ilvl w:val="1"/>
          <w:numId w:val="2"/>
        </w:numPr>
        <w:spacing w:after="240"/>
        <w:rPr>
          <w:rFonts w:asciiTheme="minorHAnsi" w:hAnsiTheme="minorHAnsi"/>
          <w:sz w:val="22"/>
          <w:szCs w:val="22"/>
        </w:rPr>
      </w:pPr>
      <w:r w:rsidRPr="000218BA">
        <w:rPr>
          <w:rFonts w:asciiTheme="minorHAnsi" w:hAnsiTheme="minorHAnsi"/>
          <w:sz w:val="22"/>
          <w:szCs w:val="22"/>
        </w:rPr>
        <w:t>Names and professional bios for each</w:t>
      </w:r>
      <w:r w:rsidR="0076702F" w:rsidRPr="000218BA">
        <w:rPr>
          <w:rFonts w:asciiTheme="minorHAnsi" w:hAnsiTheme="minorHAnsi"/>
          <w:sz w:val="22"/>
          <w:szCs w:val="22"/>
        </w:rPr>
        <w:t xml:space="preserve"> of the business owner(s), key personnel including lead creative and design staff</w:t>
      </w:r>
      <w:r w:rsidR="00AD169C" w:rsidRPr="000218BA">
        <w:rPr>
          <w:rFonts w:asciiTheme="minorHAnsi" w:hAnsiTheme="minorHAnsi"/>
          <w:sz w:val="22"/>
          <w:szCs w:val="22"/>
        </w:rPr>
        <w:t xml:space="preserve">, </w:t>
      </w:r>
      <w:r w:rsidR="0076702F" w:rsidRPr="000218BA">
        <w:rPr>
          <w:rFonts w:asciiTheme="minorHAnsi" w:hAnsiTheme="minorHAnsi"/>
          <w:sz w:val="22"/>
          <w:szCs w:val="22"/>
        </w:rPr>
        <w:t xml:space="preserve">and support staff to be assigned to the account. </w:t>
      </w:r>
      <w:r w:rsidRPr="000218BA">
        <w:rPr>
          <w:rFonts w:asciiTheme="minorHAnsi" w:hAnsiTheme="minorHAnsi"/>
          <w:sz w:val="22"/>
          <w:szCs w:val="22"/>
        </w:rPr>
        <w:t>Bios</w:t>
      </w:r>
      <w:r w:rsidR="0076702F" w:rsidRPr="000218BA">
        <w:rPr>
          <w:rFonts w:asciiTheme="minorHAnsi" w:hAnsiTheme="minorHAnsi"/>
          <w:sz w:val="22"/>
          <w:szCs w:val="22"/>
        </w:rPr>
        <w:t xml:space="preserve"> must show, at a minimum, the person’s name, education, position, of</w:t>
      </w:r>
      <w:r w:rsidRPr="000218BA">
        <w:rPr>
          <w:rFonts w:asciiTheme="minorHAnsi" w:hAnsiTheme="minorHAnsi"/>
          <w:sz w:val="22"/>
          <w:szCs w:val="22"/>
        </w:rPr>
        <w:t xml:space="preserve">fice location (city, state), </w:t>
      </w:r>
      <w:r w:rsidR="0076702F" w:rsidRPr="000218BA">
        <w:rPr>
          <w:rFonts w:asciiTheme="minorHAnsi" w:hAnsiTheme="minorHAnsi"/>
          <w:sz w:val="22"/>
          <w:szCs w:val="22"/>
        </w:rPr>
        <w:t>total years</w:t>
      </w:r>
      <w:r w:rsidRPr="000218BA">
        <w:rPr>
          <w:rFonts w:asciiTheme="minorHAnsi" w:hAnsiTheme="minorHAnsi"/>
          <w:sz w:val="22"/>
          <w:szCs w:val="22"/>
        </w:rPr>
        <w:t xml:space="preserve"> of</w:t>
      </w:r>
      <w:r>
        <w:rPr>
          <w:rFonts w:asciiTheme="minorHAnsi" w:hAnsiTheme="minorHAnsi"/>
          <w:sz w:val="22"/>
          <w:szCs w:val="22"/>
        </w:rPr>
        <w:t xml:space="preserve"> experience, core competencies</w:t>
      </w:r>
      <w:r w:rsidR="0076702F" w:rsidRPr="0076702F">
        <w:rPr>
          <w:rFonts w:asciiTheme="minorHAnsi" w:hAnsiTheme="minorHAnsi"/>
          <w:sz w:val="22"/>
          <w:szCs w:val="22"/>
        </w:rPr>
        <w:t xml:space="preserve"> and types of experience relevant to the performance of the contract.</w:t>
      </w:r>
    </w:p>
    <w:p w14:paraId="051FF6A7" w14:textId="77777777" w:rsidR="00A50E04" w:rsidRDefault="00A50E04" w:rsidP="00A50E04">
      <w:pPr>
        <w:pStyle w:val="BodyText"/>
        <w:numPr>
          <w:ilvl w:val="1"/>
          <w:numId w:val="2"/>
        </w:numPr>
        <w:spacing w:after="240"/>
        <w:rPr>
          <w:rFonts w:asciiTheme="minorHAnsi" w:hAnsiTheme="minorHAnsi"/>
          <w:sz w:val="22"/>
          <w:szCs w:val="22"/>
        </w:rPr>
      </w:pPr>
      <w:r>
        <w:rPr>
          <w:rFonts w:asciiTheme="minorHAnsi" w:hAnsiTheme="minorHAnsi"/>
          <w:sz w:val="22"/>
          <w:szCs w:val="22"/>
        </w:rPr>
        <w:t>Describe the Offeror’s policy regarding access to owners and key personnel for all aspects of work from new project development to routine collateral maintenance</w:t>
      </w:r>
      <w:r w:rsidR="00973E95">
        <w:rPr>
          <w:rFonts w:asciiTheme="minorHAnsi" w:hAnsiTheme="minorHAnsi"/>
          <w:sz w:val="22"/>
          <w:szCs w:val="22"/>
        </w:rPr>
        <w:t>.</w:t>
      </w:r>
    </w:p>
    <w:p w14:paraId="3646185F" w14:textId="77777777" w:rsidR="00594ADE" w:rsidRPr="000218BA" w:rsidRDefault="0076702F" w:rsidP="00DA5395">
      <w:pPr>
        <w:pStyle w:val="BodyText"/>
        <w:numPr>
          <w:ilvl w:val="0"/>
          <w:numId w:val="2"/>
        </w:numPr>
        <w:spacing w:after="240"/>
        <w:rPr>
          <w:rFonts w:asciiTheme="minorHAnsi" w:hAnsiTheme="minorHAnsi"/>
          <w:b/>
          <w:sz w:val="22"/>
          <w:szCs w:val="22"/>
          <w:u w:val="single"/>
        </w:rPr>
      </w:pPr>
      <w:r w:rsidRPr="000218BA">
        <w:rPr>
          <w:rFonts w:asciiTheme="minorHAnsi" w:hAnsiTheme="minorHAnsi"/>
          <w:b/>
          <w:sz w:val="22"/>
          <w:szCs w:val="22"/>
          <w:u w:val="single"/>
        </w:rPr>
        <w:t>Experience</w:t>
      </w:r>
      <w:r w:rsidR="00DE033A" w:rsidRPr="000218BA">
        <w:rPr>
          <w:rFonts w:asciiTheme="minorHAnsi" w:hAnsiTheme="minorHAnsi"/>
          <w:b/>
          <w:sz w:val="22"/>
          <w:szCs w:val="22"/>
          <w:u w:val="single"/>
        </w:rPr>
        <w:t xml:space="preserve"> and Work Samples</w:t>
      </w:r>
    </w:p>
    <w:p w14:paraId="3A21B4BA" w14:textId="4B988BCC" w:rsidR="00CC4511" w:rsidRDefault="00CC4511" w:rsidP="00CC4511">
      <w:pPr>
        <w:pStyle w:val="BodyText"/>
        <w:numPr>
          <w:ilvl w:val="1"/>
          <w:numId w:val="2"/>
        </w:numPr>
        <w:spacing w:after="240"/>
        <w:rPr>
          <w:rFonts w:asciiTheme="minorHAnsi" w:hAnsiTheme="minorHAnsi"/>
          <w:sz w:val="22"/>
          <w:szCs w:val="22"/>
        </w:rPr>
      </w:pPr>
      <w:r w:rsidRPr="00CC4511">
        <w:rPr>
          <w:rFonts w:asciiTheme="minorHAnsi" w:hAnsiTheme="minorHAnsi"/>
          <w:sz w:val="22"/>
          <w:szCs w:val="22"/>
        </w:rPr>
        <w:t xml:space="preserve">Demonstrate the Offeror’s experience in designing and producing a variety of branding and marketing materials by </w:t>
      </w:r>
      <w:r>
        <w:rPr>
          <w:rFonts w:asciiTheme="minorHAnsi" w:hAnsiTheme="minorHAnsi"/>
          <w:sz w:val="22"/>
          <w:szCs w:val="22"/>
        </w:rPr>
        <w:t>providing the following</w:t>
      </w:r>
      <w:r w:rsidRPr="00CC4511">
        <w:rPr>
          <w:rFonts w:asciiTheme="minorHAnsi" w:hAnsiTheme="minorHAnsi"/>
          <w:sz w:val="22"/>
          <w:szCs w:val="22"/>
        </w:rPr>
        <w:t>:</w:t>
      </w:r>
    </w:p>
    <w:p w14:paraId="3A1F1099" w14:textId="77777777" w:rsidR="00EC7D2A" w:rsidRDefault="001A57ED" w:rsidP="00EC7D2A">
      <w:pPr>
        <w:pStyle w:val="BodyText"/>
        <w:numPr>
          <w:ilvl w:val="2"/>
          <w:numId w:val="2"/>
        </w:numPr>
        <w:spacing w:after="240"/>
        <w:rPr>
          <w:rFonts w:asciiTheme="minorHAnsi" w:hAnsiTheme="minorHAnsi"/>
          <w:sz w:val="22"/>
          <w:szCs w:val="22"/>
        </w:rPr>
      </w:pPr>
      <w:r>
        <w:rPr>
          <w:rFonts w:asciiTheme="minorHAnsi" w:hAnsiTheme="minorHAnsi"/>
          <w:sz w:val="22"/>
          <w:szCs w:val="22"/>
        </w:rPr>
        <w:t>At least five</w:t>
      </w:r>
      <w:r w:rsidR="00CC4511">
        <w:rPr>
          <w:rFonts w:asciiTheme="minorHAnsi" w:hAnsiTheme="minorHAnsi"/>
          <w:sz w:val="22"/>
          <w:szCs w:val="22"/>
        </w:rPr>
        <w:t xml:space="preserve"> examples of print materials</w:t>
      </w:r>
      <w:r w:rsidR="00E7425B">
        <w:rPr>
          <w:rFonts w:asciiTheme="minorHAnsi" w:hAnsiTheme="minorHAnsi"/>
          <w:sz w:val="22"/>
          <w:szCs w:val="22"/>
        </w:rPr>
        <w:t xml:space="preserve"> created in-house, preferably for a housing-related industry, that </w:t>
      </w:r>
      <w:r>
        <w:rPr>
          <w:rFonts w:asciiTheme="minorHAnsi" w:hAnsiTheme="minorHAnsi"/>
          <w:sz w:val="22"/>
          <w:szCs w:val="22"/>
        </w:rPr>
        <w:t>includ</w:t>
      </w:r>
      <w:r w:rsidR="00E7425B">
        <w:rPr>
          <w:rFonts w:asciiTheme="minorHAnsi" w:hAnsiTheme="minorHAnsi"/>
          <w:sz w:val="22"/>
          <w:szCs w:val="22"/>
        </w:rPr>
        <w:t>e, but are not limited to,</w:t>
      </w:r>
      <w:r>
        <w:rPr>
          <w:rFonts w:asciiTheme="minorHAnsi" w:hAnsiTheme="minorHAnsi"/>
          <w:sz w:val="22"/>
          <w:szCs w:val="22"/>
        </w:rPr>
        <w:t xml:space="preserve"> training materials, brochures, advertisements and/or annual reports</w:t>
      </w:r>
      <w:r w:rsidR="00CC4511">
        <w:rPr>
          <w:rFonts w:asciiTheme="minorHAnsi" w:hAnsiTheme="minorHAnsi"/>
          <w:sz w:val="22"/>
          <w:szCs w:val="22"/>
        </w:rPr>
        <w:t>.</w:t>
      </w:r>
      <w:r w:rsidR="00E7425B">
        <w:rPr>
          <w:rFonts w:asciiTheme="minorHAnsi" w:hAnsiTheme="minorHAnsi"/>
          <w:sz w:val="22"/>
          <w:szCs w:val="22"/>
        </w:rPr>
        <w:t xml:space="preserve"> Either printed samples or images are acceptable. </w:t>
      </w:r>
    </w:p>
    <w:p w14:paraId="54CC8CEE" w14:textId="77777777" w:rsidR="00EC7D2A" w:rsidRDefault="001A57ED" w:rsidP="00EC7D2A">
      <w:pPr>
        <w:pStyle w:val="BodyText"/>
        <w:numPr>
          <w:ilvl w:val="2"/>
          <w:numId w:val="2"/>
        </w:numPr>
        <w:spacing w:after="240"/>
        <w:rPr>
          <w:rFonts w:asciiTheme="minorHAnsi" w:hAnsiTheme="minorHAnsi"/>
          <w:sz w:val="22"/>
          <w:szCs w:val="22"/>
        </w:rPr>
      </w:pPr>
      <w:r w:rsidRPr="00EC7D2A">
        <w:rPr>
          <w:rFonts w:asciiTheme="minorHAnsi" w:hAnsiTheme="minorHAnsi"/>
          <w:sz w:val="22"/>
          <w:szCs w:val="22"/>
        </w:rPr>
        <w:t>At least thr</w:t>
      </w:r>
      <w:r w:rsidR="00E7425B">
        <w:rPr>
          <w:rFonts w:asciiTheme="minorHAnsi" w:hAnsiTheme="minorHAnsi"/>
          <w:sz w:val="22"/>
          <w:szCs w:val="22"/>
        </w:rPr>
        <w:t>ee</w:t>
      </w:r>
      <w:r w:rsidR="00E7425B" w:rsidRPr="00E7425B">
        <w:rPr>
          <w:rFonts w:asciiTheme="minorHAnsi" w:hAnsiTheme="minorHAnsi"/>
          <w:sz w:val="22"/>
          <w:szCs w:val="22"/>
        </w:rPr>
        <w:t xml:space="preserve"> </w:t>
      </w:r>
      <w:r w:rsidR="00E7425B">
        <w:rPr>
          <w:rFonts w:asciiTheme="minorHAnsi" w:hAnsiTheme="minorHAnsi"/>
          <w:sz w:val="22"/>
          <w:szCs w:val="22"/>
        </w:rPr>
        <w:t xml:space="preserve">examples of </w:t>
      </w:r>
      <w:r w:rsidRPr="00EC7D2A">
        <w:rPr>
          <w:rFonts w:asciiTheme="minorHAnsi" w:hAnsiTheme="minorHAnsi"/>
          <w:sz w:val="22"/>
          <w:szCs w:val="22"/>
        </w:rPr>
        <w:t>electronic materials you have created in-house</w:t>
      </w:r>
      <w:r w:rsidR="00E7425B">
        <w:rPr>
          <w:rFonts w:asciiTheme="minorHAnsi" w:hAnsiTheme="minorHAnsi"/>
          <w:sz w:val="22"/>
          <w:szCs w:val="22"/>
        </w:rPr>
        <w:t>, preferably for a housing-related industry, that include, but are not limited to, e-newsletters, digital marketing, e-invites</w:t>
      </w:r>
      <w:r w:rsidRPr="00EC7D2A">
        <w:rPr>
          <w:rFonts w:asciiTheme="minorHAnsi" w:hAnsiTheme="minorHAnsi"/>
          <w:sz w:val="22"/>
          <w:szCs w:val="22"/>
        </w:rPr>
        <w:t>.</w:t>
      </w:r>
      <w:r w:rsidR="00E7425B">
        <w:rPr>
          <w:rFonts w:asciiTheme="minorHAnsi" w:hAnsiTheme="minorHAnsi"/>
          <w:sz w:val="22"/>
          <w:szCs w:val="22"/>
        </w:rPr>
        <w:t xml:space="preserve"> </w:t>
      </w:r>
      <w:r w:rsidR="00CC4511" w:rsidRPr="00EC7D2A">
        <w:rPr>
          <w:rFonts w:asciiTheme="minorHAnsi" w:hAnsiTheme="minorHAnsi"/>
          <w:sz w:val="22"/>
          <w:szCs w:val="22"/>
        </w:rPr>
        <w:t xml:space="preserve"> </w:t>
      </w:r>
    </w:p>
    <w:p w14:paraId="46476E03" w14:textId="04B03EEC" w:rsidR="007640F7" w:rsidRDefault="007640F7" w:rsidP="00EC7D2A">
      <w:pPr>
        <w:pStyle w:val="BodyText"/>
        <w:numPr>
          <w:ilvl w:val="1"/>
          <w:numId w:val="2"/>
        </w:numPr>
        <w:spacing w:after="240"/>
        <w:rPr>
          <w:rFonts w:asciiTheme="minorHAnsi" w:hAnsiTheme="minorHAnsi"/>
          <w:sz w:val="22"/>
          <w:szCs w:val="22"/>
        </w:rPr>
      </w:pPr>
      <w:r w:rsidRPr="00CC4511">
        <w:rPr>
          <w:rFonts w:asciiTheme="minorHAnsi" w:hAnsiTheme="minorHAnsi"/>
          <w:sz w:val="22"/>
          <w:szCs w:val="22"/>
        </w:rPr>
        <w:t>Demonstrate the Offero</w:t>
      </w:r>
      <w:r>
        <w:rPr>
          <w:rFonts w:asciiTheme="minorHAnsi" w:hAnsiTheme="minorHAnsi"/>
          <w:sz w:val="22"/>
          <w:szCs w:val="22"/>
        </w:rPr>
        <w:t xml:space="preserve">r’s experience </w:t>
      </w:r>
      <w:r w:rsidR="000343A0">
        <w:rPr>
          <w:rFonts w:asciiTheme="minorHAnsi" w:hAnsiTheme="minorHAnsi"/>
          <w:sz w:val="22"/>
          <w:szCs w:val="22"/>
        </w:rPr>
        <w:t>with design and</w:t>
      </w:r>
      <w:r>
        <w:rPr>
          <w:rFonts w:asciiTheme="minorHAnsi" w:hAnsiTheme="minorHAnsi"/>
          <w:sz w:val="22"/>
          <w:szCs w:val="22"/>
        </w:rPr>
        <w:t xml:space="preserve"> branding</w:t>
      </w:r>
      <w:r w:rsidR="000343A0">
        <w:rPr>
          <w:rFonts w:asciiTheme="minorHAnsi" w:hAnsiTheme="minorHAnsi"/>
          <w:sz w:val="22"/>
          <w:szCs w:val="22"/>
        </w:rPr>
        <w:t xml:space="preserve"> </w:t>
      </w:r>
      <w:r w:rsidR="005419CC">
        <w:rPr>
          <w:rFonts w:asciiTheme="minorHAnsi" w:hAnsiTheme="minorHAnsi"/>
          <w:sz w:val="22"/>
          <w:szCs w:val="22"/>
        </w:rPr>
        <w:t xml:space="preserve">by providing at least </w:t>
      </w:r>
      <w:r w:rsidR="00DA5395">
        <w:rPr>
          <w:rFonts w:asciiTheme="minorHAnsi" w:hAnsiTheme="minorHAnsi"/>
          <w:sz w:val="22"/>
          <w:szCs w:val="22"/>
        </w:rPr>
        <w:t xml:space="preserve">three examples of </w:t>
      </w:r>
      <w:r w:rsidR="006D06D0">
        <w:rPr>
          <w:rFonts w:asciiTheme="minorHAnsi" w:hAnsiTheme="minorHAnsi"/>
          <w:sz w:val="22"/>
          <w:szCs w:val="22"/>
        </w:rPr>
        <w:t>printed</w:t>
      </w:r>
      <w:r w:rsidR="000343A0">
        <w:rPr>
          <w:rFonts w:asciiTheme="minorHAnsi" w:hAnsiTheme="minorHAnsi"/>
          <w:sz w:val="22"/>
          <w:szCs w:val="22"/>
        </w:rPr>
        <w:t xml:space="preserve"> or electronic documents</w:t>
      </w:r>
      <w:r w:rsidR="005419CC">
        <w:rPr>
          <w:rFonts w:asciiTheme="minorHAnsi" w:hAnsiTheme="minorHAnsi"/>
          <w:sz w:val="22"/>
          <w:szCs w:val="22"/>
        </w:rPr>
        <w:t>, preferably at least one related to the housing</w:t>
      </w:r>
      <w:r w:rsidR="006D06D0">
        <w:rPr>
          <w:rFonts w:asciiTheme="minorHAnsi" w:hAnsiTheme="minorHAnsi"/>
          <w:sz w:val="22"/>
          <w:szCs w:val="22"/>
        </w:rPr>
        <w:t>/financial services</w:t>
      </w:r>
      <w:r w:rsidR="005419CC">
        <w:rPr>
          <w:rFonts w:asciiTheme="minorHAnsi" w:hAnsiTheme="minorHAnsi"/>
          <w:sz w:val="22"/>
          <w:szCs w:val="22"/>
        </w:rPr>
        <w:t xml:space="preserve"> </w:t>
      </w:r>
      <w:r w:rsidR="008732D9">
        <w:rPr>
          <w:rFonts w:asciiTheme="minorHAnsi" w:hAnsiTheme="minorHAnsi"/>
          <w:sz w:val="22"/>
          <w:szCs w:val="22"/>
        </w:rPr>
        <w:t>industry, which</w:t>
      </w:r>
      <w:r w:rsidR="005419CC">
        <w:rPr>
          <w:rFonts w:asciiTheme="minorHAnsi" w:hAnsiTheme="minorHAnsi"/>
          <w:sz w:val="22"/>
          <w:szCs w:val="22"/>
        </w:rPr>
        <w:t xml:space="preserve"> demonstrates a cohesive and consistent visual theme and design through all aspects of </w:t>
      </w:r>
      <w:r w:rsidR="000343A0">
        <w:rPr>
          <w:rFonts w:asciiTheme="minorHAnsi" w:hAnsiTheme="minorHAnsi"/>
          <w:sz w:val="22"/>
          <w:szCs w:val="22"/>
        </w:rPr>
        <w:t>a brand.</w:t>
      </w:r>
    </w:p>
    <w:p w14:paraId="3D5443FA" w14:textId="77777777" w:rsidR="00AD169C" w:rsidRDefault="008727FE" w:rsidP="00AD169C">
      <w:pPr>
        <w:pStyle w:val="BodyText"/>
        <w:numPr>
          <w:ilvl w:val="1"/>
          <w:numId w:val="2"/>
        </w:numPr>
        <w:spacing w:after="240"/>
        <w:rPr>
          <w:rFonts w:asciiTheme="minorHAnsi" w:hAnsiTheme="minorHAnsi"/>
          <w:sz w:val="22"/>
          <w:szCs w:val="22"/>
        </w:rPr>
      </w:pPr>
      <w:r>
        <w:rPr>
          <w:rFonts w:asciiTheme="minorHAnsi" w:hAnsiTheme="minorHAnsi"/>
          <w:sz w:val="22"/>
          <w:szCs w:val="22"/>
        </w:rPr>
        <w:t>Provide a narrative description and example</w:t>
      </w:r>
      <w:r w:rsidR="00DA5395">
        <w:rPr>
          <w:rFonts w:asciiTheme="minorHAnsi" w:hAnsiTheme="minorHAnsi"/>
          <w:sz w:val="22"/>
          <w:szCs w:val="22"/>
        </w:rPr>
        <w:t>s of a large event for which the Offeror</w:t>
      </w:r>
      <w:r>
        <w:rPr>
          <w:rFonts w:asciiTheme="minorHAnsi" w:hAnsiTheme="minorHAnsi"/>
          <w:sz w:val="22"/>
          <w:szCs w:val="22"/>
        </w:rPr>
        <w:t xml:space="preserve"> provided graphic design and creative services. </w:t>
      </w:r>
    </w:p>
    <w:p w14:paraId="2D57375C" w14:textId="6F835959" w:rsidR="000343A0" w:rsidRPr="000343A0" w:rsidRDefault="00DA5395" w:rsidP="000343A0">
      <w:pPr>
        <w:pStyle w:val="BodyText"/>
        <w:numPr>
          <w:ilvl w:val="1"/>
          <w:numId w:val="2"/>
        </w:numPr>
        <w:spacing w:after="240"/>
        <w:rPr>
          <w:rFonts w:asciiTheme="minorHAnsi" w:hAnsiTheme="minorHAnsi"/>
          <w:sz w:val="22"/>
          <w:szCs w:val="22"/>
        </w:rPr>
      </w:pPr>
      <w:r w:rsidRPr="00EE58B6">
        <w:rPr>
          <w:rFonts w:asciiTheme="minorHAnsi" w:hAnsiTheme="minorHAnsi"/>
          <w:sz w:val="22"/>
          <w:szCs w:val="22"/>
        </w:rPr>
        <w:t>Provide a</w:t>
      </w:r>
      <w:r w:rsidR="0070780F" w:rsidRPr="00EE58B6">
        <w:rPr>
          <w:rFonts w:asciiTheme="minorHAnsi" w:hAnsiTheme="minorHAnsi"/>
          <w:sz w:val="22"/>
          <w:szCs w:val="22"/>
        </w:rPr>
        <w:t xml:space="preserve"> list of New Mexico businesses</w:t>
      </w:r>
      <w:r w:rsidRPr="00EE58B6">
        <w:rPr>
          <w:rFonts w:asciiTheme="minorHAnsi" w:hAnsiTheme="minorHAnsi"/>
          <w:sz w:val="22"/>
          <w:szCs w:val="22"/>
        </w:rPr>
        <w:t xml:space="preserve"> for which the Offeror currently</w:t>
      </w:r>
      <w:r w:rsidR="0070780F" w:rsidRPr="00EE58B6">
        <w:rPr>
          <w:rFonts w:asciiTheme="minorHAnsi" w:hAnsiTheme="minorHAnsi"/>
          <w:sz w:val="22"/>
          <w:szCs w:val="22"/>
        </w:rPr>
        <w:t xml:space="preserve"> work</w:t>
      </w:r>
      <w:r w:rsidRPr="00EE58B6">
        <w:rPr>
          <w:rFonts w:asciiTheme="minorHAnsi" w:hAnsiTheme="minorHAnsi"/>
          <w:sz w:val="22"/>
          <w:szCs w:val="22"/>
        </w:rPr>
        <w:t xml:space="preserve">s </w:t>
      </w:r>
      <w:r w:rsidR="0070780F" w:rsidRPr="00EE58B6">
        <w:rPr>
          <w:rFonts w:asciiTheme="minorHAnsi" w:hAnsiTheme="minorHAnsi"/>
          <w:sz w:val="22"/>
          <w:szCs w:val="22"/>
        </w:rPr>
        <w:t>or</w:t>
      </w:r>
      <w:r w:rsidRPr="00EE58B6">
        <w:rPr>
          <w:rFonts w:asciiTheme="minorHAnsi" w:hAnsiTheme="minorHAnsi"/>
          <w:sz w:val="22"/>
          <w:szCs w:val="22"/>
        </w:rPr>
        <w:t xml:space="preserve"> performs</w:t>
      </w:r>
      <w:r w:rsidR="0070780F" w:rsidRPr="00EE58B6">
        <w:rPr>
          <w:rFonts w:asciiTheme="minorHAnsi" w:hAnsiTheme="minorHAnsi"/>
          <w:sz w:val="22"/>
          <w:szCs w:val="22"/>
        </w:rPr>
        <w:t xml:space="preserve"> services </w:t>
      </w:r>
      <w:r w:rsidRPr="00EE58B6">
        <w:rPr>
          <w:rFonts w:asciiTheme="minorHAnsi" w:hAnsiTheme="minorHAnsi"/>
          <w:sz w:val="22"/>
          <w:szCs w:val="22"/>
        </w:rPr>
        <w:t>as well as those businesses for which the Offeror has worked or performed services</w:t>
      </w:r>
      <w:r w:rsidR="0070780F" w:rsidRPr="00EE58B6">
        <w:rPr>
          <w:rFonts w:asciiTheme="minorHAnsi" w:hAnsiTheme="minorHAnsi"/>
          <w:sz w:val="22"/>
          <w:szCs w:val="22"/>
        </w:rPr>
        <w:t xml:space="preserve"> in the last ten years.</w:t>
      </w:r>
    </w:p>
    <w:p w14:paraId="4FD29A36" w14:textId="77777777" w:rsidR="008727FE" w:rsidRPr="006F5E23" w:rsidRDefault="0076702F" w:rsidP="00594ADE">
      <w:pPr>
        <w:pStyle w:val="BodyText"/>
        <w:numPr>
          <w:ilvl w:val="0"/>
          <w:numId w:val="2"/>
        </w:numPr>
        <w:spacing w:after="240"/>
        <w:rPr>
          <w:rFonts w:asciiTheme="minorHAnsi" w:hAnsiTheme="minorHAnsi"/>
          <w:b/>
          <w:sz w:val="22"/>
          <w:szCs w:val="22"/>
          <w:u w:val="single"/>
        </w:rPr>
      </w:pPr>
      <w:r w:rsidRPr="006F5E23">
        <w:rPr>
          <w:rFonts w:asciiTheme="minorHAnsi" w:hAnsiTheme="minorHAnsi"/>
          <w:b/>
          <w:sz w:val="22"/>
          <w:szCs w:val="22"/>
          <w:u w:val="single"/>
        </w:rPr>
        <w:t>Technical Capabilities</w:t>
      </w:r>
      <w:r w:rsidR="008727FE" w:rsidRPr="006F5E23">
        <w:rPr>
          <w:rFonts w:asciiTheme="minorHAnsi" w:hAnsiTheme="minorHAnsi"/>
          <w:b/>
          <w:sz w:val="22"/>
          <w:szCs w:val="22"/>
          <w:u w:val="single"/>
        </w:rPr>
        <w:t xml:space="preserve"> </w:t>
      </w:r>
    </w:p>
    <w:p w14:paraId="5D72DD16" w14:textId="77777777" w:rsidR="00594ADE" w:rsidRDefault="005419CC" w:rsidP="008727FE">
      <w:pPr>
        <w:pStyle w:val="BodyText"/>
        <w:numPr>
          <w:ilvl w:val="1"/>
          <w:numId w:val="2"/>
        </w:numPr>
        <w:spacing w:after="240"/>
        <w:rPr>
          <w:rFonts w:asciiTheme="minorHAnsi" w:hAnsiTheme="minorHAnsi"/>
          <w:sz w:val="22"/>
          <w:szCs w:val="22"/>
        </w:rPr>
      </w:pPr>
      <w:r>
        <w:rPr>
          <w:rFonts w:asciiTheme="minorHAnsi" w:hAnsiTheme="minorHAnsi"/>
          <w:sz w:val="22"/>
          <w:szCs w:val="22"/>
        </w:rPr>
        <w:t xml:space="preserve">Demonstrate </w:t>
      </w:r>
      <w:r w:rsidR="007640F7" w:rsidRPr="00CC4511">
        <w:rPr>
          <w:rFonts w:asciiTheme="minorHAnsi" w:hAnsiTheme="minorHAnsi"/>
          <w:sz w:val="22"/>
          <w:szCs w:val="22"/>
        </w:rPr>
        <w:t xml:space="preserve">experience in </w:t>
      </w:r>
      <w:r w:rsidR="00973E95">
        <w:rPr>
          <w:rFonts w:asciiTheme="minorHAnsi" w:hAnsiTheme="minorHAnsi"/>
          <w:sz w:val="22"/>
          <w:szCs w:val="22"/>
        </w:rPr>
        <w:t xml:space="preserve">planning, </w:t>
      </w:r>
      <w:r w:rsidR="007640F7" w:rsidRPr="00CC4511">
        <w:rPr>
          <w:rFonts w:asciiTheme="minorHAnsi" w:hAnsiTheme="minorHAnsi"/>
          <w:sz w:val="22"/>
          <w:szCs w:val="22"/>
        </w:rPr>
        <w:t xml:space="preserve">designing and producing </w:t>
      </w:r>
      <w:r w:rsidR="007640F7">
        <w:rPr>
          <w:rFonts w:asciiTheme="minorHAnsi" w:hAnsiTheme="minorHAnsi"/>
          <w:sz w:val="22"/>
          <w:szCs w:val="22"/>
        </w:rPr>
        <w:t>a large website</w:t>
      </w:r>
      <w:r>
        <w:rPr>
          <w:rFonts w:asciiTheme="minorHAnsi" w:hAnsiTheme="minorHAnsi"/>
          <w:sz w:val="22"/>
          <w:szCs w:val="22"/>
        </w:rPr>
        <w:t xml:space="preserve"> by providing</w:t>
      </w:r>
      <w:r w:rsidR="008732D9">
        <w:rPr>
          <w:rFonts w:asciiTheme="minorHAnsi" w:hAnsiTheme="minorHAnsi"/>
          <w:sz w:val="22"/>
          <w:szCs w:val="22"/>
        </w:rPr>
        <w:t xml:space="preserve"> at least one</w:t>
      </w:r>
      <w:r w:rsidR="00DA5395">
        <w:rPr>
          <w:rFonts w:asciiTheme="minorHAnsi" w:hAnsiTheme="minorHAnsi"/>
          <w:sz w:val="22"/>
          <w:szCs w:val="22"/>
        </w:rPr>
        <w:t xml:space="preserve"> URL</w:t>
      </w:r>
      <w:r>
        <w:rPr>
          <w:rFonts w:asciiTheme="minorHAnsi" w:hAnsiTheme="minorHAnsi"/>
          <w:sz w:val="22"/>
          <w:szCs w:val="22"/>
        </w:rPr>
        <w:t xml:space="preserve"> </w:t>
      </w:r>
      <w:r w:rsidR="00DA5395">
        <w:rPr>
          <w:rFonts w:asciiTheme="minorHAnsi" w:hAnsiTheme="minorHAnsi"/>
          <w:sz w:val="22"/>
          <w:szCs w:val="22"/>
        </w:rPr>
        <w:t>for</w:t>
      </w:r>
      <w:r w:rsidR="008732D9">
        <w:rPr>
          <w:rFonts w:asciiTheme="minorHAnsi" w:hAnsiTheme="minorHAnsi"/>
          <w:sz w:val="22"/>
          <w:szCs w:val="22"/>
        </w:rPr>
        <w:t xml:space="preserve"> a large</w:t>
      </w:r>
      <w:r>
        <w:rPr>
          <w:rFonts w:asciiTheme="minorHAnsi" w:hAnsiTheme="minorHAnsi"/>
          <w:sz w:val="22"/>
          <w:szCs w:val="22"/>
        </w:rPr>
        <w:t xml:space="preserve"> website the Offeror has designed</w:t>
      </w:r>
      <w:r w:rsidR="008732D9">
        <w:rPr>
          <w:rFonts w:asciiTheme="minorHAnsi" w:hAnsiTheme="minorHAnsi"/>
          <w:sz w:val="22"/>
          <w:szCs w:val="22"/>
        </w:rPr>
        <w:t>. D</w:t>
      </w:r>
      <w:r>
        <w:rPr>
          <w:rFonts w:asciiTheme="minorHAnsi" w:hAnsiTheme="minorHAnsi"/>
          <w:sz w:val="22"/>
          <w:szCs w:val="22"/>
        </w:rPr>
        <w:t xml:space="preserve">escribe the process used to </w:t>
      </w:r>
      <w:r w:rsidR="008732D9">
        <w:rPr>
          <w:rFonts w:asciiTheme="minorHAnsi" w:hAnsiTheme="minorHAnsi"/>
          <w:sz w:val="22"/>
          <w:szCs w:val="22"/>
        </w:rPr>
        <w:t xml:space="preserve">organize, </w:t>
      </w:r>
      <w:r>
        <w:rPr>
          <w:rFonts w:asciiTheme="minorHAnsi" w:hAnsiTheme="minorHAnsi"/>
          <w:sz w:val="22"/>
          <w:szCs w:val="22"/>
        </w:rPr>
        <w:t>plan and execute the project.</w:t>
      </w:r>
    </w:p>
    <w:p w14:paraId="1A987C2C" w14:textId="77777777" w:rsidR="00454BCF" w:rsidRPr="00EE58B6" w:rsidRDefault="00973E95" w:rsidP="00454BCF">
      <w:pPr>
        <w:pStyle w:val="BodyText"/>
        <w:numPr>
          <w:ilvl w:val="1"/>
          <w:numId w:val="2"/>
        </w:numPr>
        <w:spacing w:after="240"/>
        <w:rPr>
          <w:rFonts w:asciiTheme="minorHAnsi" w:hAnsiTheme="minorHAnsi"/>
          <w:sz w:val="22"/>
          <w:szCs w:val="22"/>
        </w:rPr>
      </w:pPr>
      <w:r w:rsidRPr="00EE58B6">
        <w:rPr>
          <w:rFonts w:asciiTheme="minorHAnsi" w:hAnsiTheme="minorHAnsi"/>
          <w:sz w:val="22"/>
          <w:szCs w:val="22"/>
        </w:rPr>
        <w:t xml:space="preserve">Provide a narrative description of the </w:t>
      </w:r>
      <w:r w:rsidR="004879CF" w:rsidRPr="00EE58B6">
        <w:rPr>
          <w:rFonts w:asciiTheme="minorHAnsi" w:hAnsiTheme="minorHAnsi"/>
          <w:sz w:val="22"/>
          <w:szCs w:val="22"/>
        </w:rPr>
        <w:t xml:space="preserve">work flow and QC process </w:t>
      </w:r>
      <w:r w:rsidRPr="00EE58B6">
        <w:rPr>
          <w:rFonts w:asciiTheme="minorHAnsi" w:hAnsiTheme="minorHAnsi"/>
          <w:sz w:val="22"/>
          <w:szCs w:val="22"/>
        </w:rPr>
        <w:t xml:space="preserve">the Offeror </w:t>
      </w:r>
      <w:r w:rsidR="00807DB9" w:rsidRPr="00EE58B6">
        <w:rPr>
          <w:rFonts w:asciiTheme="minorHAnsi" w:hAnsiTheme="minorHAnsi"/>
          <w:sz w:val="22"/>
          <w:szCs w:val="22"/>
        </w:rPr>
        <w:t>use</w:t>
      </w:r>
      <w:r w:rsidR="004879CF" w:rsidRPr="00EE58B6">
        <w:rPr>
          <w:rFonts w:asciiTheme="minorHAnsi" w:hAnsiTheme="minorHAnsi"/>
          <w:sz w:val="22"/>
          <w:szCs w:val="22"/>
        </w:rPr>
        <w:t>s</w:t>
      </w:r>
      <w:r w:rsidRPr="00EE58B6">
        <w:rPr>
          <w:rFonts w:asciiTheme="minorHAnsi" w:hAnsiTheme="minorHAnsi"/>
          <w:sz w:val="22"/>
          <w:szCs w:val="22"/>
        </w:rPr>
        <w:t xml:space="preserve"> to produce a 50+ page document </w:t>
      </w:r>
      <w:r w:rsidR="005419CC" w:rsidRPr="00EE58B6">
        <w:rPr>
          <w:rFonts w:asciiTheme="minorHAnsi" w:hAnsiTheme="minorHAnsi"/>
          <w:sz w:val="22"/>
          <w:szCs w:val="22"/>
        </w:rPr>
        <w:t>through several rounds of</w:t>
      </w:r>
      <w:r w:rsidR="004879CF" w:rsidRPr="00EE58B6">
        <w:rPr>
          <w:rFonts w:asciiTheme="minorHAnsi" w:hAnsiTheme="minorHAnsi"/>
          <w:sz w:val="22"/>
          <w:szCs w:val="22"/>
        </w:rPr>
        <w:t xml:space="preserve"> design and text edits. </w:t>
      </w:r>
    </w:p>
    <w:p w14:paraId="66E05C07" w14:textId="77777777" w:rsidR="00807DB9" w:rsidRPr="006F5E23" w:rsidRDefault="00A24A67" w:rsidP="00807DB9">
      <w:pPr>
        <w:pStyle w:val="BodyText"/>
        <w:numPr>
          <w:ilvl w:val="0"/>
          <w:numId w:val="2"/>
        </w:numPr>
        <w:spacing w:after="240"/>
        <w:rPr>
          <w:rFonts w:asciiTheme="minorHAnsi" w:hAnsiTheme="minorHAnsi"/>
          <w:b/>
          <w:sz w:val="22"/>
          <w:szCs w:val="22"/>
          <w:u w:val="single"/>
        </w:rPr>
      </w:pPr>
      <w:r w:rsidRPr="006F5E23">
        <w:rPr>
          <w:rFonts w:asciiTheme="minorHAnsi" w:hAnsiTheme="minorHAnsi"/>
          <w:b/>
          <w:sz w:val="22"/>
          <w:szCs w:val="22"/>
          <w:u w:val="single"/>
        </w:rPr>
        <w:t>Responsiveness</w:t>
      </w:r>
    </w:p>
    <w:p w14:paraId="483773A6" w14:textId="77777777" w:rsidR="00481A4B" w:rsidRDefault="00807DB9" w:rsidP="008727FE">
      <w:pPr>
        <w:pStyle w:val="BodyText"/>
        <w:numPr>
          <w:ilvl w:val="1"/>
          <w:numId w:val="2"/>
        </w:numPr>
        <w:spacing w:after="240"/>
        <w:rPr>
          <w:rFonts w:asciiTheme="minorHAnsi" w:hAnsiTheme="minorHAnsi"/>
          <w:sz w:val="22"/>
          <w:szCs w:val="22"/>
        </w:rPr>
      </w:pPr>
      <w:r>
        <w:rPr>
          <w:rFonts w:asciiTheme="minorHAnsi" w:hAnsiTheme="minorHAnsi"/>
          <w:sz w:val="22"/>
          <w:szCs w:val="22"/>
        </w:rPr>
        <w:t xml:space="preserve">Describe how the </w:t>
      </w:r>
      <w:r w:rsidR="00481A4B">
        <w:rPr>
          <w:rFonts w:asciiTheme="minorHAnsi" w:hAnsiTheme="minorHAnsi"/>
          <w:sz w:val="22"/>
          <w:szCs w:val="22"/>
        </w:rPr>
        <w:t>Offeror’s</w:t>
      </w:r>
      <w:r>
        <w:rPr>
          <w:rFonts w:asciiTheme="minorHAnsi" w:hAnsiTheme="minorHAnsi"/>
          <w:sz w:val="22"/>
          <w:szCs w:val="22"/>
        </w:rPr>
        <w:t xml:space="preserve"> will deliver graphic design and cr</w:t>
      </w:r>
      <w:r w:rsidR="004A370C">
        <w:rPr>
          <w:rFonts w:asciiTheme="minorHAnsi" w:hAnsiTheme="minorHAnsi"/>
          <w:sz w:val="22"/>
          <w:szCs w:val="22"/>
        </w:rPr>
        <w:t>eative services in a way</w:t>
      </w:r>
      <w:r>
        <w:rPr>
          <w:rFonts w:asciiTheme="minorHAnsi" w:hAnsiTheme="minorHAnsi"/>
          <w:sz w:val="22"/>
          <w:szCs w:val="22"/>
        </w:rPr>
        <w:t xml:space="preserve"> that will </w:t>
      </w:r>
      <w:r w:rsidR="004A370C">
        <w:rPr>
          <w:rFonts w:asciiTheme="minorHAnsi" w:hAnsiTheme="minorHAnsi"/>
          <w:sz w:val="22"/>
          <w:szCs w:val="22"/>
        </w:rPr>
        <w:t>serve the on-going needs of MFA in a timely manner:</w:t>
      </w:r>
    </w:p>
    <w:p w14:paraId="125C91DB" w14:textId="77777777" w:rsidR="00481A4B" w:rsidRDefault="00481A4B" w:rsidP="00481A4B">
      <w:pPr>
        <w:pStyle w:val="BodyText"/>
        <w:numPr>
          <w:ilvl w:val="2"/>
          <w:numId w:val="2"/>
        </w:numPr>
        <w:spacing w:after="240"/>
        <w:rPr>
          <w:rFonts w:asciiTheme="minorHAnsi" w:hAnsiTheme="minorHAnsi"/>
          <w:sz w:val="22"/>
          <w:szCs w:val="22"/>
        </w:rPr>
      </w:pPr>
      <w:r>
        <w:rPr>
          <w:rFonts w:asciiTheme="minorHAnsi" w:hAnsiTheme="minorHAnsi"/>
          <w:sz w:val="22"/>
          <w:szCs w:val="22"/>
        </w:rPr>
        <w:t>Organization of work plan,</w:t>
      </w:r>
      <w:r w:rsidRPr="00481A4B">
        <w:rPr>
          <w:rFonts w:asciiTheme="minorHAnsi" w:hAnsiTheme="minorHAnsi"/>
          <w:sz w:val="22"/>
          <w:szCs w:val="22"/>
        </w:rPr>
        <w:t xml:space="preserve"> approach</w:t>
      </w:r>
      <w:r w:rsidR="004A370C">
        <w:rPr>
          <w:rFonts w:asciiTheme="minorHAnsi" w:hAnsiTheme="minorHAnsi"/>
          <w:sz w:val="22"/>
          <w:szCs w:val="22"/>
        </w:rPr>
        <w:t xml:space="preserve"> to individual projects</w:t>
      </w:r>
      <w:r w:rsidRPr="00481A4B">
        <w:rPr>
          <w:rFonts w:asciiTheme="minorHAnsi" w:hAnsiTheme="minorHAnsi"/>
          <w:sz w:val="22"/>
          <w:szCs w:val="22"/>
        </w:rPr>
        <w:t>, and the availability of personnel for consultation and discussion</w:t>
      </w:r>
      <w:r w:rsidR="00DF1C53">
        <w:rPr>
          <w:rFonts w:asciiTheme="minorHAnsi" w:hAnsiTheme="minorHAnsi"/>
          <w:sz w:val="22"/>
          <w:szCs w:val="22"/>
        </w:rPr>
        <w:t>.</w:t>
      </w:r>
    </w:p>
    <w:p w14:paraId="04543D47" w14:textId="77777777" w:rsidR="00DF1C53" w:rsidRDefault="00DF1C53" w:rsidP="00481A4B">
      <w:pPr>
        <w:pStyle w:val="BodyText"/>
        <w:numPr>
          <w:ilvl w:val="2"/>
          <w:numId w:val="2"/>
        </w:numPr>
        <w:spacing w:after="240"/>
        <w:rPr>
          <w:rFonts w:asciiTheme="minorHAnsi" w:hAnsiTheme="minorHAnsi"/>
          <w:sz w:val="22"/>
          <w:szCs w:val="22"/>
        </w:rPr>
      </w:pPr>
      <w:r>
        <w:rPr>
          <w:rFonts w:asciiTheme="minorHAnsi" w:hAnsiTheme="minorHAnsi"/>
          <w:sz w:val="22"/>
          <w:szCs w:val="22"/>
        </w:rPr>
        <w:t>Typical turnaround times</w:t>
      </w:r>
      <w:r w:rsidR="004A370C">
        <w:rPr>
          <w:rFonts w:asciiTheme="minorHAnsi" w:hAnsiTheme="minorHAnsi"/>
          <w:sz w:val="22"/>
          <w:szCs w:val="22"/>
        </w:rPr>
        <w:t xml:space="preserve"> for the following: routine collateral updates; edits to a larger project; proposals for new marketing materials</w:t>
      </w:r>
      <w:r>
        <w:rPr>
          <w:rFonts w:asciiTheme="minorHAnsi" w:hAnsiTheme="minorHAnsi"/>
          <w:sz w:val="22"/>
          <w:szCs w:val="22"/>
        </w:rPr>
        <w:t>.</w:t>
      </w:r>
    </w:p>
    <w:p w14:paraId="2EBF818B" w14:textId="77777777" w:rsidR="00454BCF" w:rsidRPr="00EE58B6" w:rsidRDefault="004A370C" w:rsidP="00454BCF">
      <w:pPr>
        <w:pStyle w:val="BodyText"/>
        <w:numPr>
          <w:ilvl w:val="2"/>
          <w:numId w:val="2"/>
        </w:numPr>
        <w:spacing w:after="240"/>
        <w:rPr>
          <w:rFonts w:asciiTheme="minorHAnsi" w:hAnsiTheme="minorHAnsi"/>
          <w:sz w:val="22"/>
          <w:szCs w:val="22"/>
        </w:rPr>
      </w:pPr>
      <w:r w:rsidRPr="00EE58B6">
        <w:rPr>
          <w:rFonts w:asciiTheme="minorHAnsi" w:hAnsiTheme="minorHAnsi"/>
          <w:sz w:val="22"/>
          <w:szCs w:val="22"/>
        </w:rPr>
        <w:t>How available are key personnel via phone? Email? To attend a meeting?</w:t>
      </w:r>
    </w:p>
    <w:p w14:paraId="03D9868B" w14:textId="77777777" w:rsidR="00BE607E" w:rsidRDefault="00BE607E" w:rsidP="00BE607E">
      <w:pPr>
        <w:pStyle w:val="BodyText"/>
        <w:spacing w:after="240"/>
        <w:ind w:left="630"/>
        <w:rPr>
          <w:rFonts w:asciiTheme="minorHAnsi" w:hAnsiTheme="minorHAnsi"/>
          <w:b/>
          <w:sz w:val="22"/>
          <w:szCs w:val="22"/>
          <w:u w:val="single"/>
        </w:rPr>
      </w:pPr>
    </w:p>
    <w:p w14:paraId="4B0B3C31" w14:textId="77777777" w:rsidR="00594ADE" w:rsidRPr="006F5E23" w:rsidRDefault="0076702F" w:rsidP="00594ADE">
      <w:pPr>
        <w:pStyle w:val="BodyText"/>
        <w:numPr>
          <w:ilvl w:val="0"/>
          <w:numId w:val="2"/>
        </w:numPr>
        <w:spacing w:after="240"/>
        <w:rPr>
          <w:rFonts w:asciiTheme="minorHAnsi" w:hAnsiTheme="minorHAnsi"/>
          <w:b/>
          <w:sz w:val="22"/>
          <w:szCs w:val="22"/>
          <w:u w:val="single"/>
        </w:rPr>
      </w:pPr>
      <w:r w:rsidRPr="006F5E23">
        <w:rPr>
          <w:rFonts w:asciiTheme="minorHAnsi" w:hAnsiTheme="minorHAnsi"/>
          <w:b/>
          <w:sz w:val="22"/>
          <w:szCs w:val="22"/>
          <w:u w:val="single"/>
        </w:rPr>
        <w:t>Fees</w:t>
      </w:r>
      <w:r w:rsidR="00594ADE" w:rsidRPr="006F5E23">
        <w:rPr>
          <w:rFonts w:asciiTheme="minorHAnsi" w:hAnsiTheme="minorHAnsi"/>
          <w:b/>
          <w:sz w:val="22"/>
          <w:szCs w:val="22"/>
          <w:u w:val="single"/>
        </w:rPr>
        <w:t xml:space="preserve">  </w:t>
      </w:r>
    </w:p>
    <w:p w14:paraId="0910F866" w14:textId="5D38677E" w:rsidR="00D7458B" w:rsidRDefault="00FF7482" w:rsidP="00FF7482">
      <w:pPr>
        <w:pStyle w:val="BodyText"/>
        <w:numPr>
          <w:ilvl w:val="1"/>
          <w:numId w:val="2"/>
        </w:numPr>
        <w:spacing w:after="240"/>
        <w:rPr>
          <w:rFonts w:asciiTheme="minorHAnsi" w:hAnsiTheme="minorHAnsi"/>
          <w:sz w:val="22"/>
          <w:szCs w:val="22"/>
        </w:rPr>
      </w:pPr>
      <w:r w:rsidRPr="00FF7482">
        <w:rPr>
          <w:rFonts w:asciiTheme="minorHAnsi" w:hAnsiTheme="minorHAnsi"/>
          <w:sz w:val="22"/>
          <w:szCs w:val="22"/>
        </w:rPr>
        <w:t>Services performed under this RFP for</w:t>
      </w:r>
      <w:r>
        <w:rPr>
          <w:rFonts w:asciiTheme="minorHAnsi" w:hAnsiTheme="minorHAnsi"/>
          <w:sz w:val="22"/>
          <w:szCs w:val="22"/>
        </w:rPr>
        <w:t xml:space="preserve"> graphic design and creative services</w:t>
      </w:r>
      <w:r w:rsidRPr="00FF7482">
        <w:rPr>
          <w:rFonts w:asciiTheme="minorHAnsi" w:hAnsiTheme="minorHAnsi"/>
          <w:sz w:val="22"/>
          <w:szCs w:val="22"/>
        </w:rPr>
        <w:t xml:space="preserve"> w</w:t>
      </w:r>
      <w:r>
        <w:rPr>
          <w:rFonts w:asciiTheme="minorHAnsi" w:hAnsiTheme="minorHAnsi"/>
          <w:sz w:val="22"/>
          <w:szCs w:val="22"/>
        </w:rPr>
        <w:t>ill be provided on an</w:t>
      </w:r>
      <w:r w:rsidRPr="00FF7482">
        <w:rPr>
          <w:rFonts w:asciiTheme="minorHAnsi" w:hAnsiTheme="minorHAnsi"/>
          <w:sz w:val="22"/>
          <w:szCs w:val="22"/>
        </w:rPr>
        <w:t xml:space="preserve"> hourly</w:t>
      </w:r>
      <w:r>
        <w:rPr>
          <w:rFonts w:asciiTheme="minorHAnsi" w:hAnsiTheme="minorHAnsi"/>
          <w:sz w:val="22"/>
          <w:szCs w:val="22"/>
        </w:rPr>
        <w:t xml:space="preserve"> </w:t>
      </w:r>
      <w:r w:rsidRPr="00FF7482">
        <w:rPr>
          <w:rFonts w:asciiTheme="minorHAnsi" w:hAnsiTheme="minorHAnsi"/>
          <w:sz w:val="22"/>
          <w:szCs w:val="22"/>
        </w:rPr>
        <w:t>basis</w:t>
      </w:r>
      <w:r w:rsidR="004268FE">
        <w:rPr>
          <w:rFonts w:asciiTheme="minorHAnsi" w:hAnsiTheme="minorHAnsi"/>
          <w:sz w:val="22"/>
          <w:szCs w:val="22"/>
        </w:rPr>
        <w:t>.</w:t>
      </w:r>
      <w:r w:rsidRPr="00FF7482">
        <w:rPr>
          <w:rFonts w:asciiTheme="minorHAnsi" w:hAnsiTheme="minorHAnsi"/>
          <w:sz w:val="22"/>
          <w:szCs w:val="22"/>
        </w:rPr>
        <w:t xml:space="preserve"> </w:t>
      </w:r>
      <w:r w:rsidR="004879CF">
        <w:rPr>
          <w:rFonts w:asciiTheme="minorHAnsi" w:hAnsiTheme="minorHAnsi"/>
          <w:sz w:val="22"/>
          <w:szCs w:val="22"/>
        </w:rPr>
        <w:t xml:space="preserve">Hourly rates for </w:t>
      </w:r>
      <w:r w:rsidR="009B0736">
        <w:rPr>
          <w:rFonts w:asciiTheme="minorHAnsi" w:hAnsiTheme="minorHAnsi"/>
          <w:sz w:val="22"/>
          <w:szCs w:val="22"/>
        </w:rPr>
        <w:t xml:space="preserve">all </w:t>
      </w:r>
      <w:r w:rsidR="004879CF">
        <w:rPr>
          <w:rFonts w:asciiTheme="minorHAnsi" w:hAnsiTheme="minorHAnsi"/>
          <w:sz w:val="22"/>
          <w:szCs w:val="22"/>
        </w:rPr>
        <w:t>graphic design and creative services must be included in this proposal.</w:t>
      </w:r>
      <w:r w:rsidRPr="00FF7482">
        <w:rPr>
          <w:rFonts w:asciiTheme="minorHAnsi" w:hAnsiTheme="minorHAnsi"/>
          <w:sz w:val="22"/>
          <w:szCs w:val="22"/>
        </w:rPr>
        <w:t xml:space="preserve"> </w:t>
      </w:r>
      <w:r w:rsidR="003257FB">
        <w:rPr>
          <w:rFonts w:asciiTheme="minorHAnsi" w:hAnsiTheme="minorHAnsi"/>
          <w:sz w:val="22"/>
          <w:szCs w:val="22"/>
        </w:rPr>
        <w:t xml:space="preserve">Please detail if the services are provided as </w:t>
      </w:r>
      <w:r w:rsidR="009B0736">
        <w:rPr>
          <w:rFonts w:asciiTheme="minorHAnsi" w:hAnsiTheme="minorHAnsi"/>
          <w:sz w:val="22"/>
          <w:szCs w:val="22"/>
        </w:rPr>
        <w:t>one</w:t>
      </w:r>
      <w:r w:rsidR="003257FB">
        <w:rPr>
          <w:rFonts w:asciiTheme="minorHAnsi" w:hAnsiTheme="minorHAnsi"/>
          <w:sz w:val="22"/>
          <w:szCs w:val="22"/>
        </w:rPr>
        <w:t xml:space="preserve"> blended rate for all services or provide a detailed rate schedule </w:t>
      </w:r>
      <w:r w:rsidR="009B0736">
        <w:rPr>
          <w:rFonts w:asciiTheme="minorHAnsi" w:hAnsiTheme="minorHAnsi"/>
          <w:sz w:val="22"/>
          <w:szCs w:val="22"/>
        </w:rPr>
        <w:t>identifying the rates for</w:t>
      </w:r>
      <w:r w:rsidR="003257FB">
        <w:rPr>
          <w:rFonts w:asciiTheme="minorHAnsi" w:hAnsiTheme="minorHAnsi"/>
          <w:sz w:val="22"/>
          <w:szCs w:val="22"/>
        </w:rPr>
        <w:t xml:space="preserve"> the different services offered </w:t>
      </w:r>
      <w:r w:rsidR="009B0736">
        <w:rPr>
          <w:rFonts w:asciiTheme="minorHAnsi" w:hAnsiTheme="minorHAnsi"/>
          <w:sz w:val="22"/>
          <w:szCs w:val="22"/>
        </w:rPr>
        <w:t>within the scope of the contract. (i.e. different costs for working with a senior copywriter/principal vs. a junior copywriter/designer.)</w:t>
      </w:r>
      <w:r w:rsidR="000C7379">
        <w:rPr>
          <w:rFonts w:asciiTheme="minorHAnsi" w:hAnsiTheme="minorHAnsi"/>
          <w:sz w:val="22"/>
          <w:szCs w:val="22"/>
        </w:rPr>
        <w:t xml:space="preserve"> </w:t>
      </w:r>
    </w:p>
    <w:p w14:paraId="6B16174D" w14:textId="77777777" w:rsidR="00D7458B" w:rsidRDefault="0094558E" w:rsidP="00D7458B">
      <w:pPr>
        <w:pStyle w:val="BodyText"/>
        <w:numPr>
          <w:ilvl w:val="1"/>
          <w:numId w:val="2"/>
        </w:numPr>
        <w:spacing w:after="240"/>
        <w:rPr>
          <w:rFonts w:asciiTheme="minorHAnsi" w:hAnsiTheme="minorHAnsi"/>
          <w:sz w:val="22"/>
          <w:szCs w:val="22"/>
        </w:rPr>
      </w:pPr>
      <w:r>
        <w:rPr>
          <w:rFonts w:asciiTheme="minorHAnsi" w:hAnsiTheme="minorHAnsi"/>
          <w:sz w:val="22"/>
          <w:szCs w:val="22"/>
        </w:rPr>
        <w:t>The O</w:t>
      </w:r>
      <w:r w:rsidR="004268FE">
        <w:rPr>
          <w:rFonts w:asciiTheme="minorHAnsi" w:hAnsiTheme="minorHAnsi"/>
          <w:sz w:val="22"/>
          <w:szCs w:val="22"/>
        </w:rPr>
        <w:t>fferor must</w:t>
      </w:r>
      <w:r>
        <w:rPr>
          <w:rFonts w:asciiTheme="minorHAnsi" w:hAnsiTheme="minorHAnsi"/>
          <w:sz w:val="22"/>
          <w:szCs w:val="22"/>
        </w:rPr>
        <w:t xml:space="preserve"> also</w:t>
      </w:r>
      <w:r w:rsidR="004268FE">
        <w:rPr>
          <w:rFonts w:asciiTheme="minorHAnsi" w:hAnsiTheme="minorHAnsi"/>
          <w:sz w:val="22"/>
          <w:szCs w:val="22"/>
        </w:rPr>
        <w:t xml:space="preserve"> provide a</w:t>
      </w:r>
      <w:r w:rsidR="00D7458B" w:rsidRPr="00D7458B">
        <w:rPr>
          <w:rFonts w:asciiTheme="minorHAnsi" w:hAnsiTheme="minorHAnsi"/>
          <w:sz w:val="22"/>
          <w:szCs w:val="22"/>
        </w:rPr>
        <w:t xml:space="preserve"> rate schedule for </w:t>
      </w:r>
      <w:r w:rsidR="003930B3">
        <w:rPr>
          <w:rFonts w:asciiTheme="minorHAnsi" w:hAnsiTheme="minorHAnsi"/>
          <w:sz w:val="22"/>
          <w:szCs w:val="22"/>
        </w:rPr>
        <w:t>expenses that fall outside of hourly billing rates su</w:t>
      </w:r>
      <w:r w:rsidR="00D7458B" w:rsidRPr="00D7458B">
        <w:rPr>
          <w:rFonts w:asciiTheme="minorHAnsi" w:hAnsiTheme="minorHAnsi"/>
          <w:sz w:val="22"/>
          <w:szCs w:val="22"/>
        </w:rPr>
        <w:t>ch as per</w:t>
      </w:r>
      <w:r w:rsidR="004268FE">
        <w:rPr>
          <w:rFonts w:asciiTheme="minorHAnsi" w:hAnsiTheme="minorHAnsi"/>
          <w:sz w:val="22"/>
          <w:szCs w:val="22"/>
        </w:rPr>
        <w:t>-</w:t>
      </w:r>
      <w:r w:rsidR="00D7458B" w:rsidRPr="00D7458B">
        <w:rPr>
          <w:rFonts w:asciiTheme="minorHAnsi" w:hAnsiTheme="minorHAnsi"/>
          <w:sz w:val="22"/>
          <w:szCs w:val="22"/>
        </w:rPr>
        <w:t xml:space="preserve">page copying charges, </w:t>
      </w:r>
      <w:r w:rsidR="003930B3">
        <w:rPr>
          <w:rFonts w:asciiTheme="minorHAnsi" w:hAnsiTheme="minorHAnsi"/>
          <w:sz w:val="22"/>
          <w:szCs w:val="22"/>
        </w:rPr>
        <w:t>proofreading, providing proofs and mock-ups, original photography, multiple</w:t>
      </w:r>
      <w:r>
        <w:rPr>
          <w:rFonts w:asciiTheme="minorHAnsi" w:hAnsiTheme="minorHAnsi"/>
          <w:sz w:val="22"/>
          <w:szCs w:val="22"/>
        </w:rPr>
        <w:t xml:space="preserve"> text or design</w:t>
      </w:r>
      <w:r w:rsidR="003930B3">
        <w:rPr>
          <w:rFonts w:asciiTheme="minorHAnsi" w:hAnsiTheme="minorHAnsi"/>
          <w:sz w:val="22"/>
          <w:szCs w:val="22"/>
        </w:rPr>
        <w:t xml:space="preserve"> edits</w:t>
      </w:r>
      <w:r w:rsidR="004268FE">
        <w:rPr>
          <w:rFonts w:asciiTheme="minorHAnsi" w:hAnsiTheme="minorHAnsi"/>
          <w:sz w:val="22"/>
          <w:szCs w:val="22"/>
        </w:rPr>
        <w:t>, overnight mail expenses and a description of any</w:t>
      </w:r>
      <w:r w:rsidR="00D7458B" w:rsidRPr="00D7458B">
        <w:rPr>
          <w:rFonts w:asciiTheme="minorHAnsi" w:hAnsiTheme="minorHAnsi"/>
          <w:sz w:val="22"/>
          <w:szCs w:val="22"/>
        </w:rPr>
        <w:t xml:space="preserve"> other charges that would be bille</w:t>
      </w:r>
      <w:r w:rsidR="004268FE">
        <w:rPr>
          <w:rFonts w:asciiTheme="minorHAnsi" w:hAnsiTheme="minorHAnsi"/>
          <w:sz w:val="22"/>
          <w:szCs w:val="22"/>
        </w:rPr>
        <w:t>d to the MFA under the contract. A</w:t>
      </w:r>
      <w:r w:rsidR="00D7458B" w:rsidRPr="00D7458B">
        <w:rPr>
          <w:rFonts w:asciiTheme="minorHAnsi" w:hAnsiTheme="minorHAnsi"/>
          <w:sz w:val="22"/>
          <w:szCs w:val="22"/>
        </w:rPr>
        <w:t xml:space="preserve"> statement as to when such </w:t>
      </w:r>
      <w:r w:rsidR="004268FE">
        <w:rPr>
          <w:rFonts w:asciiTheme="minorHAnsi" w:hAnsiTheme="minorHAnsi"/>
          <w:sz w:val="22"/>
          <w:szCs w:val="22"/>
        </w:rPr>
        <w:t>additional</w:t>
      </w:r>
      <w:r w:rsidR="00D7458B" w:rsidRPr="00D7458B">
        <w:rPr>
          <w:rFonts w:asciiTheme="minorHAnsi" w:hAnsiTheme="minorHAnsi"/>
          <w:sz w:val="22"/>
          <w:szCs w:val="22"/>
        </w:rPr>
        <w:t xml:space="preserve"> charges would be imposed</w:t>
      </w:r>
      <w:r w:rsidR="004268FE">
        <w:rPr>
          <w:rFonts w:asciiTheme="minorHAnsi" w:hAnsiTheme="minorHAnsi"/>
          <w:sz w:val="22"/>
          <w:szCs w:val="22"/>
        </w:rPr>
        <w:t xml:space="preserve"> must also be provided</w:t>
      </w:r>
      <w:r w:rsidR="00D7458B" w:rsidRPr="00D7458B">
        <w:rPr>
          <w:rFonts w:asciiTheme="minorHAnsi" w:hAnsiTheme="minorHAnsi"/>
          <w:sz w:val="22"/>
          <w:szCs w:val="22"/>
        </w:rPr>
        <w:t xml:space="preserve">. Please use table format as illustrated to list out these prices.  </w:t>
      </w:r>
    </w:p>
    <w:tbl>
      <w:tblPr>
        <w:tblStyle w:val="TableGrid"/>
        <w:tblW w:w="0" w:type="auto"/>
        <w:tblInd w:w="3192" w:type="dxa"/>
        <w:tblLook w:val="04A0" w:firstRow="1" w:lastRow="0" w:firstColumn="1" w:lastColumn="0" w:noHBand="0" w:noVBand="1"/>
      </w:tblPr>
      <w:tblGrid>
        <w:gridCol w:w="3168"/>
        <w:gridCol w:w="1260"/>
      </w:tblGrid>
      <w:tr w:rsidR="00D7458B" w14:paraId="73C859A0" w14:textId="77777777" w:rsidTr="009710D8">
        <w:tc>
          <w:tcPr>
            <w:tcW w:w="3168" w:type="dxa"/>
            <w:vAlign w:val="center"/>
          </w:tcPr>
          <w:p w14:paraId="4988D24B" w14:textId="77777777" w:rsidR="00D7458B" w:rsidRDefault="00D7458B" w:rsidP="009710D8">
            <w:pPr>
              <w:pStyle w:val="BodyText"/>
              <w:tabs>
                <w:tab w:val="left" w:pos="4320"/>
              </w:tabs>
              <w:jc w:val="center"/>
              <w:rPr>
                <w:rFonts w:asciiTheme="minorHAnsi" w:hAnsiTheme="minorHAnsi"/>
                <w:sz w:val="22"/>
                <w:szCs w:val="22"/>
              </w:rPr>
            </w:pPr>
            <w:r>
              <w:rPr>
                <w:rFonts w:asciiTheme="minorHAnsi" w:hAnsiTheme="minorHAnsi"/>
                <w:sz w:val="22"/>
                <w:szCs w:val="22"/>
              </w:rPr>
              <w:t>Service</w:t>
            </w:r>
          </w:p>
        </w:tc>
        <w:tc>
          <w:tcPr>
            <w:tcW w:w="1260" w:type="dxa"/>
            <w:vAlign w:val="center"/>
          </w:tcPr>
          <w:p w14:paraId="20F861B0" w14:textId="77777777" w:rsidR="00D7458B" w:rsidRDefault="00D7458B" w:rsidP="009710D8">
            <w:pPr>
              <w:pStyle w:val="BodyText"/>
              <w:tabs>
                <w:tab w:val="left" w:pos="4320"/>
              </w:tabs>
              <w:jc w:val="center"/>
              <w:rPr>
                <w:rFonts w:asciiTheme="minorHAnsi" w:hAnsiTheme="minorHAnsi"/>
                <w:sz w:val="22"/>
                <w:szCs w:val="22"/>
              </w:rPr>
            </w:pPr>
            <w:r>
              <w:rPr>
                <w:rFonts w:asciiTheme="minorHAnsi" w:hAnsiTheme="minorHAnsi"/>
                <w:sz w:val="22"/>
                <w:szCs w:val="22"/>
              </w:rPr>
              <w:t>Price</w:t>
            </w:r>
          </w:p>
        </w:tc>
      </w:tr>
      <w:tr w:rsidR="00D7458B" w14:paraId="6CF5067B" w14:textId="77777777" w:rsidTr="009710D8">
        <w:tc>
          <w:tcPr>
            <w:tcW w:w="3168" w:type="dxa"/>
          </w:tcPr>
          <w:p w14:paraId="68235445" w14:textId="77777777" w:rsidR="00D7458B" w:rsidRDefault="00D7458B" w:rsidP="009710D8">
            <w:pPr>
              <w:pStyle w:val="BodyText"/>
              <w:tabs>
                <w:tab w:val="left" w:pos="4320"/>
              </w:tabs>
              <w:rPr>
                <w:rFonts w:asciiTheme="minorHAnsi" w:hAnsiTheme="minorHAnsi"/>
                <w:sz w:val="22"/>
                <w:szCs w:val="22"/>
              </w:rPr>
            </w:pPr>
          </w:p>
        </w:tc>
        <w:tc>
          <w:tcPr>
            <w:tcW w:w="1260" w:type="dxa"/>
          </w:tcPr>
          <w:p w14:paraId="2E64D2BA" w14:textId="77777777" w:rsidR="00D7458B" w:rsidRDefault="00D7458B" w:rsidP="009710D8">
            <w:pPr>
              <w:pStyle w:val="BodyText"/>
              <w:tabs>
                <w:tab w:val="left" w:pos="4320"/>
              </w:tabs>
              <w:rPr>
                <w:rFonts w:asciiTheme="minorHAnsi" w:hAnsiTheme="minorHAnsi"/>
                <w:sz w:val="22"/>
                <w:szCs w:val="22"/>
              </w:rPr>
            </w:pPr>
          </w:p>
        </w:tc>
      </w:tr>
      <w:tr w:rsidR="00D7458B" w14:paraId="24670CD6" w14:textId="77777777" w:rsidTr="009710D8">
        <w:tc>
          <w:tcPr>
            <w:tcW w:w="3168" w:type="dxa"/>
          </w:tcPr>
          <w:p w14:paraId="0F067F84"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Photocopies</w:t>
            </w:r>
          </w:p>
        </w:tc>
        <w:tc>
          <w:tcPr>
            <w:tcW w:w="1260" w:type="dxa"/>
          </w:tcPr>
          <w:p w14:paraId="0756B4E9" w14:textId="77777777" w:rsidR="00D7458B" w:rsidRDefault="00D7458B" w:rsidP="009710D8">
            <w:pPr>
              <w:pStyle w:val="BodyText"/>
              <w:tabs>
                <w:tab w:val="left" w:pos="4320"/>
              </w:tabs>
              <w:rPr>
                <w:rFonts w:asciiTheme="minorHAnsi" w:hAnsiTheme="minorHAnsi"/>
                <w:sz w:val="22"/>
                <w:szCs w:val="22"/>
              </w:rPr>
            </w:pPr>
          </w:p>
        </w:tc>
      </w:tr>
      <w:tr w:rsidR="00D7458B" w14:paraId="11064B34" w14:textId="77777777" w:rsidTr="009710D8">
        <w:tc>
          <w:tcPr>
            <w:tcW w:w="3168" w:type="dxa"/>
          </w:tcPr>
          <w:p w14:paraId="20643E71"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Telephone</w:t>
            </w:r>
            <w:r w:rsidR="003930B3">
              <w:rPr>
                <w:rFonts w:asciiTheme="minorHAnsi" w:hAnsiTheme="minorHAnsi"/>
                <w:sz w:val="22"/>
                <w:szCs w:val="22"/>
              </w:rPr>
              <w:t xml:space="preserve"> Charges</w:t>
            </w:r>
          </w:p>
        </w:tc>
        <w:tc>
          <w:tcPr>
            <w:tcW w:w="1260" w:type="dxa"/>
          </w:tcPr>
          <w:p w14:paraId="40BC4094" w14:textId="77777777" w:rsidR="00D7458B" w:rsidRDefault="00D7458B" w:rsidP="009710D8">
            <w:pPr>
              <w:pStyle w:val="BodyText"/>
              <w:tabs>
                <w:tab w:val="left" w:pos="4320"/>
              </w:tabs>
              <w:rPr>
                <w:rFonts w:asciiTheme="minorHAnsi" w:hAnsiTheme="minorHAnsi"/>
                <w:sz w:val="22"/>
                <w:szCs w:val="22"/>
              </w:rPr>
            </w:pPr>
          </w:p>
        </w:tc>
      </w:tr>
      <w:tr w:rsidR="00D7458B" w14:paraId="7A4DC35B" w14:textId="77777777" w:rsidTr="009710D8">
        <w:tc>
          <w:tcPr>
            <w:tcW w:w="3168" w:type="dxa"/>
          </w:tcPr>
          <w:p w14:paraId="397FD0C6"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Original Photography</w:t>
            </w:r>
          </w:p>
        </w:tc>
        <w:tc>
          <w:tcPr>
            <w:tcW w:w="1260" w:type="dxa"/>
          </w:tcPr>
          <w:p w14:paraId="77790F52" w14:textId="77777777" w:rsidR="00D7458B" w:rsidRDefault="00D7458B" w:rsidP="009710D8">
            <w:pPr>
              <w:pStyle w:val="BodyText"/>
              <w:tabs>
                <w:tab w:val="left" w:pos="4320"/>
              </w:tabs>
              <w:rPr>
                <w:rFonts w:asciiTheme="minorHAnsi" w:hAnsiTheme="minorHAnsi"/>
                <w:sz w:val="22"/>
                <w:szCs w:val="22"/>
              </w:rPr>
            </w:pPr>
          </w:p>
        </w:tc>
      </w:tr>
      <w:tr w:rsidR="00D7458B" w14:paraId="3B0BDDAB" w14:textId="77777777" w:rsidTr="009710D8">
        <w:tc>
          <w:tcPr>
            <w:tcW w:w="3168" w:type="dxa"/>
          </w:tcPr>
          <w:p w14:paraId="144C82F5"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Stock Art</w:t>
            </w:r>
            <w:r w:rsidR="003930B3">
              <w:rPr>
                <w:rFonts w:asciiTheme="minorHAnsi" w:hAnsiTheme="minorHAnsi"/>
                <w:sz w:val="22"/>
                <w:szCs w:val="22"/>
              </w:rPr>
              <w:t xml:space="preserve"> </w:t>
            </w:r>
          </w:p>
        </w:tc>
        <w:tc>
          <w:tcPr>
            <w:tcW w:w="1260" w:type="dxa"/>
          </w:tcPr>
          <w:p w14:paraId="56489F15" w14:textId="77777777" w:rsidR="00D7458B" w:rsidRDefault="00D7458B" w:rsidP="009710D8">
            <w:pPr>
              <w:pStyle w:val="BodyText"/>
              <w:tabs>
                <w:tab w:val="left" w:pos="4320"/>
              </w:tabs>
              <w:rPr>
                <w:rFonts w:asciiTheme="minorHAnsi" w:hAnsiTheme="minorHAnsi"/>
                <w:sz w:val="22"/>
                <w:szCs w:val="22"/>
              </w:rPr>
            </w:pPr>
          </w:p>
        </w:tc>
      </w:tr>
      <w:tr w:rsidR="00D7458B" w14:paraId="4373818C" w14:textId="77777777" w:rsidTr="009710D8">
        <w:tc>
          <w:tcPr>
            <w:tcW w:w="3168" w:type="dxa"/>
          </w:tcPr>
          <w:p w14:paraId="5143B852"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Proofs and Mock-ups</w:t>
            </w:r>
          </w:p>
        </w:tc>
        <w:tc>
          <w:tcPr>
            <w:tcW w:w="1260" w:type="dxa"/>
          </w:tcPr>
          <w:p w14:paraId="2E02FB68" w14:textId="77777777" w:rsidR="00D7458B" w:rsidRDefault="00D7458B" w:rsidP="009710D8">
            <w:pPr>
              <w:pStyle w:val="BodyText"/>
              <w:tabs>
                <w:tab w:val="left" w:pos="4320"/>
              </w:tabs>
              <w:rPr>
                <w:rFonts w:asciiTheme="minorHAnsi" w:hAnsiTheme="minorHAnsi"/>
                <w:sz w:val="22"/>
                <w:szCs w:val="22"/>
              </w:rPr>
            </w:pPr>
          </w:p>
        </w:tc>
      </w:tr>
      <w:tr w:rsidR="00D7458B" w14:paraId="2CBEFE09" w14:textId="77777777" w:rsidTr="009710D8">
        <w:tc>
          <w:tcPr>
            <w:tcW w:w="3168" w:type="dxa"/>
          </w:tcPr>
          <w:p w14:paraId="413DBD9D"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Mailing and Express Delivery</w:t>
            </w:r>
          </w:p>
        </w:tc>
        <w:tc>
          <w:tcPr>
            <w:tcW w:w="1260" w:type="dxa"/>
          </w:tcPr>
          <w:p w14:paraId="789FFD22" w14:textId="77777777" w:rsidR="00D7458B" w:rsidRDefault="00D7458B" w:rsidP="009710D8">
            <w:pPr>
              <w:pStyle w:val="BodyText"/>
              <w:tabs>
                <w:tab w:val="left" w:pos="4320"/>
              </w:tabs>
              <w:rPr>
                <w:rFonts w:asciiTheme="minorHAnsi" w:hAnsiTheme="minorHAnsi"/>
                <w:sz w:val="22"/>
                <w:szCs w:val="22"/>
              </w:rPr>
            </w:pPr>
          </w:p>
        </w:tc>
      </w:tr>
      <w:tr w:rsidR="00D7458B" w14:paraId="442679D8" w14:textId="77777777" w:rsidTr="009710D8">
        <w:tc>
          <w:tcPr>
            <w:tcW w:w="3168" w:type="dxa"/>
          </w:tcPr>
          <w:p w14:paraId="36245C56"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Proofreading</w:t>
            </w:r>
          </w:p>
        </w:tc>
        <w:tc>
          <w:tcPr>
            <w:tcW w:w="1260" w:type="dxa"/>
          </w:tcPr>
          <w:p w14:paraId="2BF72A82" w14:textId="77777777" w:rsidR="00D7458B" w:rsidRDefault="00D7458B" w:rsidP="009710D8">
            <w:pPr>
              <w:pStyle w:val="BodyText"/>
              <w:tabs>
                <w:tab w:val="left" w:pos="4320"/>
              </w:tabs>
              <w:rPr>
                <w:rFonts w:asciiTheme="minorHAnsi" w:hAnsiTheme="minorHAnsi"/>
                <w:sz w:val="22"/>
                <w:szCs w:val="22"/>
              </w:rPr>
            </w:pPr>
          </w:p>
        </w:tc>
      </w:tr>
      <w:tr w:rsidR="004268FE" w14:paraId="19B447DB" w14:textId="77777777" w:rsidTr="009710D8">
        <w:tc>
          <w:tcPr>
            <w:tcW w:w="3168" w:type="dxa"/>
          </w:tcPr>
          <w:p w14:paraId="131D2B4A" w14:textId="77777777" w:rsidR="004268FE" w:rsidRDefault="004268FE" w:rsidP="009710D8">
            <w:pPr>
              <w:pStyle w:val="BodyText"/>
              <w:tabs>
                <w:tab w:val="left" w:pos="4320"/>
              </w:tabs>
              <w:rPr>
                <w:rFonts w:asciiTheme="minorHAnsi" w:hAnsiTheme="minorHAnsi"/>
                <w:sz w:val="22"/>
                <w:szCs w:val="22"/>
              </w:rPr>
            </w:pPr>
            <w:r>
              <w:rPr>
                <w:rFonts w:asciiTheme="minorHAnsi" w:hAnsiTheme="minorHAnsi"/>
                <w:sz w:val="22"/>
                <w:szCs w:val="22"/>
              </w:rPr>
              <w:t>Copy Writing</w:t>
            </w:r>
          </w:p>
        </w:tc>
        <w:tc>
          <w:tcPr>
            <w:tcW w:w="1260" w:type="dxa"/>
          </w:tcPr>
          <w:p w14:paraId="611264DC" w14:textId="77777777" w:rsidR="004268FE" w:rsidRDefault="004268FE" w:rsidP="009710D8">
            <w:pPr>
              <w:pStyle w:val="BodyText"/>
              <w:tabs>
                <w:tab w:val="left" w:pos="4320"/>
              </w:tabs>
              <w:rPr>
                <w:rFonts w:asciiTheme="minorHAnsi" w:hAnsiTheme="minorHAnsi"/>
                <w:sz w:val="22"/>
                <w:szCs w:val="22"/>
              </w:rPr>
            </w:pPr>
          </w:p>
        </w:tc>
      </w:tr>
      <w:tr w:rsidR="00D7458B" w14:paraId="348DDCAB" w14:textId="77777777" w:rsidTr="009710D8">
        <w:tc>
          <w:tcPr>
            <w:tcW w:w="3168" w:type="dxa"/>
          </w:tcPr>
          <w:p w14:paraId="343560AB" w14:textId="77777777" w:rsidR="00D7458B" w:rsidRDefault="0094558E" w:rsidP="0094558E">
            <w:pPr>
              <w:pStyle w:val="BodyText"/>
              <w:tabs>
                <w:tab w:val="left" w:pos="4320"/>
              </w:tabs>
              <w:rPr>
                <w:rFonts w:asciiTheme="minorHAnsi" w:hAnsiTheme="minorHAnsi"/>
                <w:sz w:val="22"/>
                <w:szCs w:val="22"/>
              </w:rPr>
            </w:pPr>
            <w:r>
              <w:rPr>
                <w:rFonts w:asciiTheme="minorHAnsi" w:hAnsiTheme="minorHAnsi"/>
                <w:sz w:val="22"/>
                <w:szCs w:val="22"/>
              </w:rPr>
              <w:t>Multiple Edits</w:t>
            </w:r>
          </w:p>
        </w:tc>
        <w:tc>
          <w:tcPr>
            <w:tcW w:w="1260" w:type="dxa"/>
          </w:tcPr>
          <w:p w14:paraId="7ECA5E3A" w14:textId="77777777" w:rsidR="00D7458B" w:rsidRDefault="00D7458B" w:rsidP="009710D8">
            <w:pPr>
              <w:pStyle w:val="BodyText"/>
              <w:tabs>
                <w:tab w:val="left" w:pos="4320"/>
              </w:tabs>
              <w:rPr>
                <w:rFonts w:asciiTheme="minorHAnsi" w:hAnsiTheme="minorHAnsi"/>
                <w:sz w:val="22"/>
                <w:szCs w:val="22"/>
              </w:rPr>
            </w:pPr>
          </w:p>
        </w:tc>
      </w:tr>
      <w:tr w:rsidR="00D7458B" w14:paraId="3F901875" w14:textId="77777777" w:rsidTr="009710D8">
        <w:tc>
          <w:tcPr>
            <w:tcW w:w="3168" w:type="dxa"/>
          </w:tcPr>
          <w:p w14:paraId="415760DE" w14:textId="77777777" w:rsidR="00D7458B" w:rsidRDefault="00D7458B" w:rsidP="009710D8">
            <w:pPr>
              <w:pStyle w:val="BodyText"/>
              <w:tabs>
                <w:tab w:val="left" w:pos="4320"/>
              </w:tabs>
              <w:rPr>
                <w:rFonts w:asciiTheme="minorHAnsi" w:hAnsiTheme="minorHAnsi"/>
                <w:sz w:val="22"/>
                <w:szCs w:val="22"/>
              </w:rPr>
            </w:pPr>
            <w:r>
              <w:rPr>
                <w:rFonts w:asciiTheme="minorHAnsi" w:hAnsiTheme="minorHAnsi"/>
                <w:sz w:val="22"/>
                <w:szCs w:val="22"/>
              </w:rPr>
              <w:t>Other</w:t>
            </w:r>
          </w:p>
        </w:tc>
        <w:tc>
          <w:tcPr>
            <w:tcW w:w="1260" w:type="dxa"/>
          </w:tcPr>
          <w:p w14:paraId="502BE8D5" w14:textId="77777777" w:rsidR="00D7458B" w:rsidRDefault="00D7458B" w:rsidP="009710D8">
            <w:pPr>
              <w:pStyle w:val="BodyText"/>
              <w:tabs>
                <w:tab w:val="left" w:pos="4320"/>
              </w:tabs>
              <w:rPr>
                <w:rFonts w:asciiTheme="minorHAnsi" w:hAnsiTheme="minorHAnsi"/>
                <w:sz w:val="22"/>
                <w:szCs w:val="22"/>
              </w:rPr>
            </w:pPr>
          </w:p>
        </w:tc>
      </w:tr>
    </w:tbl>
    <w:p w14:paraId="16071B9F" w14:textId="77777777" w:rsidR="00B123B9" w:rsidRDefault="00B123B9" w:rsidP="00B123B9">
      <w:pPr>
        <w:pStyle w:val="BodyText"/>
        <w:spacing w:after="240"/>
        <w:ind w:left="1800"/>
        <w:rPr>
          <w:rFonts w:asciiTheme="minorHAnsi" w:hAnsiTheme="minorHAnsi"/>
          <w:sz w:val="22"/>
          <w:szCs w:val="22"/>
        </w:rPr>
      </w:pPr>
    </w:p>
    <w:p w14:paraId="29BB5172" w14:textId="77777777" w:rsidR="00B123B9" w:rsidRDefault="0094558E" w:rsidP="00B123B9">
      <w:pPr>
        <w:pStyle w:val="BodyText"/>
        <w:numPr>
          <w:ilvl w:val="1"/>
          <w:numId w:val="2"/>
        </w:numPr>
        <w:spacing w:after="240"/>
        <w:rPr>
          <w:rFonts w:asciiTheme="minorHAnsi" w:hAnsiTheme="minorHAnsi"/>
          <w:sz w:val="22"/>
          <w:szCs w:val="22"/>
        </w:rPr>
      </w:pPr>
      <w:r>
        <w:rPr>
          <w:rFonts w:asciiTheme="minorHAnsi" w:hAnsiTheme="minorHAnsi"/>
          <w:sz w:val="22"/>
          <w:szCs w:val="22"/>
        </w:rPr>
        <w:t>Demonstrate the</w:t>
      </w:r>
      <w:r w:rsidR="00B123B9" w:rsidRPr="00B123B9">
        <w:rPr>
          <w:rFonts w:asciiTheme="minorHAnsi" w:hAnsiTheme="minorHAnsi"/>
          <w:sz w:val="22"/>
          <w:szCs w:val="22"/>
        </w:rPr>
        <w:t xml:space="preserve"> Offeror’s ability to provide detailed monthly billings summarized by project and </w:t>
      </w:r>
      <w:r>
        <w:rPr>
          <w:rFonts w:asciiTheme="minorHAnsi" w:hAnsiTheme="minorHAnsi"/>
          <w:sz w:val="22"/>
          <w:szCs w:val="22"/>
        </w:rPr>
        <w:t xml:space="preserve">provide </w:t>
      </w:r>
      <w:r w:rsidR="00B123B9" w:rsidRPr="00B123B9">
        <w:rPr>
          <w:rFonts w:asciiTheme="minorHAnsi" w:hAnsiTheme="minorHAnsi"/>
          <w:sz w:val="22"/>
          <w:szCs w:val="22"/>
        </w:rPr>
        <w:t>a sample itemized bill.</w:t>
      </w:r>
    </w:p>
    <w:p w14:paraId="12303C1D" w14:textId="77777777" w:rsidR="004A370C" w:rsidRDefault="00B123B9" w:rsidP="004A370C">
      <w:pPr>
        <w:pStyle w:val="BodyText"/>
        <w:numPr>
          <w:ilvl w:val="1"/>
          <w:numId w:val="2"/>
        </w:numPr>
        <w:spacing w:after="240"/>
        <w:rPr>
          <w:rFonts w:asciiTheme="minorHAnsi" w:hAnsiTheme="minorHAnsi"/>
          <w:sz w:val="22"/>
          <w:szCs w:val="22"/>
        </w:rPr>
      </w:pPr>
      <w:r w:rsidRPr="00B123B9">
        <w:rPr>
          <w:rFonts w:asciiTheme="minorHAnsi" w:hAnsiTheme="minorHAnsi"/>
          <w:sz w:val="22"/>
          <w:szCs w:val="22"/>
        </w:rPr>
        <w:t>Offeror must absorb the cost of familiarizing itself with MFA</w:t>
      </w:r>
      <w:r w:rsidR="0094558E">
        <w:rPr>
          <w:rFonts w:asciiTheme="minorHAnsi" w:hAnsiTheme="minorHAnsi"/>
          <w:sz w:val="22"/>
          <w:szCs w:val="22"/>
        </w:rPr>
        <w:t xml:space="preserve">’s mission, </w:t>
      </w:r>
      <w:r w:rsidRPr="00B123B9">
        <w:rPr>
          <w:rFonts w:asciiTheme="minorHAnsi" w:hAnsiTheme="minorHAnsi"/>
          <w:sz w:val="22"/>
          <w:szCs w:val="22"/>
        </w:rPr>
        <w:t>pro</w:t>
      </w:r>
      <w:r>
        <w:rPr>
          <w:rFonts w:asciiTheme="minorHAnsi" w:hAnsiTheme="minorHAnsi"/>
          <w:sz w:val="22"/>
          <w:szCs w:val="22"/>
        </w:rPr>
        <w:t>grams</w:t>
      </w:r>
      <w:r w:rsidR="0094558E">
        <w:rPr>
          <w:rFonts w:asciiTheme="minorHAnsi" w:hAnsiTheme="minorHAnsi"/>
          <w:sz w:val="22"/>
          <w:szCs w:val="22"/>
        </w:rPr>
        <w:t xml:space="preserve"> and public image as well as</w:t>
      </w:r>
      <w:r>
        <w:rPr>
          <w:rFonts w:asciiTheme="minorHAnsi" w:hAnsiTheme="minorHAnsi"/>
          <w:sz w:val="22"/>
          <w:szCs w:val="22"/>
        </w:rPr>
        <w:t xml:space="preserve"> </w:t>
      </w:r>
      <w:r w:rsidR="00497BB7">
        <w:rPr>
          <w:rFonts w:asciiTheme="minorHAnsi" w:hAnsiTheme="minorHAnsi"/>
          <w:sz w:val="22"/>
          <w:szCs w:val="22"/>
        </w:rPr>
        <w:t xml:space="preserve">the </w:t>
      </w:r>
      <w:r>
        <w:rPr>
          <w:rFonts w:asciiTheme="minorHAnsi" w:hAnsiTheme="minorHAnsi"/>
          <w:sz w:val="22"/>
          <w:szCs w:val="22"/>
        </w:rPr>
        <w:t>existing branding system including color</w:t>
      </w:r>
      <w:r w:rsidR="00497BB7">
        <w:rPr>
          <w:rFonts w:asciiTheme="minorHAnsi" w:hAnsiTheme="minorHAnsi"/>
          <w:sz w:val="22"/>
          <w:szCs w:val="22"/>
        </w:rPr>
        <w:t xml:space="preserve"> pallet, fonts and design style. Program</w:t>
      </w:r>
      <w:r w:rsidRPr="00B123B9">
        <w:rPr>
          <w:rFonts w:asciiTheme="minorHAnsi" w:hAnsiTheme="minorHAnsi"/>
          <w:sz w:val="22"/>
          <w:szCs w:val="22"/>
        </w:rPr>
        <w:t xml:space="preserve"> documents and any other relevant information shall be made available for Offeror’s review at MFA’s office in Albuquerque.  MFA will not pay for such work.  Indicate how much time Offeror expects to devote to familiarizing itself with </w:t>
      </w:r>
      <w:r w:rsidR="00497BB7">
        <w:rPr>
          <w:rFonts w:asciiTheme="minorHAnsi" w:hAnsiTheme="minorHAnsi"/>
          <w:sz w:val="22"/>
          <w:szCs w:val="22"/>
        </w:rPr>
        <w:t>the items outlined above</w:t>
      </w:r>
      <w:r w:rsidRPr="00B123B9">
        <w:rPr>
          <w:rFonts w:asciiTheme="minorHAnsi" w:hAnsiTheme="minorHAnsi"/>
          <w:sz w:val="22"/>
          <w:szCs w:val="22"/>
        </w:rPr>
        <w:t xml:space="preserve"> and provide a timetable for doing so.</w:t>
      </w:r>
    </w:p>
    <w:p w14:paraId="5F7ED2C4" w14:textId="61DC18E3" w:rsidR="00D25B99" w:rsidRDefault="00594ADE" w:rsidP="006F5E23">
      <w:pPr>
        <w:pStyle w:val="BodyText"/>
        <w:numPr>
          <w:ilvl w:val="1"/>
          <w:numId w:val="2"/>
        </w:numPr>
        <w:spacing w:after="240"/>
        <w:rPr>
          <w:rFonts w:asciiTheme="minorHAnsi" w:hAnsiTheme="minorHAnsi"/>
          <w:sz w:val="22"/>
          <w:szCs w:val="22"/>
        </w:rPr>
      </w:pPr>
      <w:r w:rsidRPr="004A370C">
        <w:rPr>
          <w:rFonts w:asciiTheme="minorHAnsi" w:hAnsiTheme="minorHAnsi"/>
          <w:sz w:val="22"/>
          <w:szCs w:val="22"/>
        </w:rPr>
        <w:t>Lodging and other travel related expenses shall be reimbursed by MFA in accordance with MFA expense reimbursement policies set forth in its Policies and Procedures Manual.</w:t>
      </w:r>
    </w:p>
    <w:p w14:paraId="4A8BB5AC" w14:textId="0CF525D0" w:rsidR="000343A0" w:rsidRPr="002B4F6D" w:rsidRDefault="009B0736" w:rsidP="000343A0">
      <w:pPr>
        <w:numPr>
          <w:ilvl w:val="0"/>
          <w:numId w:val="22"/>
        </w:numPr>
        <w:pBdr>
          <w:left w:val="none" w:sz="0" w:space="4" w:color="auto"/>
        </w:pBdr>
        <w:ind w:left="630" w:hanging="356"/>
        <w:jc w:val="both"/>
        <w:rPr>
          <w:rFonts w:ascii="Calibri" w:eastAsia="Calibri" w:hAnsi="Calibri" w:cs="Calibri"/>
          <w:sz w:val="22"/>
          <w:szCs w:val="22"/>
        </w:rPr>
      </w:pPr>
      <w:r>
        <w:rPr>
          <w:rFonts w:asciiTheme="minorHAnsi" w:hAnsiTheme="minorHAnsi"/>
          <w:b/>
          <w:sz w:val="22"/>
          <w:szCs w:val="22"/>
          <w:u w:val="single"/>
        </w:rPr>
        <w:t>References</w:t>
      </w:r>
    </w:p>
    <w:p w14:paraId="6CC559E7" w14:textId="37542CAC" w:rsidR="000343A0" w:rsidRPr="002B4F6D" w:rsidRDefault="000343A0" w:rsidP="000343A0">
      <w:pPr>
        <w:numPr>
          <w:ilvl w:val="1"/>
          <w:numId w:val="22"/>
        </w:numPr>
        <w:pBdr>
          <w:left w:val="none" w:sz="0" w:space="21" w:color="auto"/>
        </w:pBdr>
        <w:spacing w:after="240"/>
        <w:ind w:left="1800" w:hanging="751"/>
        <w:jc w:val="both"/>
        <w:rPr>
          <w:rFonts w:ascii="Calibri" w:eastAsia="Calibri" w:hAnsi="Calibri" w:cs="Calibri"/>
          <w:sz w:val="22"/>
          <w:szCs w:val="22"/>
        </w:rPr>
      </w:pPr>
      <w:r w:rsidRPr="002B4F6D">
        <w:rPr>
          <w:rFonts w:ascii="Calibri" w:eastAsia="Calibri" w:hAnsi="Calibri" w:cs="Calibri"/>
          <w:sz w:val="22"/>
          <w:szCs w:val="22"/>
        </w:rPr>
        <w:t xml:space="preserve">Offeror shall provide references for Offeror’s work with or for </w:t>
      </w:r>
      <w:r>
        <w:rPr>
          <w:rFonts w:ascii="Calibri" w:eastAsia="Calibri" w:hAnsi="Calibri" w:cs="Calibri"/>
          <w:sz w:val="22"/>
          <w:szCs w:val="22"/>
        </w:rPr>
        <w:t>current or previous clients</w:t>
      </w:r>
    </w:p>
    <w:p w14:paraId="6A16EBA0" w14:textId="26219EDE" w:rsidR="000343A0" w:rsidRPr="002B4F6D" w:rsidRDefault="000343A0" w:rsidP="000343A0">
      <w:pPr>
        <w:numPr>
          <w:ilvl w:val="1"/>
          <w:numId w:val="22"/>
        </w:numPr>
        <w:pBdr>
          <w:left w:val="none" w:sz="0" w:space="22" w:color="auto"/>
        </w:pBdr>
        <w:spacing w:after="240"/>
        <w:ind w:left="1800" w:hanging="747"/>
        <w:jc w:val="both"/>
        <w:rPr>
          <w:rFonts w:ascii="Calibri" w:eastAsia="Calibri" w:hAnsi="Calibri" w:cs="Calibri"/>
          <w:sz w:val="22"/>
          <w:szCs w:val="22"/>
        </w:rPr>
      </w:pPr>
      <w:r w:rsidRPr="002B4F6D">
        <w:rPr>
          <w:rFonts w:ascii="Calibri" w:eastAsia="Calibri" w:hAnsi="Calibri" w:cs="Calibri"/>
          <w:sz w:val="22"/>
          <w:szCs w:val="22"/>
        </w:rPr>
        <w:t xml:space="preserve">Offeror shall provide at least three references for whom Offeror has </w:t>
      </w:r>
      <w:r>
        <w:rPr>
          <w:rFonts w:ascii="Calibri" w:eastAsia="Calibri" w:hAnsi="Calibri" w:cs="Calibri"/>
          <w:sz w:val="22"/>
          <w:szCs w:val="22"/>
        </w:rPr>
        <w:t>performed design, creative and/or branding services.</w:t>
      </w:r>
    </w:p>
    <w:p w14:paraId="0C5A4AF2" w14:textId="77777777" w:rsidR="000343A0" w:rsidRPr="002B4F6D" w:rsidRDefault="000343A0" w:rsidP="000343A0">
      <w:pPr>
        <w:numPr>
          <w:ilvl w:val="1"/>
          <w:numId w:val="22"/>
        </w:numPr>
        <w:pBdr>
          <w:left w:val="none" w:sz="0" w:space="22" w:color="auto"/>
        </w:pBdr>
        <w:spacing w:after="240"/>
        <w:ind w:left="1800" w:hanging="749"/>
        <w:jc w:val="both"/>
        <w:rPr>
          <w:rFonts w:ascii="Calibri" w:eastAsia="Calibri" w:hAnsi="Calibri" w:cs="Calibri"/>
          <w:sz w:val="22"/>
          <w:szCs w:val="22"/>
        </w:rPr>
      </w:pPr>
      <w:r w:rsidRPr="002B4F6D">
        <w:rPr>
          <w:rFonts w:ascii="Calibri" w:eastAsia="Calibri" w:hAnsi="Calibri" w:cs="Calibri"/>
          <w:sz w:val="22"/>
          <w:szCs w:val="22"/>
        </w:rPr>
        <w:t xml:space="preserve">MFA shall provide the form attached hereto as </w:t>
      </w:r>
      <w:r w:rsidRPr="002B4F6D">
        <w:rPr>
          <w:rFonts w:ascii="Calibri" w:eastAsia="Calibri" w:hAnsi="Calibri" w:cs="Calibri"/>
          <w:b/>
          <w:bCs/>
          <w:sz w:val="22"/>
          <w:szCs w:val="22"/>
        </w:rPr>
        <w:t xml:space="preserve">Exhibit A </w:t>
      </w:r>
      <w:r w:rsidRPr="002B4F6D">
        <w:rPr>
          <w:rFonts w:ascii="Calibri" w:eastAsia="Calibri" w:hAnsi="Calibri" w:cs="Calibri"/>
          <w:sz w:val="22"/>
          <w:szCs w:val="22"/>
        </w:rPr>
        <w:t>to all references and seek feedback regarding their experience working with Offeror.</w:t>
      </w:r>
    </w:p>
    <w:p w14:paraId="7EF9D604" w14:textId="77777777" w:rsidR="000343A0" w:rsidRPr="000343A0" w:rsidRDefault="000343A0" w:rsidP="000343A0">
      <w:pPr>
        <w:numPr>
          <w:ilvl w:val="0"/>
          <w:numId w:val="22"/>
        </w:numPr>
        <w:pBdr>
          <w:left w:val="none" w:sz="0" w:space="4" w:color="auto"/>
        </w:pBdr>
        <w:spacing w:after="240"/>
        <w:ind w:left="630" w:hanging="356"/>
        <w:jc w:val="both"/>
        <w:rPr>
          <w:rFonts w:ascii="Calibri" w:eastAsia="Calibri" w:hAnsi="Calibri" w:cs="Calibri"/>
          <w:b/>
          <w:bCs/>
          <w:sz w:val="22"/>
          <w:szCs w:val="22"/>
        </w:rPr>
      </w:pPr>
      <w:r w:rsidRPr="000343A0">
        <w:rPr>
          <w:rFonts w:ascii="Calibri" w:eastAsia="Calibri" w:hAnsi="Calibri" w:cs="Calibri"/>
          <w:b/>
          <w:bCs/>
          <w:sz w:val="22"/>
          <w:szCs w:val="22"/>
        </w:rPr>
        <w:t>New Mexico Resident Business</w:t>
      </w:r>
    </w:p>
    <w:p w14:paraId="519448D2" w14:textId="77777777" w:rsidR="000343A0" w:rsidRPr="002B4F6D" w:rsidRDefault="000343A0" w:rsidP="000343A0">
      <w:pPr>
        <w:numPr>
          <w:ilvl w:val="0"/>
          <w:numId w:val="23"/>
        </w:numPr>
        <w:pBdr>
          <w:left w:val="none" w:sz="0" w:space="23" w:color="auto"/>
        </w:pBdr>
        <w:spacing w:after="240"/>
        <w:ind w:left="1800" w:hanging="782"/>
        <w:jc w:val="both"/>
        <w:rPr>
          <w:rFonts w:ascii="Calibri" w:eastAsia="Calibri" w:hAnsi="Calibri" w:cs="Calibri"/>
          <w:sz w:val="22"/>
          <w:szCs w:val="22"/>
        </w:rPr>
      </w:pPr>
      <w:r w:rsidRPr="002B4F6D">
        <w:rPr>
          <w:rFonts w:ascii="Calibri" w:eastAsia="Calibri" w:hAnsi="Calibri" w:cs="Calibri"/>
          <w:sz w:val="22"/>
          <w:szCs w:val="22"/>
        </w:rPr>
        <w:t>Evidence that the Offeror is licensed to do business in Mexico.</w:t>
      </w:r>
    </w:p>
    <w:p w14:paraId="40BA7363" w14:textId="77777777" w:rsidR="000343A0" w:rsidRPr="002B4F6D" w:rsidRDefault="000343A0" w:rsidP="000343A0">
      <w:pPr>
        <w:numPr>
          <w:ilvl w:val="0"/>
          <w:numId w:val="23"/>
        </w:numPr>
        <w:pBdr>
          <w:left w:val="none" w:sz="0" w:space="23" w:color="auto"/>
        </w:pBdr>
        <w:spacing w:after="240"/>
        <w:ind w:left="1800" w:hanging="774"/>
        <w:jc w:val="both"/>
        <w:rPr>
          <w:rFonts w:ascii="Calibri" w:eastAsia="Calibri" w:hAnsi="Calibri" w:cs="Calibri"/>
          <w:sz w:val="22"/>
          <w:szCs w:val="22"/>
        </w:rPr>
      </w:pPr>
      <w:r w:rsidRPr="002B4F6D">
        <w:rPr>
          <w:rFonts w:ascii="Calibri" w:eastAsia="Calibri" w:hAnsi="Calibri" w:cs="Calibri"/>
          <w:sz w:val="22"/>
          <w:szCs w:val="22"/>
        </w:rPr>
        <w:t>Representation that the majority of Offeror’s employees who would perform the services to be performed reside in New Mexico.</w:t>
      </w:r>
    </w:p>
    <w:p w14:paraId="53B3B5FF" w14:textId="4BE9614D" w:rsidR="009B0736" w:rsidRDefault="009B0736" w:rsidP="009B0736">
      <w:pPr>
        <w:pStyle w:val="BodyText"/>
        <w:numPr>
          <w:ilvl w:val="0"/>
          <w:numId w:val="2"/>
        </w:numPr>
        <w:spacing w:after="240"/>
        <w:rPr>
          <w:rFonts w:asciiTheme="minorHAnsi" w:hAnsiTheme="minorHAnsi"/>
          <w:sz w:val="22"/>
          <w:szCs w:val="22"/>
        </w:rPr>
      </w:pPr>
    </w:p>
    <w:p w14:paraId="1F6885D1" w14:textId="77777777" w:rsidR="00D25B99" w:rsidRPr="00DE789A" w:rsidRDefault="006F5E23" w:rsidP="006F5E23">
      <w:pPr>
        <w:pStyle w:val="BodyText"/>
        <w:numPr>
          <w:ilvl w:val="0"/>
          <w:numId w:val="2"/>
        </w:numPr>
        <w:spacing w:after="240"/>
        <w:rPr>
          <w:rFonts w:asciiTheme="minorHAnsi" w:hAnsiTheme="minorHAnsi"/>
          <w:sz w:val="22"/>
          <w:szCs w:val="22"/>
        </w:rPr>
      </w:pPr>
      <w:r w:rsidRPr="00DE789A">
        <w:rPr>
          <w:rFonts w:asciiTheme="minorHAnsi" w:hAnsiTheme="minorHAnsi"/>
          <w:b/>
          <w:sz w:val="22"/>
          <w:szCs w:val="22"/>
          <w:u w:val="single"/>
        </w:rPr>
        <w:t>Affirmative Actions</w:t>
      </w:r>
      <w:r w:rsidR="00D25B99" w:rsidRPr="00DE789A">
        <w:rPr>
          <w:rFonts w:asciiTheme="minorHAnsi" w:hAnsiTheme="minorHAnsi"/>
          <w:b/>
          <w:sz w:val="22"/>
          <w:szCs w:val="22"/>
          <w:u w:val="single"/>
        </w:rPr>
        <w:t xml:space="preserve"> </w:t>
      </w:r>
      <w:r w:rsidR="00DE789A">
        <w:rPr>
          <w:rFonts w:asciiTheme="minorHAnsi" w:hAnsiTheme="minorHAnsi"/>
          <w:b/>
          <w:sz w:val="22"/>
          <w:szCs w:val="22"/>
        </w:rPr>
        <w:t xml:space="preserve">     </w:t>
      </w:r>
      <w:r w:rsidR="00D25B99" w:rsidRPr="00DE789A">
        <w:rPr>
          <w:rFonts w:asciiTheme="minorHAnsi" w:hAnsiTheme="minorHAnsi"/>
          <w:sz w:val="22"/>
          <w:szCs w:val="22"/>
        </w:rPr>
        <w:t xml:space="preserve">MFA requires that Offeror be an Equal Opportunity Employer.  Please state that Offeror </w:t>
      </w:r>
      <w:r w:rsidR="00D25B99" w:rsidRPr="00DE789A">
        <w:rPr>
          <w:rFonts w:asciiTheme="minorHAnsi" w:hAnsiTheme="minorHAnsi"/>
          <w:sz w:val="22"/>
          <w:szCs w:val="22"/>
        </w:rPr>
        <w:tab/>
        <w:t>complies fully with all government regulations regarding nondiscriminatory employment practices.</w:t>
      </w:r>
    </w:p>
    <w:p w14:paraId="07E269E3" w14:textId="77777777" w:rsidR="000D798F" w:rsidRPr="006F5E23" w:rsidRDefault="000D798F" w:rsidP="00594ADE">
      <w:pPr>
        <w:pStyle w:val="BodyText"/>
        <w:rPr>
          <w:rFonts w:asciiTheme="minorHAnsi" w:hAnsiTheme="minorHAnsi"/>
          <w:b/>
          <w:sz w:val="22"/>
          <w:szCs w:val="22"/>
        </w:rPr>
      </w:pPr>
    </w:p>
    <w:p w14:paraId="1404DD78" w14:textId="77777777" w:rsidR="00594ADE" w:rsidRPr="006F5E23" w:rsidRDefault="00594ADE" w:rsidP="00594ADE">
      <w:pPr>
        <w:pStyle w:val="BodyText"/>
        <w:rPr>
          <w:rFonts w:asciiTheme="minorHAnsi" w:hAnsiTheme="minorHAnsi"/>
          <w:b/>
          <w:sz w:val="22"/>
          <w:szCs w:val="22"/>
        </w:rPr>
      </w:pPr>
      <w:r w:rsidRPr="006F5E23">
        <w:rPr>
          <w:rFonts w:asciiTheme="minorHAnsi" w:hAnsiTheme="minorHAnsi"/>
          <w:b/>
          <w:sz w:val="22"/>
          <w:szCs w:val="22"/>
        </w:rPr>
        <w:t>Part VI: Principal Contract Terms and Conditions</w:t>
      </w:r>
    </w:p>
    <w:p w14:paraId="19B0FA52" w14:textId="77777777" w:rsidR="009710D8" w:rsidRPr="006F5E23" w:rsidRDefault="009710D8" w:rsidP="00594ADE">
      <w:pPr>
        <w:pStyle w:val="BodyText"/>
        <w:rPr>
          <w:rFonts w:asciiTheme="minorHAnsi" w:hAnsiTheme="minorHAnsi"/>
          <w:b/>
          <w:sz w:val="22"/>
          <w:szCs w:val="22"/>
        </w:rPr>
      </w:pPr>
    </w:p>
    <w:p w14:paraId="357FD855" w14:textId="77777777" w:rsidR="00594ADE" w:rsidRDefault="009710D8" w:rsidP="00594ADE">
      <w:pPr>
        <w:pStyle w:val="BodyText"/>
        <w:rPr>
          <w:rFonts w:asciiTheme="minorHAnsi" w:hAnsiTheme="minorHAnsi"/>
          <w:sz w:val="22"/>
          <w:szCs w:val="22"/>
        </w:rPr>
      </w:pPr>
      <w:r w:rsidRPr="006F5E23">
        <w:rPr>
          <w:rFonts w:asciiTheme="minorHAnsi" w:hAnsiTheme="minorHAnsi"/>
          <w:sz w:val="22"/>
          <w:szCs w:val="22"/>
        </w:rPr>
        <w:t>Awards shall be contingent upon successful negotiation of a final contract between MFA and the Offeror whose proposal is accepted by MFA.  This RFP in no manner obligates MFA to disburse any funds to any Offeror until a valid written contract is fully executed and all conditions of disbursement have been met.</w:t>
      </w:r>
    </w:p>
    <w:p w14:paraId="049B05BB" w14:textId="77777777" w:rsidR="00DE789A" w:rsidRPr="006F5E23" w:rsidDel="009710D8" w:rsidRDefault="00DE789A" w:rsidP="00594ADE">
      <w:pPr>
        <w:pStyle w:val="BodyText"/>
        <w:rPr>
          <w:del w:id="1" w:author="Eleanor Werenko" w:date="2019-04-22T17:55:00Z"/>
          <w:rFonts w:asciiTheme="minorHAnsi" w:hAnsiTheme="minorHAnsi"/>
          <w:sz w:val="22"/>
          <w:szCs w:val="22"/>
        </w:rPr>
      </w:pPr>
    </w:p>
    <w:p w14:paraId="4A378A09" w14:textId="77777777" w:rsidR="00594ADE" w:rsidRPr="006F5E23" w:rsidRDefault="00594ADE" w:rsidP="00594ADE">
      <w:pPr>
        <w:pStyle w:val="BodyText"/>
        <w:rPr>
          <w:rFonts w:asciiTheme="minorHAnsi" w:hAnsiTheme="minorHAnsi"/>
          <w:sz w:val="22"/>
          <w:szCs w:val="22"/>
        </w:rPr>
      </w:pPr>
      <w:r w:rsidRPr="006F5E23">
        <w:rPr>
          <w:rFonts w:asciiTheme="minorHAnsi" w:hAnsiTheme="minorHAnsi"/>
          <w:sz w:val="22"/>
          <w:szCs w:val="22"/>
        </w:rPr>
        <w:t xml:space="preserve">In addition to the terms respecting the services to be performed and compensation described above, the contract between </w:t>
      </w:r>
      <w:r w:rsidR="009E35B2" w:rsidRPr="006F5E23">
        <w:rPr>
          <w:rFonts w:asciiTheme="minorHAnsi" w:hAnsiTheme="minorHAnsi"/>
          <w:sz w:val="22"/>
          <w:szCs w:val="22"/>
        </w:rPr>
        <w:t>MFA</w:t>
      </w:r>
      <w:r w:rsidRPr="006F5E23">
        <w:rPr>
          <w:rFonts w:asciiTheme="minorHAnsi" w:hAnsiTheme="minorHAnsi"/>
          <w:sz w:val="22"/>
          <w:szCs w:val="22"/>
        </w:rPr>
        <w:t xml:space="preserve"> and the successful Offeror (herein “Contractor”) shall include, but may not be limited to, terms substantially similar to the following:</w:t>
      </w:r>
    </w:p>
    <w:p w14:paraId="4FB75076" w14:textId="77777777" w:rsidR="00162A16" w:rsidRDefault="00162A16" w:rsidP="00594ADE">
      <w:pPr>
        <w:pStyle w:val="BodyText"/>
        <w:rPr>
          <w:rFonts w:asciiTheme="minorHAnsi" w:hAnsiTheme="minorHAnsi"/>
          <w:b/>
          <w:sz w:val="22"/>
          <w:szCs w:val="22"/>
          <w:u w:val="single"/>
        </w:rPr>
      </w:pPr>
    </w:p>
    <w:p w14:paraId="4696ACDD"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Contract Term</w:t>
      </w:r>
    </w:p>
    <w:p w14:paraId="1D7266A4" w14:textId="4A639049" w:rsidR="00594ADE"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The term of the </w:t>
      </w:r>
      <w:r w:rsidR="005A7A71">
        <w:rPr>
          <w:rFonts w:asciiTheme="minorHAnsi" w:hAnsiTheme="minorHAnsi"/>
          <w:sz w:val="22"/>
          <w:szCs w:val="22"/>
        </w:rPr>
        <w:t xml:space="preserve">Graphic Design and Creative Services </w:t>
      </w:r>
      <w:r w:rsidRPr="00166369">
        <w:rPr>
          <w:rFonts w:asciiTheme="minorHAnsi" w:hAnsiTheme="minorHAnsi"/>
          <w:sz w:val="22"/>
          <w:szCs w:val="22"/>
        </w:rPr>
        <w:t xml:space="preserve">Contract shall begin the date the MFA Board of Directors approves the award and end </w:t>
      </w:r>
      <w:r w:rsidR="000E6061">
        <w:rPr>
          <w:rFonts w:asciiTheme="minorHAnsi" w:hAnsiTheme="minorHAnsi"/>
          <w:sz w:val="22"/>
          <w:szCs w:val="22"/>
        </w:rPr>
        <w:t>One year following the approval date</w:t>
      </w:r>
      <w:r w:rsidRPr="00166369">
        <w:rPr>
          <w:rFonts w:asciiTheme="minorHAnsi" w:hAnsiTheme="minorHAnsi"/>
          <w:sz w:val="22"/>
          <w:szCs w:val="22"/>
        </w:rPr>
        <w:t xml:space="preserve">.  At the option of the Board, the contract may be extended for </w:t>
      </w:r>
      <w:r w:rsidR="005A7A71">
        <w:rPr>
          <w:rFonts w:asciiTheme="minorHAnsi" w:hAnsiTheme="minorHAnsi"/>
          <w:sz w:val="22"/>
          <w:szCs w:val="22"/>
        </w:rPr>
        <w:t>two, one-year</w:t>
      </w:r>
      <w:r w:rsidRPr="00166369">
        <w:rPr>
          <w:rFonts w:asciiTheme="minorHAnsi" w:hAnsiTheme="minorHAnsi"/>
          <w:sz w:val="22"/>
          <w:szCs w:val="22"/>
        </w:rPr>
        <w:t xml:space="preserve"> periods under the same terms and conditions. There will be</w:t>
      </w:r>
      <w:r w:rsidR="00DE789A">
        <w:rPr>
          <w:rFonts w:asciiTheme="minorHAnsi" w:hAnsiTheme="minorHAnsi"/>
          <w:sz w:val="22"/>
          <w:szCs w:val="22"/>
        </w:rPr>
        <w:t xml:space="preserve"> a transition period when</w:t>
      </w:r>
      <w:r w:rsidR="00981394">
        <w:rPr>
          <w:rFonts w:asciiTheme="minorHAnsi" w:hAnsiTheme="minorHAnsi"/>
          <w:sz w:val="22"/>
          <w:szCs w:val="22"/>
        </w:rPr>
        <w:t xml:space="preserve"> open</w:t>
      </w:r>
      <w:r w:rsidR="00DE789A">
        <w:rPr>
          <w:rFonts w:asciiTheme="minorHAnsi" w:hAnsiTheme="minorHAnsi"/>
          <w:sz w:val="22"/>
          <w:szCs w:val="22"/>
        </w:rPr>
        <w:t xml:space="preserve"> projects</w:t>
      </w:r>
      <w:r w:rsidR="00981394">
        <w:rPr>
          <w:rFonts w:asciiTheme="minorHAnsi" w:hAnsiTheme="minorHAnsi"/>
          <w:sz w:val="22"/>
          <w:szCs w:val="22"/>
        </w:rPr>
        <w:t xml:space="preserve"> and files</w:t>
      </w:r>
      <w:r w:rsidR="00DE789A">
        <w:rPr>
          <w:rFonts w:asciiTheme="minorHAnsi" w:hAnsiTheme="minorHAnsi"/>
          <w:sz w:val="22"/>
          <w:szCs w:val="22"/>
        </w:rPr>
        <w:t xml:space="preserve"> will be transferred</w:t>
      </w:r>
      <w:r w:rsidRPr="00166369">
        <w:rPr>
          <w:rFonts w:asciiTheme="minorHAnsi" w:hAnsiTheme="minorHAnsi"/>
          <w:sz w:val="22"/>
          <w:szCs w:val="22"/>
        </w:rPr>
        <w:t xml:space="preserve"> at the beginning and the end of the contract term.</w:t>
      </w:r>
    </w:p>
    <w:p w14:paraId="6061B0F0" w14:textId="1ECDCA8B" w:rsidR="000C7379" w:rsidRDefault="000C7379" w:rsidP="00594ADE">
      <w:pPr>
        <w:pStyle w:val="BodyText"/>
        <w:rPr>
          <w:rFonts w:asciiTheme="minorHAnsi" w:hAnsiTheme="minorHAnsi"/>
          <w:sz w:val="22"/>
          <w:szCs w:val="22"/>
        </w:rPr>
      </w:pPr>
    </w:p>
    <w:p w14:paraId="490ACE7C" w14:textId="0FCA3F4C" w:rsidR="000C7379" w:rsidRPr="00166369" w:rsidRDefault="000C7379" w:rsidP="000C7379">
      <w:pPr>
        <w:pStyle w:val="BodyText"/>
        <w:rPr>
          <w:rFonts w:asciiTheme="minorHAnsi" w:hAnsiTheme="minorHAnsi"/>
          <w:sz w:val="22"/>
          <w:szCs w:val="22"/>
        </w:rPr>
      </w:pPr>
      <w:r>
        <w:rPr>
          <w:rFonts w:asciiTheme="minorHAnsi" w:hAnsiTheme="minorHAnsi"/>
          <w:b/>
          <w:sz w:val="22"/>
          <w:szCs w:val="22"/>
          <w:u w:val="single"/>
        </w:rPr>
        <w:t xml:space="preserve">Ownership of </w:t>
      </w:r>
      <w:r w:rsidR="00070A53">
        <w:rPr>
          <w:rFonts w:asciiTheme="minorHAnsi" w:hAnsiTheme="minorHAnsi"/>
          <w:b/>
          <w:sz w:val="22"/>
          <w:szCs w:val="22"/>
          <w:u w:val="single"/>
        </w:rPr>
        <w:t>F</w:t>
      </w:r>
      <w:r>
        <w:rPr>
          <w:rFonts w:asciiTheme="minorHAnsi" w:hAnsiTheme="minorHAnsi"/>
          <w:b/>
          <w:sz w:val="22"/>
          <w:szCs w:val="22"/>
          <w:u w:val="single"/>
        </w:rPr>
        <w:t>iles</w:t>
      </w:r>
    </w:p>
    <w:p w14:paraId="57E00ACA" w14:textId="4EB121F8" w:rsidR="000C7379" w:rsidRPr="00166369" w:rsidRDefault="000C7379" w:rsidP="000C7379">
      <w:pPr>
        <w:pStyle w:val="BodyText"/>
        <w:rPr>
          <w:rFonts w:asciiTheme="minorHAnsi" w:hAnsiTheme="minorHAnsi"/>
          <w:sz w:val="22"/>
          <w:szCs w:val="22"/>
        </w:rPr>
      </w:pPr>
      <w:r>
        <w:rPr>
          <w:rFonts w:asciiTheme="minorHAnsi" w:hAnsiTheme="minorHAnsi"/>
          <w:sz w:val="22"/>
          <w:szCs w:val="22"/>
        </w:rPr>
        <w:t xml:space="preserve">Any </w:t>
      </w:r>
      <w:r w:rsidR="00070A53">
        <w:rPr>
          <w:rFonts w:asciiTheme="minorHAnsi" w:hAnsiTheme="minorHAnsi"/>
          <w:sz w:val="22"/>
          <w:szCs w:val="22"/>
        </w:rPr>
        <w:t>digital</w:t>
      </w:r>
      <w:r w:rsidR="007832BC">
        <w:rPr>
          <w:rFonts w:asciiTheme="minorHAnsi" w:hAnsiTheme="minorHAnsi"/>
          <w:sz w:val="22"/>
          <w:szCs w:val="22"/>
        </w:rPr>
        <w:t xml:space="preserve"> </w:t>
      </w:r>
      <w:r w:rsidR="00070A53">
        <w:rPr>
          <w:rFonts w:asciiTheme="minorHAnsi" w:hAnsiTheme="minorHAnsi"/>
          <w:sz w:val="22"/>
          <w:szCs w:val="22"/>
        </w:rPr>
        <w:t xml:space="preserve">design or production </w:t>
      </w:r>
      <w:r w:rsidR="007832BC">
        <w:rPr>
          <w:rFonts w:asciiTheme="minorHAnsi" w:hAnsiTheme="minorHAnsi"/>
          <w:sz w:val="22"/>
          <w:szCs w:val="22"/>
        </w:rPr>
        <w:t>files designed for MFA</w:t>
      </w:r>
      <w:r w:rsidR="00DA435E">
        <w:rPr>
          <w:rFonts w:asciiTheme="minorHAnsi" w:hAnsiTheme="minorHAnsi"/>
          <w:sz w:val="22"/>
          <w:szCs w:val="22"/>
        </w:rPr>
        <w:t>,</w:t>
      </w:r>
      <w:r w:rsidR="00070A53">
        <w:rPr>
          <w:rFonts w:asciiTheme="minorHAnsi" w:hAnsiTheme="minorHAnsi"/>
          <w:sz w:val="22"/>
          <w:szCs w:val="22"/>
        </w:rPr>
        <w:t xml:space="preserve"> </w:t>
      </w:r>
      <w:r w:rsidR="004312B1">
        <w:rPr>
          <w:rFonts w:asciiTheme="minorHAnsi" w:hAnsiTheme="minorHAnsi"/>
          <w:sz w:val="22"/>
          <w:szCs w:val="22"/>
        </w:rPr>
        <w:t>as part of</w:t>
      </w:r>
      <w:r w:rsidR="00070A53">
        <w:rPr>
          <w:rFonts w:asciiTheme="minorHAnsi" w:hAnsiTheme="minorHAnsi"/>
          <w:sz w:val="22"/>
          <w:szCs w:val="22"/>
        </w:rPr>
        <w:t xml:space="preserve"> this contract</w:t>
      </w:r>
      <w:r w:rsidR="00DA435E">
        <w:rPr>
          <w:rFonts w:asciiTheme="minorHAnsi" w:hAnsiTheme="minorHAnsi"/>
          <w:sz w:val="22"/>
          <w:szCs w:val="22"/>
        </w:rPr>
        <w:t>,</w:t>
      </w:r>
      <w:r w:rsidR="00070A53">
        <w:rPr>
          <w:rFonts w:asciiTheme="minorHAnsi" w:hAnsiTheme="minorHAnsi"/>
          <w:sz w:val="22"/>
          <w:szCs w:val="22"/>
        </w:rPr>
        <w:t xml:space="preserve"> </w:t>
      </w:r>
      <w:r w:rsidR="007832BC">
        <w:rPr>
          <w:rFonts w:asciiTheme="minorHAnsi" w:hAnsiTheme="minorHAnsi"/>
          <w:sz w:val="22"/>
          <w:szCs w:val="22"/>
        </w:rPr>
        <w:t xml:space="preserve">will be fully owned and retained by </w:t>
      </w:r>
      <w:r w:rsidR="00070A53">
        <w:rPr>
          <w:rFonts w:asciiTheme="minorHAnsi" w:hAnsiTheme="minorHAnsi"/>
          <w:sz w:val="22"/>
          <w:szCs w:val="22"/>
        </w:rPr>
        <w:t>MFA</w:t>
      </w:r>
      <w:r w:rsidR="007832BC">
        <w:rPr>
          <w:rFonts w:asciiTheme="minorHAnsi" w:hAnsiTheme="minorHAnsi"/>
          <w:sz w:val="22"/>
          <w:szCs w:val="22"/>
        </w:rPr>
        <w:t xml:space="preserve">. </w:t>
      </w:r>
      <w:r w:rsidR="004312B1">
        <w:rPr>
          <w:rFonts w:asciiTheme="minorHAnsi" w:hAnsiTheme="minorHAnsi"/>
          <w:sz w:val="22"/>
          <w:szCs w:val="22"/>
        </w:rPr>
        <w:t xml:space="preserve">Upon request, </w:t>
      </w:r>
      <w:r w:rsidR="007832BC">
        <w:rPr>
          <w:rFonts w:asciiTheme="minorHAnsi" w:hAnsiTheme="minorHAnsi"/>
          <w:sz w:val="22"/>
          <w:szCs w:val="22"/>
        </w:rPr>
        <w:t xml:space="preserve">MFA </w:t>
      </w:r>
      <w:r w:rsidR="004312B1">
        <w:rPr>
          <w:rFonts w:asciiTheme="minorHAnsi" w:hAnsiTheme="minorHAnsi"/>
          <w:sz w:val="22"/>
          <w:szCs w:val="22"/>
        </w:rPr>
        <w:t>will have</w:t>
      </w:r>
      <w:r w:rsidR="007832BC">
        <w:rPr>
          <w:rFonts w:asciiTheme="minorHAnsi" w:hAnsiTheme="minorHAnsi"/>
          <w:sz w:val="22"/>
          <w:szCs w:val="22"/>
        </w:rPr>
        <w:t xml:space="preserve"> access to layered or working files</w:t>
      </w:r>
      <w:r w:rsidR="00070A53">
        <w:rPr>
          <w:rFonts w:asciiTheme="minorHAnsi" w:hAnsiTheme="minorHAnsi"/>
          <w:sz w:val="22"/>
          <w:szCs w:val="22"/>
        </w:rPr>
        <w:t xml:space="preserve"> for all design files created</w:t>
      </w:r>
      <w:r w:rsidR="004312B1">
        <w:rPr>
          <w:rFonts w:asciiTheme="minorHAnsi" w:hAnsiTheme="minorHAnsi"/>
          <w:sz w:val="22"/>
          <w:szCs w:val="22"/>
        </w:rPr>
        <w:t>.</w:t>
      </w:r>
      <w:r w:rsidR="00070A53">
        <w:rPr>
          <w:rFonts w:asciiTheme="minorHAnsi" w:hAnsiTheme="minorHAnsi"/>
          <w:sz w:val="22"/>
          <w:szCs w:val="22"/>
        </w:rPr>
        <w:t xml:space="preserve"> Upon completion of the contract</w:t>
      </w:r>
      <w:r w:rsidR="004312B1">
        <w:rPr>
          <w:rFonts w:asciiTheme="minorHAnsi" w:hAnsiTheme="minorHAnsi"/>
          <w:sz w:val="22"/>
          <w:szCs w:val="22"/>
        </w:rPr>
        <w:t xml:space="preserve"> term</w:t>
      </w:r>
      <w:r w:rsidR="00070A53">
        <w:rPr>
          <w:rFonts w:asciiTheme="minorHAnsi" w:hAnsiTheme="minorHAnsi"/>
          <w:sz w:val="22"/>
          <w:szCs w:val="22"/>
        </w:rPr>
        <w:t xml:space="preserve">, all files must be transferred to MFA via </w:t>
      </w:r>
      <w:r w:rsidR="004312B1">
        <w:rPr>
          <w:rFonts w:asciiTheme="minorHAnsi" w:hAnsiTheme="minorHAnsi"/>
          <w:sz w:val="22"/>
          <w:szCs w:val="22"/>
        </w:rPr>
        <w:t>an online file transfer services such as Dropbox or a physical hard drive of all files.</w:t>
      </w:r>
    </w:p>
    <w:p w14:paraId="48D85893" w14:textId="77777777" w:rsidR="00594ADE" w:rsidRPr="00166369" w:rsidRDefault="00594ADE" w:rsidP="00594ADE">
      <w:pPr>
        <w:pStyle w:val="BodyText"/>
        <w:rPr>
          <w:rFonts w:asciiTheme="minorHAnsi" w:hAnsiTheme="minorHAnsi"/>
          <w:sz w:val="22"/>
          <w:szCs w:val="22"/>
        </w:rPr>
      </w:pPr>
    </w:p>
    <w:p w14:paraId="2ECAE5AE" w14:textId="77777777" w:rsidR="00594ADE" w:rsidRPr="009710D8" w:rsidRDefault="00594ADE" w:rsidP="00594ADE">
      <w:pPr>
        <w:pStyle w:val="BodyText"/>
        <w:rPr>
          <w:rFonts w:asciiTheme="minorHAnsi" w:hAnsiTheme="minorHAnsi"/>
          <w:sz w:val="22"/>
          <w:szCs w:val="22"/>
        </w:rPr>
      </w:pPr>
      <w:r w:rsidRPr="009710D8">
        <w:rPr>
          <w:rFonts w:asciiTheme="minorHAnsi" w:hAnsiTheme="minorHAnsi"/>
          <w:b/>
          <w:sz w:val="22"/>
          <w:szCs w:val="22"/>
          <w:u w:val="single"/>
        </w:rPr>
        <w:t>Hold Harmless and Indemnity Agreement</w:t>
      </w:r>
    </w:p>
    <w:p w14:paraId="38DA1BBA" w14:textId="77777777" w:rsidR="00594ADE" w:rsidRPr="009710D8" w:rsidRDefault="00594ADE" w:rsidP="00594ADE">
      <w:pPr>
        <w:pStyle w:val="BodyText"/>
        <w:rPr>
          <w:rFonts w:asciiTheme="minorHAnsi" w:hAnsiTheme="minorHAnsi"/>
          <w:sz w:val="22"/>
          <w:szCs w:val="22"/>
        </w:rPr>
      </w:pPr>
    </w:p>
    <w:p w14:paraId="22668E68" w14:textId="77777777" w:rsidR="00594ADE" w:rsidRPr="00166369" w:rsidRDefault="00594ADE" w:rsidP="00594ADE">
      <w:pPr>
        <w:pStyle w:val="BodyText"/>
        <w:rPr>
          <w:rFonts w:asciiTheme="minorHAnsi" w:hAnsiTheme="minorHAnsi"/>
          <w:sz w:val="22"/>
          <w:szCs w:val="22"/>
        </w:rPr>
      </w:pPr>
      <w:r w:rsidRPr="00591D7F">
        <w:rPr>
          <w:rFonts w:asciiTheme="minorHAnsi" w:hAnsiTheme="minorHAnsi"/>
          <w:sz w:val="22"/>
          <w:szCs w:val="22"/>
        </w:rPr>
        <w:t xml:space="preserve">Contractor shall hold harmless and indemnify </w:t>
      </w:r>
      <w:r w:rsidR="009E35B2" w:rsidRPr="009710D8">
        <w:rPr>
          <w:rFonts w:asciiTheme="minorHAnsi" w:hAnsiTheme="minorHAnsi"/>
          <w:sz w:val="22"/>
          <w:szCs w:val="22"/>
        </w:rPr>
        <w:t>MFA</w:t>
      </w:r>
      <w:r w:rsidRPr="009710D8">
        <w:rPr>
          <w:rFonts w:asciiTheme="minorHAnsi" w:hAnsiTheme="minorHAnsi"/>
          <w:sz w:val="22"/>
          <w:szCs w:val="22"/>
        </w:rPr>
        <w:t xml:space="preserve">, its members, officers, employees, and agents from and against any and all claims, liabilities, obligations, losses and the like, asserted by any third parties arising from or attributable to Contractor’s performance of the services required under the contract.  This indemnity and hold harmless agreement shall include reimbursement of all attorney fees, costs and expenses incurred by </w:t>
      </w:r>
      <w:r w:rsidR="009E35B2" w:rsidRPr="009710D8">
        <w:rPr>
          <w:rFonts w:asciiTheme="minorHAnsi" w:hAnsiTheme="minorHAnsi"/>
          <w:sz w:val="22"/>
          <w:szCs w:val="22"/>
        </w:rPr>
        <w:t>MFA</w:t>
      </w:r>
      <w:r w:rsidRPr="009710D8">
        <w:rPr>
          <w:rFonts w:asciiTheme="minorHAnsi" w:hAnsiTheme="minorHAnsi"/>
          <w:sz w:val="22"/>
          <w:szCs w:val="22"/>
        </w:rPr>
        <w:t xml:space="preserve">, </w:t>
      </w:r>
      <w:r w:rsidR="009710D8" w:rsidRPr="009710D8">
        <w:rPr>
          <w:rFonts w:asciiTheme="minorHAnsi" w:hAnsiTheme="minorHAnsi"/>
          <w:sz w:val="22"/>
          <w:szCs w:val="22"/>
        </w:rPr>
        <w:t xml:space="preserve">its Board </w:t>
      </w:r>
      <w:r w:rsidRPr="009710D8">
        <w:rPr>
          <w:rFonts w:asciiTheme="minorHAnsi" w:hAnsiTheme="minorHAnsi"/>
          <w:sz w:val="22"/>
          <w:szCs w:val="22"/>
        </w:rPr>
        <w:t>members, employees, or agents in defending any such action.</w:t>
      </w:r>
    </w:p>
    <w:p w14:paraId="5371EB78" w14:textId="77777777" w:rsidR="00594ADE" w:rsidRPr="00166369" w:rsidRDefault="00594ADE" w:rsidP="00594ADE">
      <w:pPr>
        <w:pStyle w:val="BodyText"/>
        <w:rPr>
          <w:rFonts w:asciiTheme="minorHAnsi" w:hAnsiTheme="minorHAnsi"/>
          <w:sz w:val="22"/>
          <w:szCs w:val="22"/>
        </w:rPr>
      </w:pPr>
    </w:p>
    <w:p w14:paraId="54634391"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Assignment/Change in Key Contractor Personnel</w:t>
      </w:r>
      <w:r w:rsidR="002E3B91" w:rsidRPr="00166369">
        <w:rPr>
          <w:rFonts w:asciiTheme="minorHAnsi" w:hAnsiTheme="minorHAnsi"/>
          <w:b/>
          <w:sz w:val="22"/>
          <w:szCs w:val="22"/>
        </w:rPr>
        <w:t xml:space="preserve"> </w:t>
      </w:r>
    </w:p>
    <w:p w14:paraId="7F23FDDE" w14:textId="77777777" w:rsidR="00594ADE" w:rsidRPr="00166369" w:rsidRDefault="00594ADE" w:rsidP="00594ADE">
      <w:pPr>
        <w:pStyle w:val="BodyText"/>
        <w:rPr>
          <w:rFonts w:asciiTheme="minorHAnsi" w:hAnsiTheme="minorHAnsi"/>
          <w:sz w:val="22"/>
          <w:szCs w:val="22"/>
        </w:rPr>
      </w:pPr>
    </w:p>
    <w:p w14:paraId="22CF38F1"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Contractor shall not assign or transfer any interest in the contract or assign any claims for money due or to become due under the contract (except as security for a bank loan in its ordinary course of its business) without the prior written approval of </w:t>
      </w:r>
      <w:r w:rsidR="009E35B2" w:rsidRPr="00166369">
        <w:rPr>
          <w:rFonts w:asciiTheme="minorHAnsi" w:hAnsiTheme="minorHAnsi"/>
          <w:sz w:val="22"/>
          <w:szCs w:val="22"/>
        </w:rPr>
        <w:t>MFA</w:t>
      </w:r>
      <w:r w:rsidRPr="00166369">
        <w:rPr>
          <w:rFonts w:asciiTheme="minorHAnsi" w:hAnsiTheme="minorHAnsi"/>
          <w:sz w:val="22"/>
          <w:szCs w:val="22"/>
        </w:rPr>
        <w:t xml:space="preserve">.  Any change to key Contractor personnel, including lead </w:t>
      </w:r>
      <w:r w:rsidR="005A7A71">
        <w:rPr>
          <w:rFonts w:asciiTheme="minorHAnsi" w:hAnsiTheme="minorHAnsi"/>
          <w:sz w:val="22"/>
          <w:szCs w:val="22"/>
        </w:rPr>
        <w:t xml:space="preserve">designers </w:t>
      </w:r>
      <w:r w:rsidRPr="00166369">
        <w:rPr>
          <w:rFonts w:asciiTheme="minorHAnsi" w:hAnsiTheme="minorHAnsi"/>
          <w:sz w:val="22"/>
          <w:szCs w:val="22"/>
        </w:rPr>
        <w:t>and other</w:t>
      </w:r>
      <w:r w:rsidR="005A7A71">
        <w:rPr>
          <w:rFonts w:asciiTheme="minorHAnsi" w:hAnsiTheme="minorHAnsi"/>
          <w:sz w:val="22"/>
          <w:szCs w:val="22"/>
        </w:rPr>
        <w:t xml:space="preserve"> key personnel</w:t>
      </w:r>
      <w:r w:rsidRPr="00166369">
        <w:rPr>
          <w:rFonts w:asciiTheme="minorHAnsi" w:hAnsiTheme="minorHAnsi"/>
          <w:sz w:val="22"/>
          <w:szCs w:val="22"/>
        </w:rPr>
        <w:t xml:space="preserve"> assigned to the contract, shall require prior written notice to and approval by MFA, and amendment to the contract to reflect the change in assigned Contractor personnel.</w:t>
      </w:r>
    </w:p>
    <w:p w14:paraId="02C842CE" w14:textId="77777777" w:rsidR="00594ADE" w:rsidRPr="00166369" w:rsidRDefault="00594ADE" w:rsidP="00594ADE">
      <w:pPr>
        <w:pStyle w:val="BodyText"/>
        <w:rPr>
          <w:rFonts w:asciiTheme="minorHAnsi" w:hAnsiTheme="minorHAnsi"/>
          <w:sz w:val="22"/>
          <w:szCs w:val="22"/>
        </w:rPr>
      </w:pPr>
    </w:p>
    <w:p w14:paraId="57B796BA"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Subcontractors</w:t>
      </w:r>
    </w:p>
    <w:p w14:paraId="391E38C3" w14:textId="77777777" w:rsidR="00594ADE" w:rsidRPr="00166369" w:rsidRDefault="00594ADE" w:rsidP="00594ADE">
      <w:pPr>
        <w:pStyle w:val="BodyText"/>
        <w:rPr>
          <w:rFonts w:asciiTheme="minorHAnsi" w:hAnsiTheme="minorHAnsi"/>
          <w:sz w:val="22"/>
          <w:szCs w:val="22"/>
        </w:rPr>
      </w:pPr>
    </w:p>
    <w:p w14:paraId="57745D7E"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Contractor shall not employ a subcontractor (or substantially change the contemplated division of responsibilities with a previously approved subcontractor) without the prior written approval of MFA.  Any and all fees or costs incurred by a subcontractor shall be paid by Contractor and shall not be reimbursed by </w:t>
      </w:r>
      <w:r w:rsidR="009E35B2" w:rsidRPr="00166369">
        <w:rPr>
          <w:rFonts w:asciiTheme="minorHAnsi" w:hAnsiTheme="minorHAnsi"/>
          <w:sz w:val="22"/>
          <w:szCs w:val="22"/>
        </w:rPr>
        <w:t>MFA</w:t>
      </w:r>
      <w:r w:rsidRPr="00166369">
        <w:rPr>
          <w:rFonts w:asciiTheme="minorHAnsi" w:hAnsiTheme="minorHAnsi"/>
          <w:sz w:val="22"/>
          <w:szCs w:val="22"/>
        </w:rPr>
        <w:t>. Contractor shall assume full and complete responsibility and liability for subcontractor’s performance of any services which Contractor has delegated to a subcontractor.</w:t>
      </w:r>
    </w:p>
    <w:p w14:paraId="26337DA5" w14:textId="77777777" w:rsidR="00594ADE" w:rsidRPr="00166369" w:rsidRDefault="00594ADE" w:rsidP="00594ADE">
      <w:pPr>
        <w:pStyle w:val="BodyText"/>
        <w:rPr>
          <w:rFonts w:asciiTheme="minorHAnsi" w:hAnsiTheme="minorHAnsi"/>
          <w:sz w:val="22"/>
          <w:szCs w:val="22"/>
        </w:rPr>
      </w:pPr>
    </w:p>
    <w:p w14:paraId="2067F8BD"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Records and Audit</w:t>
      </w:r>
    </w:p>
    <w:p w14:paraId="4FBE1D50" w14:textId="77777777" w:rsidR="00594ADE" w:rsidRPr="00166369" w:rsidRDefault="00594ADE" w:rsidP="00594ADE">
      <w:pPr>
        <w:pStyle w:val="BodyText"/>
        <w:rPr>
          <w:rFonts w:asciiTheme="minorHAnsi" w:hAnsiTheme="minorHAnsi"/>
          <w:sz w:val="22"/>
          <w:szCs w:val="22"/>
        </w:rPr>
      </w:pPr>
    </w:p>
    <w:p w14:paraId="4B7757CF"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Contractor shall maintain detailed time records which indicate the detail of services rendered, which shall be subject to inspection by </w:t>
      </w:r>
      <w:r w:rsidR="009E35B2" w:rsidRPr="00166369">
        <w:rPr>
          <w:rFonts w:asciiTheme="minorHAnsi" w:hAnsiTheme="minorHAnsi"/>
          <w:sz w:val="22"/>
          <w:szCs w:val="22"/>
        </w:rPr>
        <w:t>MFA</w:t>
      </w:r>
      <w:r w:rsidR="00CE200C">
        <w:rPr>
          <w:rFonts w:asciiTheme="minorHAnsi" w:hAnsiTheme="minorHAnsi"/>
          <w:sz w:val="22"/>
          <w:szCs w:val="22"/>
        </w:rPr>
        <w:t xml:space="preserve">. </w:t>
      </w:r>
      <w:r w:rsidR="009E35B2" w:rsidRPr="00166369">
        <w:rPr>
          <w:rFonts w:asciiTheme="minorHAnsi" w:hAnsiTheme="minorHAnsi"/>
          <w:sz w:val="22"/>
          <w:szCs w:val="22"/>
        </w:rPr>
        <w:t>MFA</w:t>
      </w:r>
      <w:r w:rsidRPr="00166369">
        <w:rPr>
          <w:rFonts w:asciiTheme="minorHAnsi" w:hAnsiTheme="minorHAnsi"/>
          <w:sz w:val="22"/>
          <w:szCs w:val="22"/>
        </w:rPr>
        <w:t xml:space="preserve"> shall have the right to audit bills submitted to MFA</w:t>
      </w:r>
      <w:r w:rsidR="00CE200C">
        <w:rPr>
          <w:rFonts w:asciiTheme="minorHAnsi" w:hAnsiTheme="minorHAnsi"/>
          <w:sz w:val="22"/>
          <w:szCs w:val="22"/>
        </w:rPr>
        <w:t xml:space="preserve"> under the</w:t>
      </w:r>
      <w:r w:rsidRPr="00166369">
        <w:rPr>
          <w:rFonts w:asciiTheme="minorHAnsi" w:hAnsiTheme="minorHAnsi"/>
          <w:sz w:val="22"/>
          <w:szCs w:val="22"/>
        </w:rPr>
        <w:t xml:space="preserve"> </w:t>
      </w:r>
      <w:r w:rsidR="00086DEA">
        <w:rPr>
          <w:rFonts w:asciiTheme="minorHAnsi" w:hAnsiTheme="minorHAnsi"/>
          <w:sz w:val="22"/>
          <w:szCs w:val="22"/>
        </w:rPr>
        <w:t>c</w:t>
      </w:r>
      <w:r w:rsidRPr="00166369">
        <w:rPr>
          <w:rFonts w:asciiTheme="minorHAnsi" w:hAnsiTheme="minorHAnsi"/>
          <w:sz w:val="22"/>
          <w:szCs w:val="22"/>
        </w:rPr>
        <w:t xml:space="preserve">ontract </w:t>
      </w:r>
      <w:r w:rsidR="00162A16">
        <w:rPr>
          <w:rFonts w:asciiTheme="minorHAnsi" w:hAnsiTheme="minorHAnsi"/>
          <w:sz w:val="22"/>
          <w:szCs w:val="22"/>
        </w:rPr>
        <w:t xml:space="preserve">both before and after payment. </w:t>
      </w:r>
      <w:r w:rsidRPr="00166369">
        <w:rPr>
          <w:rFonts w:asciiTheme="minorHAnsi" w:hAnsiTheme="minorHAnsi"/>
          <w:sz w:val="22"/>
          <w:szCs w:val="22"/>
        </w:rPr>
        <w:t xml:space="preserve">Payment under the contract shall not foreclose the right of </w:t>
      </w:r>
      <w:r w:rsidR="009E35B2" w:rsidRPr="00166369">
        <w:rPr>
          <w:rFonts w:asciiTheme="minorHAnsi" w:hAnsiTheme="minorHAnsi"/>
          <w:sz w:val="22"/>
          <w:szCs w:val="22"/>
        </w:rPr>
        <w:t>MFA</w:t>
      </w:r>
      <w:r w:rsidRPr="00166369">
        <w:rPr>
          <w:rFonts w:asciiTheme="minorHAnsi" w:hAnsiTheme="minorHAnsi"/>
          <w:sz w:val="22"/>
          <w:szCs w:val="22"/>
        </w:rPr>
        <w:t xml:space="preserve"> to recover excessive and/or illegal payments.</w:t>
      </w:r>
    </w:p>
    <w:p w14:paraId="3C70808F" w14:textId="77777777" w:rsidR="00594ADE" w:rsidRPr="00166369" w:rsidRDefault="00594ADE" w:rsidP="00594ADE">
      <w:pPr>
        <w:pStyle w:val="BodyText"/>
        <w:rPr>
          <w:rFonts w:asciiTheme="minorHAnsi" w:hAnsiTheme="minorHAnsi"/>
          <w:sz w:val="22"/>
          <w:szCs w:val="22"/>
        </w:rPr>
      </w:pPr>
    </w:p>
    <w:p w14:paraId="4300B80E"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Budget and Billing</w:t>
      </w:r>
    </w:p>
    <w:p w14:paraId="0DA1BD37" w14:textId="77777777" w:rsidR="00594ADE" w:rsidRPr="00166369" w:rsidRDefault="00594ADE" w:rsidP="00594ADE">
      <w:pPr>
        <w:pStyle w:val="BodyText"/>
        <w:rPr>
          <w:rFonts w:asciiTheme="minorHAnsi" w:hAnsiTheme="minorHAnsi"/>
          <w:sz w:val="22"/>
          <w:szCs w:val="22"/>
        </w:rPr>
      </w:pPr>
    </w:p>
    <w:p w14:paraId="10E4AF70" w14:textId="77777777" w:rsidR="00594ADE" w:rsidRPr="00166369" w:rsidRDefault="00162A16" w:rsidP="00594ADE">
      <w:pPr>
        <w:pStyle w:val="BodyText"/>
        <w:rPr>
          <w:rFonts w:asciiTheme="minorHAnsi" w:hAnsiTheme="minorHAnsi"/>
          <w:sz w:val="22"/>
          <w:szCs w:val="22"/>
        </w:rPr>
      </w:pPr>
      <w:r>
        <w:rPr>
          <w:rFonts w:asciiTheme="minorHAnsi" w:hAnsiTheme="minorHAnsi"/>
          <w:sz w:val="22"/>
          <w:szCs w:val="22"/>
        </w:rPr>
        <w:t>Prior to commencing a large project,</w:t>
      </w:r>
      <w:r w:rsidR="00594ADE" w:rsidRPr="00166369">
        <w:rPr>
          <w:rFonts w:asciiTheme="minorHAnsi" w:hAnsiTheme="minorHAnsi"/>
          <w:sz w:val="22"/>
          <w:szCs w:val="22"/>
        </w:rPr>
        <w:t xml:space="preserve"> Contractor shall prepare and deliver to </w:t>
      </w:r>
      <w:r w:rsidR="009E35B2" w:rsidRPr="00166369">
        <w:rPr>
          <w:rFonts w:asciiTheme="minorHAnsi" w:hAnsiTheme="minorHAnsi"/>
          <w:sz w:val="22"/>
          <w:szCs w:val="22"/>
        </w:rPr>
        <w:t>MFA</w:t>
      </w:r>
      <w:r w:rsidR="00594ADE" w:rsidRPr="00166369">
        <w:rPr>
          <w:rFonts w:asciiTheme="minorHAnsi" w:hAnsiTheme="minorHAnsi"/>
          <w:sz w:val="22"/>
          <w:szCs w:val="22"/>
        </w:rPr>
        <w:t xml:space="preserve"> a detailed budget of all fees and costs that Contractor anticipates will be necessary to perform the servic</w:t>
      </w:r>
      <w:r>
        <w:rPr>
          <w:rFonts w:asciiTheme="minorHAnsi" w:hAnsiTheme="minorHAnsi"/>
          <w:sz w:val="22"/>
          <w:szCs w:val="22"/>
        </w:rPr>
        <w:t>es required for that project</w:t>
      </w:r>
      <w:r w:rsidR="00594ADE" w:rsidRPr="00166369">
        <w:rPr>
          <w:rFonts w:asciiTheme="minorHAnsi" w:hAnsiTheme="minorHAnsi"/>
          <w:sz w:val="22"/>
          <w:szCs w:val="22"/>
        </w:rPr>
        <w:t xml:space="preserve">. A detailed statement of services and an invoice for services provided must be presented before any payment under the contract shall be made.  </w:t>
      </w:r>
      <w:r w:rsidR="009E35B2" w:rsidRPr="00166369">
        <w:rPr>
          <w:rFonts w:asciiTheme="minorHAnsi" w:hAnsiTheme="minorHAnsi"/>
          <w:sz w:val="22"/>
          <w:szCs w:val="22"/>
        </w:rPr>
        <w:t>MFA</w:t>
      </w:r>
      <w:r w:rsidR="00594ADE" w:rsidRPr="00166369">
        <w:rPr>
          <w:rFonts w:asciiTheme="minorHAnsi" w:hAnsiTheme="minorHAnsi"/>
          <w:sz w:val="22"/>
          <w:szCs w:val="22"/>
        </w:rPr>
        <w:t xml:space="preserve"> will pay Contractor fees or costs which exceed those indicated in the budget only if such costs are reasonable and result from circumstances which Contractor could not have anticipated at the time Contractor prepared the budget.</w:t>
      </w:r>
    </w:p>
    <w:p w14:paraId="302B27F7" w14:textId="77777777" w:rsidR="00594ADE" w:rsidRPr="00166369" w:rsidRDefault="00594ADE" w:rsidP="00594ADE">
      <w:pPr>
        <w:pStyle w:val="BodyText"/>
        <w:rPr>
          <w:rFonts w:asciiTheme="minorHAnsi" w:hAnsiTheme="minorHAnsi"/>
          <w:sz w:val="22"/>
          <w:szCs w:val="22"/>
        </w:rPr>
      </w:pPr>
    </w:p>
    <w:p w14:paraId="02A90520" w14:textId="77777777" w:rsidR="00594ADE" w:rsidRPr="00166369" w:rsidRDefault="00594ADE" w:rsidP="00594ADE">
      <w:pPr>
        <w:rPr>
          <w:rFonts w:asciiTheme="minorHAnsi" w:hAnsiTheme="minorHAnsi"/>
          <w:sz w:val="22"/>
          <w:szCs w:val="22"/>
          <w:u w:val="single"/>
        </w:rPr>
      </w:pPr>
      <w:r w:rsidRPr="00166369">
        <w:rPr>
          <w:rFonts w:asciiTheme="minorHAnsi" w:hAnsiTheme="minorHAnsi"/>
          <w:b/>
          <w:sz w:val="22"/>
          <w:szCs w:val="22"/>
          <w:u w:val="single"/>
        </w:rPr>
        <w:t>Code of Conduct</w:t>
      </w:r>
    </w:p>
    <w:p w14:paraId="293660A9" w14:textId="77777777" w:rsidR="00594ADE" w:rsidRPr="00166369" w:rsidRDefault="00594ADE" w:rsidP="00594ADE">
      <w:pPr>
        <w:rPr>
          <w:rFonts w:asciiTheme="minorHAnsi" w:hAnsiTheme="minorHAnsi"/>
          <w:sz w:val="22"/>
          <w:szCs w:val="22"/>
        </w:rPr>
      </w:pPr>
    </w:p>
    <w:p w14:paraId="26270A8A" w14:textId="77777777" w:rsidR="00594ADE" w:rsidRPr="00166369" w:rsidRDefault="00594ADE" w:rsidP="00594ADE">
      <w:pPr>
        <w:jc w:val="both"/>
        <w:rPr>
          <w:rFonts w:asciiTheme="minorHAnsi" w:hAnsiTheme="minorHAnsi"/>
          <w:sz w:val="22"/>
          <w:szCs w:val="22"/>
        </w:rPr>
      </w:pPr>
      <w:r w:rsidRPr="00166369">
        <w:rPr>
          <w:rFonts w:asciiTheme="minorHAnsi" w:hAnsiTheme="minorHAnsi"/>
          <w:sz w:val="22"/>
          <w:szCs w:val="22"/>
        </w:rPr>
        <w:t xml:space="preserve">No </w:t>
      </w:r>
      <w:r w:rsidR="009710D8">
        <w:rPr>
          <w:rFonts w:asciiTheme="minorHAnsi" w:hAnsiTheme="minorHAnsi"/>
          <w:sz w:val="22"/>
          <w:szCs w:val="22"/>
        </w:rPr>
        <w:t xml:space="preserve">MFA </w:t>
      </w:r>
      <w:r w:rsidRPr="00166369">
        <w:rPr>
          <w:rFonts w:asciiTheme="minorHAnsi" w:hAnsiTheme="minorHAnsi"/>
          <w:sz w:val="22"/>
          <w:szCs w:val="22"/>
        </w:rPr>
        <w:t xml:space="preserve">Board member or employee of </w:t>
      </w:r>
      <w:r w:rsidR="009E35B2" w:rsidRPr="00166369">
        <w:rPr>
          <w:rFonts w:asciiTheme="minorHAnsi" w:hAnsiTheme="minorHAnsi"/>
          <w:sz w:val="22"/>
          <w:szCs w:val="22"/>
        </w:rPr>
        <w:t>MFA</w:t>
      </w:r>
      <w:r w:rsidRPr="00166369">
        <w:rPr>
          <w:rFonts w:asciiTheme="minorHAnsi" w:hAnsiTheme="minorHAnsi"/>
          <w:sz w:val="22"/>
          <w:szCs w:val="22"/>
        </w:rPr>
        <w:t xml:space="preserve"> shall have any direct financial interest in any contract with the Offeror, nor shall any contract exist between Offeror or its affiliate with any MFA Board member or employee that might give rise to a claim of conflict of interest.  Any violation of this provision will render void any contract between MFA and the Offeror for which MFA determines that a conflict of interest exists as herein described, unless that contract is approved by the </w:t>
      </w:r>
      <w:r w:rsidR="00913C40" w:rsidRPr="00166369">
        <w:rPr>
          <w:rFonts w:asciiTheme="minorHAnsi" w:hAnsiTheme="minorHAnsi"/>
          <w:sz w:val="22"/>
          <w:szCs w:val="22"/>
        </w:rPr>
        <w:t xml:space="preserve">MFA </w:t>
      </w:r>
      <w:r w:rsidRPr="00166369">
        <w:rPr>
          <w:rFonts w:asciiTheme="minorHAnsi" w:hAnsiTheme="minorHAnsi"/>
          <w:sz w:val="22"/>
          <w:szCs w:val="22"/>
        </w:rPr>
        <w:t>Board of Directors after full disclosure.</w:t>
      </w:r>
    </w:p>
    <w:p w14:paraId="42CC2421" w14:textId="77777777" w:rsidR="00594ADE" w:rsidRPr="00166369" w:rsidRDefault="00594ADE" w:rsidP="00594ADE">
      <w:pPr>
        <w:rPr>
          <w:rFonts w:asciiTheme="minorHAnsi" w:hAnsiTheme="minorHAnsi"/>
          <w:sz w:val="22"/>
          <w:szCs w:val="22"/>
        </w:rPr>
      </w:pPr>
    </w:p>
    <w:p w14:paraId="2C92D138" w14:textId="77777777" w:rsidR="00594ADE" w:rsidRPr="00166369" w:rsidRDefault="00594ADE" w:rsidP="00594ADE">
      <w:pPr>
        <w:rPr>
          <w:rFonts w:asciiTheme="minorHAnsi" w:hAnsiTheme="minorHAnsi"/>
          <w:sz w:val="22"/>
          <w:szCs w:val="22"/>
        </w:rPr>
      </w:pPr>
      <w:r w:rsidRPr="00166369">
        <w:rPr>
          <w:rFonts w:asciiTheme="minorHAnsi" w:hAnsiTheme="minorHAnsi"/>
          <w:sz w:val="22"/>
          <w:szCs w:val="22"/>
        </w:rPr>
        <w:t xml:space="preserve">Offeror shall warrant that it has no interest, direct or indirect, which would conflict in any manner or degree with the performance of services required under any contract entered into with MFA pursuant to this RFP.  Offeror shall at all times conduct itself in a manner consistent with the MFA Code of Conduct and MFA’s Anti-Harassment Policy.  A copy of the MFA Code of Conduct and MFA’s Anti-Harassment Policy is posted on the MFA web site for review at http:\\www.housingnm.org/rfp.  Upon request by </w:t>
      </w:r>
      <w:r w:rsidR="009E35B2" w:rsidRPr="00166369">
        <w:rPr>
          <w:rFonts w:asciiTheme="minorHAnsi" w:hAnsiTheme="minorHAnsi"/>
          <w:sz w:val="22"/>
          <w:szCs w:val="22"/>
        </w:rPr>
        <w:t>MFA</w:t>
      </w:r>
      <w:r w:rsidRPr="00166369">
        <w:rPr>
          <w:rFonts w:asciiTheme="minorHAnsi" w:hAnsiTheme="minorHAnsi"/>
          <w:sz w:val="22"/>
          <w:szCs w:val="22"/>
        </w:rPr>
        <w:t xml:space="preserve">, Offeror shall disclose information </w:t>
      </w:r>
      <w:r w:rsidR="009E35B2" w:rsidRPr="00166369">
        <w:rPr>
          <w:rFonts w:asciiTheme="minorHAnsi" w:hAnsiTheme="minorHAnsi"/>
          <w:sz w:val="22"/>
          <w:szCs w:val="22"/>
        </w:rPr>
        <w:t>MFA</w:t>
      </w:r>
      <w:r w:rsidRPr="00166369">
        <w:rPr>
          <w:rFonts w:asciiTheme="minorHAnsi" w:hAnsiTheme="minorHAnsi"/>
          <w:sz w:val="22"/>
          <w:szCs w:val="22"/>
        </w:rPr>
        <w:t xml:space="preserve"> may reasonably request relating to conflict or potential conflicts of interest.</w:t>
      </w:r>
    </w:p>
    <w:p w14:paraId="177112E9" w14:textId="77777777" w:rsidR="00594ADE" w:rsidRPr="00166369" w:rsidRDefault="00594ADE" w:rsidP="00594ADE">
      <w:pPr>
        <w:rPr>
          <w:rFonts w:asciiTheme="minorHAnsi" w:hAnsiTheme="minorHAnsi"/>
          <w:sz w:val="22"/>
          <w:szCs w:val="22"/>
        </w:rPr>
      </w:pPr>
    </w:p>
    <w:p w14:paraId="67EF25A5"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Termination</w:t>
      </w:r>
    </w:p>
    <w:p w14:paraId="5C842333" w14:textId="77777777" w:rsidR="00594ADE" w:rsidRPr="00166369" w:rsidRDefault="00594ADE" w:rsidP="00594ADE">
      <w:pPr>
        <w:pStyle w:val="BodyText"/>
        <w:rPr>
          <w:rFonts w:asciiTheme="minorHAnsi" w:hAnsiTheme="minorHAnsi"/>
          <w:sz w:val="22"/>
          <w:szCs w:val="22"/>
        </w:rPr>
      </w:pPr>
    </w:p>
    <w:p w14:paraId="544749D2"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This agreement may be terminated without cause by </w:t>
      </w:r>
      <w:r w:rsidR="009E35B2" w:rsidRPr="00166369">
        <w:rPr>
          <w:rFonts w:asciiTheme="minorHAnsi" w:hAnsiTheme="minorHAnsi"/>
          <w:sz w:val="22"/>
          <w:szCs w:val="22"/>
        </w:rPr>
        <w:t>MFA</w:t>
      </w:r>
      <w:r w:rsidRPr="00166369">
        <w:rPr>
          <w:rFonts w:asciiTheme="minorHAnsi" w:hAnsiTheme="minorHAnsi"/>
          <w:sz w:val="22"/>
          <w:szCs w:val="22"/>
        </w:rPr>
        <w:t xml:space="preserve"> upon thirty (30) days written notice.  Such termination shall not nullify any obligations already incurred for performance or failure to perform before the date of termination.  Upon termination, the MFA Board may negotiate and award the remaining term(s) of the contract using the proposals submitted in this RFP.</w:t>
      </w:r>
    </w:p>
    <w:p w14:paraId="4DE7E584" w14:textId="77777777" w:rsidR="00594ADE" w:rsidRPr="00166369" w:rsidRDefault="00594ADE" w:rsidP="00594ADE">
      <w:pPr>
        <w:pStyle w:val="BodyText"/>
        <w:rPr>
          <w:rFonts w:asciiTheme="minorHAnsi" w:hAnsiTheme="minorHAnsi"/>
          <w:sz w:val="22"/>
          <w:szCs w:val="22"/>
        </w:rPr>
      </w:pPr>
    </w:p>
    <w:p w14:paraId="545CC5D4"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Status of Contractor</w:t>
      </w:r>
    </w:p>
    <w:p w14:paraId="061E3DCC" w14:textId="77777777" w:rsidR="00594ADE" w:rsidRPr="00166369" w:rsidRDefault="00594ADE" w:rsidP="00594ADE">
      <w:pPr>
        <w:pStyle w:val="BodyText"/>
        <w:rPr>
          <w:rFonts w:asciiTheme="minorHAnsi" w:hAnsiTheme="minorHAnsi"/>
          <w:sz w:val="22"/>
          <w:szCs w:val="22"/>
        </w:rPr>
      </w:pPr>
    </w:p>
    <w:p w14:paraId="51355E2D"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The Contractor and its agents and employees are independent contractors performing services for </w:t>
      </w:r>
      <w:r w:rsidR="009E35B2" w:rsidRPr="00166369">
        <w:rPr>
          <w:rFonts w:asciiTheme="minorHAnsi" w:hAnsiTheme="minorHAnsi"/>
          <w:sz w:val="22"/>
          <w:szCs w:val="22"/>
        </w:rPr>
        <w:t>MFA</w:t>
      </w:r>
      <w:r w:rsidRPr="00166369">
        <w:rPr>
          <w:rFonts w:asciiTheme="minorHAnsi" w:hAnsiTheme="minorHAnsi"/>
          <w:sz w:val="22"/>
          <w:szCs w:val="22"/>
        </w:rPr>
        <w:t xml:space="preserve"> and are not employees of </w:t>
      </w:r>
      <w:r w:rsidR="009E35B2" w:rsidRPr="00166369">
        <w:rPr>
          <w:rFonts w:asciiTheme="minorHAnsi" w:hAnsiTheme="minorHAnsi"/>
          <w:sz w:val="22"/>
          <w:szCs w:val="22"/>
        </w:rPr>
        <w:t>MFA</w:t>
      </w:r>
      <w:r w:rsidRPr="00166369">
        <w:rPr>
          <w:rFonts w:asciiTheme="minorHAnsi" w:hAnsiTheme="minorHAnsi"/>
          <w:sz w:val="22"/>
          <w:szCs w:val="22"/>
        </w:rPr>
        <w:t xml:space="preserve">. The Contractor and its agents and employees shall not accrue leave, retirement, insurance, bonding or other benefits afforded to employees of </w:t>
      </w:r>
      <w:r w:rsidR="009E35B2" w:rsidRPr="00166369">
        <w:rPr>
          <w:rFonts w:asciiTheme="minorHAnsi" w:hAnsiTheme="minorHAnsi"/>
          <w:sz w:val="22"/>
          <w:szCs w:val="22"/>
        </w:rPr>
        <w:t>MFA</w:t>
      </w:r>
      <w:r w:rsidRPr="00166369">
        <w:rPr>
          <w:rFonts w:asciiTheme="minorHAnsi" w:hAnsiTheme="minorHAnsi"/>
          <w:sz w:val="22"/>
          <w:szCs w:val="22"/>
        </w:rPr>
        <w:t xml:space="preserve"> as a result of this RFP.</w:t>
      </w:r>
    </w:p>
    <w:p w14:paraId="076ABE7D" w14:textId="77777777" w:rsidR="00594ADE" w:rsidRPr="00166369" w:rsidRDefault="00594ADE" w:rsidP="00594ADE">
      <w:pPr>
        <w:pStyle w:val="BodyText"/>
        <w:rPr>
          <w:rFonts w:asciiTheme="minorHAnsi" w:hAnsiTheme="minorHAnsi"/>
          <w:sz w:val="22"/>
          <w:szCs w:val="22"/>
        </w:rPr>
      </w:pPr>
    </w:p>
    <w:p w14:paraId="251A8898"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Amendment</w:t>
      </w:r>
    </w:p>
    <w:p w14:paraId="05F6F821" w14:textId="77777777" w:rsidR="00594ADE" w:rsidRPr="00166369" w:rsidRDefault="00594ADE" w:rsidP="00594ADE">
      <w:pPr>
        <w:pStyle w:val="BodyText"/>
        <w:rPr>
          <w:rFonts w:asciiTheme="minorHAnsi" w:hAnsiTheme="minorHAnsi"/>
          <w:sz w:val="22"/>
          <w:szCs w:val="22"/>
        </w:rPr>
      </w:pPr>
    </w:p>
    <w:p w14:paraId="6E99B359"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 xml:space="preserve">The agreement shall not be altered, changed or amended except by an instrument in writing and executed by both parties.  No amendment shall be effective or binding until approved by </w:t>
      </w:r>
      <w:r w:rsidR="009E35B2" w:rsidRPr="00166369">
        <w:rPr>
          <w:rFonts w:asciiTheme="minorHAnsi" w:hAnsiTheme="minorHAnsi"/>
          <w:sz w:val="22"/>
          <w:szCs w:val="22"/>
        </w:rPr>
        <w:t>MFA</w:t>
      </w:r>
      <w:r w:rsidRPr="00166369">
        <w:rPr>
          <w:rFonts w:asciiTheme="minorHAnsi" w:hAnsiTheme="minorHAnsi"/>
          <w:sz w:val="22"/>
          <w:szCs w:val="22"/>
        </w:rPr>
        <w:t>.</w:t>
      </w:r>
    </w:p>
    <w:p w14:paraId="1982415D" w14:textId="77777777" w:rsidR="00594ADE" w:rsidRPr="00166369" w:rsidRDefault="00594ADE" w:rsidP="00594ADE">
      <w:pPr>
        <w:pStyle w:val="BodyText"/>
        <w:rPr>
          <w:rFonts w:asciiTheme="minorHAnsi" w:hAnsiTheme="minorHAnsi"/>
          <w:sz w:val="22"/>
          <w:szCs w:val="22"/>
        </w:rPr>
      </w:pPr>
    </w:p>
    <w:p w14:paraId="35125325"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Scope of Agreement</w:t>
      </w:r>
    </w:p>
    <w:p w14:paraId="1B0C7B6D" w14:textId="77777777" w:rsidR="00594ADE" w:rsidRPr="00166369" w:rsidRDefault="00594ADE" w:rsidP="00594ADE">
      <w:pPr>
        <w:pStyle w:val="BodyText"/>
        <w:rPr>
          <w:rFonts w:asciiTheme="minorHAnsi" w:hAnsiTheme="minorHAnsi"/>
          <w:sz w:val="22"/>
          <w:szCs w:val="22"/>
        </w:rPr>
      </w:pPr>
    </w:p>
    <w:p w14:paraId="48E7B4ED"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sz w:val="22"/>
          <w:szCs w:val="22"/>
        </w:rPr>
        <w:t>The agreement incorporates all the agreements, covenants and understandings between the parties concerning the subject matter of the agreement and all such covenants, agreements and understandings have been merged into the written agreement.  No prior understanding or agreement, verbal or otherwise, of the parties or the agents, shall be valid or otherwise enforceable unless embodied in the agreement.</w:t>
      </w:r>
    </w:p>
    <w:p w14:paraId="7C14C801" w14:textId="77777777" w:rsidR="00594ADE" w:rsidRPr="00166369" w:rsidRDefault="00594ADE" w:rsidP="00594ADE">
      <w:pPr>
        <w:pStyle w:val="BodyText"/>
        <w:rPr>
          <w:rFonts w:asciiTheme="minorHAnsi" w:hAnsiTheme="minorHAnsi"/>
          <w:sz w:val="22"/>
          <w:szCs w:val="22"/>
        </w:rPr>
      </w:pPr>
    </w:p>
    <w:p w14:paraId="4449BB62" w14:textId="77777777" w:rsidR="00594ADE" w:rsidRPr="00166369" w:rsidRDefault="00594ADE" w:rsidP="00594ADE">
      <w:pPr>
        <w:pStyle w:val="BodyText"/>
        <w:rPr>
          <w:rFonts w:asciiTheme="minorHAnsi" w:hAnsiTheme="minorHAnsi"/>
          <w:sz w:val="22"/>
          <w:szCs w:val="22"/>
        </w:rPr>
      </w:pPr>
      <w:r w:rsidRPr="00166369">
        <w:rPr>
          <w:rFonts w:asciiTheme="minorHAnsi" w:hAnsiTheme="minorHAnsi"/>
          <w:b/>
          <w:sz w:val="22"/>
          <w:szCs w:val="22"/>
          <w:u w:val="single"/>
        </w:rPr>
        <w:t>Applicable Law</w:t>
      </w:r>
    </w:p>
    <w:p w14:paraId="5BA68387" w14:textId="77777777" w:rsidR="00594ADE" w:rsidRPr="00166369" w:rsidRDefault="00594ADE" w:rsidP="00594ADE">
      <w:pPr>
        <w:pStyle w:val="BodyText"/>
        <w:rPr>
          <w:rFonts w:asciiTheme="minorHAnsi" w:hAnsiTheme="minorHAnsi"/>
          <w:sz w:val="22"/>
          <w:szCs w:val="22"/>
        </w:rPr>
      </w:pPr>
    </w:p>
    <w:p w14:paraId="1E10C596" w14:textId="77777777" w:rsidR="00A8754F" w:rsidRDefault="00594ADE" w:rsidP="0094558E">
      <w:pPr>
        <w:pStyle w:val="BodyText"/>
        <w:rPr>
          <w:rFonts w:asciiTheme="minorHAnsi" w:hAnsiTheme="minorHAnsi"/>
          <w:sz w:val="22"/>
          <w:szCs w:val="22"/>
        </w:rPr>
      </w:pPr>
      <w:r w:rsidRPr="00166369">
        <w:rPr>
          <w:rFonts w:asciiTheme="minorHAnsi" w:hAnsiTheme="minorHAnsi"/>
          <w:sz w:val="22"/>
          <w:szCs w:val="22"/>
        </w:rPr>
        <w:t>The agreement shall be governed by the laws of the State of New Mexico.</w:t>
      </w:r>
    </w:p>
    <w:p w14:paraId="0478C26B" w14:textId="77777777" w:rsidR="0094558E" w:rsidRDefault="0094558E" w:rsidP="0094558E">
      <w:pPr>
        <w:pStyle w:val="BodyText"/>
        <w:rPr>
          <w:rFonts w:asciiTheme="minorHAnsi" w:hAnsiTheme="minorHAnsi"/>
          <w:b/>
          <w:sz w:val="22"/>
          <w:szCs w:val="22"/>
        </w:rPr>
      </w:pPr>
    </w:p>
    <w:p w14:paraId="27C73BD2" w14:textId="77777777" w:rsidR="00A8754F" w:rsidRDefault="00A8754F" w:rsidP="00594ADE">
      <w:pPr>
        <w:rPr>
          <w:rFonts w:asciiTheme="minorHAnsi" w:hAnsiTheme="minorHAnsi"/>
          <w:b/>
          <w:sz w:val="22"/>
          <w:szCs w:val="22"/>
        </w:rPr>
      </w:pPr>
    </w:p>
    <w:p w14:paraId="27A4B224" w14:textId="77777777" w:rsidR="00454BCF" w:rsidRDefault="00454BCF" w:rsidP="00594ADE">
      <w:pPr>
        <w:rPr>
          <w:rFonts w:asciiTheme="minorHAnsi" w:hAnsiTheme="minorHAnsi"/>
          <w:b/>
          <w:sz w:val="22"/>
          <w:szCs w:val="22"/>
        </w:rPr>
      </w:pPr>
    </w:p>
    <w:p w14:paraId="7452E64B" w14:textId="77777777" w:rsidR="004E2F77" w:rsidRDefault="004E2F77" w:rsidP="00594ADE">
      <w:pPr>
        <w:rPr>
          <w:rFonts w:asciiTheme="minorHAnsi" w:hAnsiTheme="minorHAnsi"/>
          <w:b/>
          <w:sz w:val="22"/>
          <w:szCs w:val="22"/>
        </w:rPr>
      </w:pPr>
    </w:p>
    <w:p w14:paraId="2B59B592" w14:textId="77777777" w:rsidR="00454BCF" w:rsidRDefault="00454BCF" w:rsidP="00594ADE">
      <w:pPr>
        <w:rPr>
          <w:rFonts w:asciiTheme="minorHAnsi" w:hAnsiTheme="minorHAnsi"/>
          <w:b/>
          <w:sz w:val="22"/>
          <w:szCs w:val="22"/>
        </w:rPr>
      </w:pPr>
    </w:p>
    <w:p w14:paraId="140F0C90" w14:textId="77777777" w:rsidR="00263CDF" w:rsidRPr="002B4F6D" w:rsidRDefault="00263CDF" w:rsidP="00263CDF">
      <w:pPr>
        <w:rPr>
          <w:sz w:val="22"/>
          <w:szCs w:val="22"/>
        </w:rPr>
      </w:pPr>
      <w:r w:rsidRPr="002B4F6D">
        <w:rPr>
          <w:rFonts w:ascii="Calibri" w:eastAsia="Calibri" w:hAnsi="Calibri" w:cs="Calibri"/>
          <w:b/>
          <w:bCs/>
          <w:sz w:val="22"/>
          <w:szCs w:val="22"/>
        </w:rPr>
        <w:t>New Mexico Mortgage Finance Authority</w:t>
      </w:r>
    </w:p>
    <w:tbl>
      <w:tblPr>
        <w:tblW w:w="9576" w:type="dxa"/>
        <w:tblInd w:w="324" w:type="dxa"/>
        <w:tblLayout w:type="fixed"/>
        <w:tblCellMar>
          <w:left w:w="0" w:type="dxa"/>
          <w:right w:w="0" w:type="dxa"/>
        </w:tblCellMar>
        <w:tblLook w:val="04A0" w:firstRow="1" w:lastRow="0" w:firstColumn="1" w:lastColumn="0" w:noHBand="0" w:noVBand="1"/>
      </w:tblPr>
      <w:tblGrid>
        <w:gridCol w:w="3500"/>
        <w:gridCol w:w="3466"/>
        <w:gridCol w:w="2610"/>
      </w:tblGrid>
      <w:tr w:rsidR="00263CDF" w:rsidRPr="002B4F6D" w14:paraId="547BFBA3" w14:textId="77777777" w:rsidTr="001B5564">
        <w:trPr>
          <w:trHeight w:val="300"/>
        </w:trPr>
        <w:tc>
          <w:tcPr>
            <w:tcW w:w="3500" w:type="dxa"/>
            <w:tcMar>
              <w:top w:w="10" w:type="dxa"/>
              <w:left w:w="118" w:type="dxa"/>
              <w:bottom w:w="10" w:type="dxa"/>
              <w:right w:w="118" w:type="dxa"/>
            </w:tcMar>
            <w:vAlign w:val="center"/>
            <w:hideMark/>
          </w:tcPr>
          <w:p w14:paraId="2061AF54"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b/>
                <w:bCs/>
                <w:sz w:val="22"/>
                <w:szCs w:val="22"/>
              </w:rPr>
              <w:t>Board Members </w:t>
            </w:r>
          </w:p>
        </w:tc>
        <w:tc>
          <w:tcPr>
            <w:tcW w:w="6076" w:type="dxa"/>
            <w:gridSpan w:val="2"/>
            <w:tcMar>
              <w:top w:w="10" w:type="dxa"/>
              <w:left w:w="118" w:type="dxa"/>
              <w:bottom w:w="10" w:type="dxa"/>
              <w:right w:w="118" w:type="dxa"/>
            </w:tcMar>
            <w:vAlign w:val="bottom"/>
          </w:tcPr>
          <w:p w14:paraId="5E8FFA23" w14:textId="77777777" w:rsidR="00263CDF" w:rsidRPr="002B4F6D" w:rsidRDefault="00263CDF" w:rsidP="001B5564">
            <w:pPr>
              <w:rPr>
                <w:rFonts w:asciiTheme="minorHAnsi" w:hAnsiTheme="minorHAnsi" w:cstheme="minorHAnsi"/>
                <w:sz w:val="22"/>
                <w:szCs w:val="22"/>
              </w:rPr>
            </w:pPr>
          </w:p>
        </w:tc>
      </w:tr>
      <w:tr w:rsidR="00263CDF" w:rsidRPr="002B4F6D" w14:paraId="23F2DB70" w14:textId="77777777" w:rsidTr="001B5564">
        <w:trPr>
          <w:trHeight w:val="255"/>
        </w:trPr>
        <w:tc>
          <w:tcPr>
            <w:tcW w:w="9576" w:type="dxa"/>
            <w:gridSpan w:val="3"/>
            <w:tcMar>
              <w:top w:w="10" w:type="dxa"/>
              <w:left w:w="118" w:type="dxa"/>
              <w:bottom w:w="10" w:type="dxa"/>
              <w:right w:w="118" w:type="dxa"/>
            </w:tcMar>
            <w:vAlign w:val="center"/>
          </w:tcPr>
          <w:p w14:paraId="33717DC6" w14:textId="77777777" w:rsidR="00263CDF" w:rsidRPr="002B4F6D" w:rsidRDefault="00263CDF" w:rsidP="001B5564">
            <w:pPr>
              <w:rPr>
                <w:rFonts w:asciiTheme="minorHAnsi" w:hAnsiTheme="minorHAnsi" w:cstheme="minorHAnsi"/>
                <w:sz w:val="22"/>
                <w:szCs w:val="22"/>
              </w:rPr>
            </w:pPr>
          </w:p>
        </w:tc>
      </w:tr>
      <w:tr w:rsidR="00263CDF" w:rsidRPr="002B4F6D" w14:paraId="09EBF923" w14:textId="77777777" w:rsidTr="001B5564">
        <w:trPr>
          <w:trHeight w:val="255"/>
        </w:trPr>
        <w:tc>
          <w:tcPr>
            <w:tcW w:w="9576" w:type="dxa"/>
            <w:gridSpan w:val="3"/>
            <w:tcMar>
              <w:top w:w="10" w:type="dxa"/>
              <w:left w:w="118" w:type="dxa"/>
              <w:bottom w:w="10" w:type="dxa"/>
              <w:right w:w="118" w:type="dxa"/>
            </w:tcMar>
            <w:vAlign w:val="center"/>
            <w:hideMark/>
          </w:tcPr>
          <w:p w14:paraId="36D92E9B"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Chair Angel Reyes – President, Centinel Bank in Taos</w:t>
            </w:r>
          </w:p>
          <w:p w14:paraId="44DDBEC2"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Vice Chair – Derek Valdo – Chief Executive Officer, AMERIND Risk</w:t>
            </w:r>
          </w:p>
        </w:tc>
      </w:tr>
      <w:tr w:rsidR="00263CDF" w:rsidRPr="002B4F6D" w14:paraId="64723F85" w14:textId="77777777" w:rsidTr="001B5564">
        <w:trPr>
          <w:trHeight w:val="255"/>
        </w:trPr>
        <w:tc>
          <w:tcPr>
            <w:tcW w:w="9576" w:type="dxa"/>
            <w:gridSpan w:val="3"/>
            <w:tcMar>
              <w:top w:w="10" w:type="dxa"/>
              <w:left w:w="118" w:type="dxa"/>
              <w:bottom w:w="10" w:type="dxa"/>
              <w:right w:w="118" w:type="dxa"/>
            </w:tcMar>
            <w:vAlign w:val="center"/>
            <w:hideMark/>
          </w:tcPr>
          <w:p w14:paraId="3CC17354"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Treasurer Rebecca Wurzburger – Strategic Planning Consultant</w:t>
            </w:r>
          </w:p>
        </w:tc>
      </w:tr>
      <w:tr w:rsidR="00263CDF" w:rsidRPr="002B4F6D" w14:paraId="0E404869" w14:textId="77777777" w:rsidTr="001B5564">
        <w:trPr>
          <w:trHeight w:val="255"/>
        </w:trPr>
        <w:tc>
          <w:tcPr>
            <w:tcW w:w="9576" w:type="dxa"/>
            <w:gridSpan w:val="3"/>
            <w:tcMar>
              <w:top w:w="10" w:type="dxa"/>
              <w:left w:w="118" w:type="dxa"/>
              <w:bottom w:w="10" w:type="dxa"/>
              <w:right w:w="118" w:type="dxa"/>
            </w:tcMar>
            <w:vAlign w:val="center"/>
            <w:hideMark/>
          </w:tcPr>
          <w:p w14:paraId="0DFBC1A3"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Member Howie Morales – Lieutenant Governor, State of New Mexico</w:t>
            </w:r>
          </w:p>
        </w:tc>
      </w:tr>
      <w:tr w:rsidR="00263CDF" w:rsidRPr="002B4F6D" w14:paraId="0934D037" w14:textId="77777777" w:rsidTr="001B5564">
        <w:trPr>
          <w:trHeight w:val="255"/>
        </w:trPr>
        <w:tc>
          <w:tcPr>
            <w:tcW w:w="9576" w:type="dxa"/>
            <w:gridSpan w:val="3"/>
            <w:tcMar>
              <w:top w:w="10" w:type="dxa"/>
              <w:left w:w="118" w:type="dxa"/>
              <w:bottom w:w="10" w:type="dxa"/>
              <w:right w:w="118" w:type="dxa"/>
            </w:tcMar>
            <w:vAlign w:val="center"/>
            <w:hideMark/>
          </w:tcPr>
          <w:p w14:paraId="53268E7A"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Member Hector Balderas – Attorney General, State of New Mexico</w:t>
            </w:r>
          </w:p>
        </w:tc>
      </w:tr>
      <w:tr w:rsidR="00263CDF" w:rsidRPr="002B4F6D" w14:paraId="761130F7" w14:textId="77777777" w:rsidTr="001B5564">
        <w:trPr>
          <w:trHeight w:val="255"/>
        </w:trPr>
        <w:tc>
          <w:tcPr>
            <w:tcW w:w="9576" w:type="dxa"/>
            <w:gridSpan w:val="3"/>
            <w:tcMar>
              <w:top w:w="10" w:type="dxa"/>
              <w:left w:w="118" w:type="dxa"/>
              <w:bottom w:w="10" w:type="dxa"/>
              <w:right w:w="118" w:type="dxa"/>
            </w:tcMar>
            <w:vAlign w:val="center"/>
            <w:hideMark/>
          </w:tcPr>
          <w:p w14:paraId="4A24850D"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Member Tim Eichenberg – Treasurer, State of New Mexico</w:t>
            </w:r>
          </w:p>
        </w:tc>
      </w:tr>
      <w:tr w:rsidR="00263CDF" w:rsidRPr="002B4F6D" w14:paraId="778353CC" w14:textId="77777777" w:rsidTr="001B5564">
        <w:trPr>
          <w:trHeight w:val="287"/>
        </w:trPr>
        <w:tc>
          <w:tcPr>
            <w:tcW w:w="9576" w:type="dxa"/>
            <w:gridSpan w:val="3"/>
            <w:tcMar>
              <w:top w:w="10" w:type="dxa"/>
              <w:left w:w="118" w:type="dxa"/>
              <w:bottom w:w="10" w:type="dxa"/>
              <w:right w:w="118" w:type="dxa"/>
            </w:tcMar>
            <w:vAlign w:val="center"/>
            <w:hideMark/>
          </w:tcPr>
          <w:p w14:paraId="0C906D7E" w14:textId="77777777" w:rsidR="00263CDF" w:rsidRPr="002B4F6D" w:rsidRDefault="00263CDF" w:rsidP="001B5564">
            <w:pPr>
              <w:rPr>
                <w:rFonts w:asciiTheme="minorHAnsi" w:hAnsiTheme="minorHAnsi" w:cstheme="minorHAnsi"/>
                <w:b/>
                <w:bCs/>
                <w:sz w:val="22"/>
                <w:szCs w:val="22"/>
              </w:rPr>
            </w:pPr>
            <w:r w:rsidRPr="002B4F6D">
              <w:rPr>
                <w:rFonts w:asciiTheme="minorHAnsi" w:hAnsiTheme="minorHAnsi" w:cstheme="minorHAnsi"/>
                <w:sz w:val="22"/>
                <w:szCs w:val="22"/>
              </w:rPr>
              <w:t>Member Patricia Sullivan – PhD, Associate Dean, New Mexico State University College of Engineering</w:t>
            </w:r>
          </w:p>
          <w:p w14:paraId="1BC534B2"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 xml:space="preserve"> </w:t>
            </w:r>
          </w:p>
        </w:tc>
      </w:tr>
      <w:tr w:rsidR="00263CDF" w:rsidRPr="002B4F6D" w14:paraId="278C145D" w14:textId="77777777" w:rsidTr="001B5564">
        <w:trPr>
          <w:trHeight w:val="255"/>
        </w:trPr>
        <w:tc>
          <w:tcPr>
            <w:tcW w:w="9576" w:type="dxa"/>
            <w:gridSpan w:val="3"/>
            <w:tcMar>
              <w:top w:w="10" w:type="dxa"/>
              <w:left w:w="118" w:type="dxa"/>
              <w:bottom w:w="10" w:type="dxa"/>
              <w:right w:w="118" w:type="dxa"/>
            </w:tcMar>
            <w:vAlign w:val="center"/>
          </w:tcPr>
          <w:p w14:paraId="0432AFBA" w14:textId="77777777" w:rsidR="00263CDF" w:rsidRPr="002B4F6D" w:rsidRDefault="00263CDF" w:rsidP="001B5564">
            <w:pPr>
              <w:rPr>
                <w:rFonts w:asciiTheme="minorHAnsi" w:hAnsiTheme="minorHAnsi" w:cstheme="minorHAnsi"/>
                <w:sz w:val="22"/>
                <w:szCs w:val="22"/>
              </w:rPr>
            </w:pPr>
          </w:p>
        </w:tc>
      </w:tr>
      <w:tr w:rsidR="00263CDF" w:rsidRPr="002B4F6D" w14:paraId="7B2D69FA" w14:textId="77777777" w:rsidTr="001B5564">
        <w:trPr>
          <w:trHeight w:val="300"/>
        </w:trPr>
        <w:tc>
          <w:tcPr>
            <w:tcW w:w="6966" w:type="dxa"/>
            <w:gridSpan w:val="2"/>
            <w:tcMar>
              <w:top w:w="10" w:type="dxa"/>
              <w:left w:w="118" w:type="dxa"/>
              <w:bottom w:w="10" w:type="dxa"/>
              <w:right w:w="118" w:type="dxa"/>
            </w:tcMar>
            <w:vAlign w:val="center"/>
            <w:hideMark/>
          </w:tcPr>
          <w:p w14:paraId="43F60A8D"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b/>
                <w:bCs/>
                <w:sz w:val="22"/>
                <w:szCs w:val="22"/>
              </w:rPr>
              <w:t>Management</w:t>
            </w:r>
          </w:p>
        </w:tc>
        <w:tc>
          <w:tcPr>
            <w:tcW w:w="2610" w:type="dxa"/>
            <w:tcMar>
              <w:top w:w="10" w:type="dxa"/>
              <w:left w:w="118" w:type="dxa"/>
              <w:bottom w:w="10" w:type="dxa"/>
              <w:right w:w="118" w:type="dxa"/>
            </w:tcMar>
            <w:vAlign w:val="bottom"/>
          </w:tcPr>
          <w:p w14:paraId="50FFAA19" w14:textId="77777777" w:rsidR="00263CDF" w:rsidRPr="002B4F6D" w:rsidRDefault="00263CDF" w:rsidP="001B5564">
            <w:pPr>
              <w:rPr>
                <w:rFonts w:asciiTheme="minorHAnsi" w:hAnsiTheme="minorHAnsi" w:cstheme="minorHAnsi"/>
                <w:sz w:val="22"/>
                <w:szCs w:val="22"/>
              </w:rPr>
            </w:pPr>
          </w:p>
        </w:tc>
      </w:tr>
      <w:tr w:rsidR="00263CDF" w:rsidRPr="002B4F6D" w14:paraId="448A3AD6" w14:textId="77777777" w:rsidTr="001B5564">
        <w:trPr>
          <w:trHeight w:val="255"/>
        </w:trPr>
        <w:tc>
          <w:tcPr>
            <w:tcW w:w="6966" w:type="dxa"/>
            <w:gridSpan w:val="2"/>
            <w:tcMar>
              <w:top w:w="10" w:type="dxa"/>
              <w:left w:w="118" w:type="dxa"/>
              <w:bottom w:w="10" w:type="dxa"/>
              <w:right w:w="118" w:type="dxa"/>
            </w:tcMar>
            <w:vAlign w:val="center"/>
            <w:hideMark/>
          </w:tcPr>
          <w:p w14:paraId="1847A76A"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Isidoro Hernandez, Executive Director/CEO</w:t>
            </w:r>
          </w:p>
        </w:tc>
        <w:tc>
          <w:tcPr>
            <w:tcW w:w="2610" w:type="dxa"/>
            <w:tcMar>
              <w:top w:w="10" w:type="dxa"/>
              <w:left w:w="118" w:type="dxa"/>
              <w:bottom w:w="10" w:type="dxa"/>
              <w:right w:w="118" w:type="dxa"/>
            </w:tcMar>
            <w:vAlign w:val="bottom"/>
          </w:tcPr>
          <w:p w14:paraId="0FEE5046" w14:textId="77777777" w:rsidR="00263CDF" w:rsidRPr="002B4F6D" w:rsidRDefault="00263CDF" w:rsidP="001B5564">
            <w:pPr>
              <w:rPr>
                <w:rFonts w:asciiTheme="minorHAnsi" w:hAnsiTheme="minorHAnsi" w:cstheme="minorHAnsi"/>
                <w:sz w:val="22"/>
                <w:szCs w:val="22"/>
              </w:rPr>
            </w:pPr>
          </w:p>
        </w:tc>
      </w:tr>
      <w:tr w:rsidR="00263CDF" w:rsidRPr="002B4F6D" w14:paraId="6D6C7F37" w14:textId="77777777" w:rsidTr="001B5564">
        <w:trPr>
          <w:trHeight w:val="255"/>
        </w:trPr>
        <w:tc>
          <w:tcPr>
            <w:tcW w:w="9576" w:type="dxa"/>
            <w:gridSpan w:val="3"/>
            <w:tcMar>
              <w:top w:w="10" w:type="dxa"/>
              <w:left w:w="118" w:type="dxa"/>
              <w:bottom w:w="10" w:type="dxa"/>
              <w:right w:w="118" w:type="dxa"/>
            </w:tcMar>
            <w:vAlign w:val="center"/>
            <w:hideMark/>
          </w:tcPr>
          <w:p w14:paraId="0600006F"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Donna Maestas-De Vries, Chief Housing Officer</w:t>
            </w:r>
          </w:p>
          <w:p w14:paraId="491D49E3"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Jeff Payne, Chief Lending Officer</w:t>
            </w:r>
          </w:p>
          <w:p w14:paraId="03A85FB6" w14:textId="77777777" w:rsidR="00263CDF" w:rsidRPr="002B4F6D" w:rsidRDefault="00263CDF" w:rsidP="001B5564">
            <w:pPr>
              <w:rPr>
                <w:rFonts w:asciiTheme="minorHAnsi" w:hAnsiTheme="minorHAnsi" w:cstheme="minorHAnsi"/>
                <w:sz w:val="22"/>
                <w:szCs w:val="22"/>
              </w:rPr>
            </w:pPr>
            <w:r w:rsidRPr="002B4F6D">
              <w:rPr>
                <w:rFonts w:asciiTheme="minorHAnsi" w:hAnsiTheme="minorHAnsi" w:cstheme="minorHAnsi"/>
                <w:sz w:val="22"/>
                <w:szCs w:val="22"/>
              </w:rPr>
              <w:t>Lizzy Ratnaraj, Chief Financial Officer</w:t>
            </w:r>
          </w:p>
        </w:tc>
      </w:tr>
    </w:tbl>
    <w:p w14:paraId="3A98A2D9" w14:textId="700ED8D6" w:rsidR="007267C8" w:rsidRDefault="007267C8" w:rsidP="007267C8">
      <w:pPr>
        <w:pStyle w:val="Style"/>
        <w:rPr>
          <w:rFonts w:asciiTheme="minorHAnsi" w:hAnsiTheme="minorHAnsi"/>
          <w:b/>
          <w:bCs/>
          <w:color w:val="101008"/>
          <w:sz w:val="22"/>
          <w:szCs w:val="22"/>
        </w:rPr>
      </w:pPr>
    </w:p>
    <w:p w14:paraId="04A17B60" w14:textId="4206C3DA" w:rsidR="00FF3463" w:rsidRDefault="00FF3463" w:rsidP="007267C8">
      <w:pPr>
        <w:pStyle w:val="Style"/>
        <w:rPr>
          <w:rFonts w:asciiTheme="minorHAnsi" w:hAnsiTheme="minorHAnsi"/>
          <w:b/>
          <w:bCs/>
          <w:color w:val="101008"/>
          <w:sz w:val="22"/>
          <w:szCs w:val="22"/>
        </w:rPr>
      </w:pPr>
    </w:p>
    <w:p w14:paraId="189461F5" w14:textId="0F7EACBA" w:rsidR="00FF3463" w:rsidRDefault="00FF3463" w:rsidP="007267C8">
      <w:pPr>
        <w:pStyle w:val="Style"/>
        <w:rPr>
          <w:rFonts w:asciiTheme="minorHAnsi" w:hAnsiTheme="minorHAnsi"/>
          <w:b/>
          <w:bCs/>
          <w:color w:val="101008"/>
          <w:sz w:val="22"/>
          <w:szCs w:val="22"/>
        </w:rPr>
      </w:pPr>
    </w:p>
    <w:p w14:paraId="09B5224E" w14:textId="04F1CFCC" w:rsidR="00FF3463" w:rsidRDefault="00FF3463" w:rsidP="007267C8">
      <w:pPr>
        <w:pStyle w:val="Style"/>
        <w:rPr>
          <w:rFonts w:asciiTheme="minorHAnsi" w:hAnsiTheme="minorHAnsi"/>
          <w:b/>
          <w:bCs/>
          <w:color w:val="101008"/>
          <w:sz w:val="22"/>
          <w:szCs w:val="22"/>
        </w:rPr>
      </w:pPr>
    </w:p>
    <w:p w14:paraId="4BBD8732" w14:textId="40F86AF2" w:rsidR="00FF3463" w:rsidRDefault="00FF3463" w:rsidP="007267C8">
      <w:pPr>
        <w:pStyle w:val="Style"/>
        <w:rPr>
          <w:rFonts w:asciiTheme="minorHAnsi" w:hAnsiTheme="minorHAnsi"/>
          <w:b/>
          <w:bCs/>
          <w:color w:val="101008"/>
          <w:sz w:val="22"/>
          <w:szCs w:val="22"/>
        </w:rPr>
      </w:pPr>
    </w:p>
    <w:p w14:paraId="152BA154" w14:textId="45D8DE12" w:rsidR="00FF3463" w:rsidRDefault="00FF3463" w:rsidP="007267C8">
      <w:pPr>
        <w:pStyle w:val="Style"/>
        <w:rPr>
          <w:rFonts w:asciiTheme="minorHAnsi" w:hAnsiTheme="minorHAnsi"/>
          <w:b/>
          <w:bCs/>
          <w:color w:val="101008"/>
          <w:sz w:val="22"/>
          <w:szCs w:val="22"/>
        </w:rPr>
      </w:pPr>
    </w:p>
    <w:p w14:paraId="2BCC281D" w14:textId="5DC4AD56" w:rsidR="00FF3463" w:rsidRDefault="00FF3463" w:rsidP="007267C8">
      <w:pPr>
        <w:pStyle w:val="Style"/>
        <w:rPr>
          <w:rFonts w:asciiTheme="minorHAnsi" w:hAnsiTheme="minorHAnsi"/>
          <w:b/>
          <w:bCs/>
          <w:color w:val="101008"/>
          <w:sz w:val="22"/>
          <w:szCs w:val="22"/>
        </w:rPr>
      </w:pPr>
    </w:p>
    <w:p w14:paraId="5D3AA48A" w14:textId="2DC73C58" w:rsidR="00BB169B" w:rsidRDefault="00BB169B" w:rsidP="007267C8">
      <w:pPr>
        <w:pStyle w:val="Style"/>
        <w:rPr>
          <w:rFonts w:asciiTheme="minorHAnsi" w:hAnsiTheme="minorHAnsi"/>
          <w:b/>
          <w:bCs/>
          <w:color w:val="101008"/>
          <w:sz w:val="22"/>
          <w:szCs w:val="22"/>
        </w:rPr>
      </w:pPr>
    </w:p>
    <w:p w14:paraId="4F62B942" w14:textId="77777777" w:rsidR="00BB169B" w:rsidRDefault="00BB169B" w:rsidP="007267C8">
      <w:pPr>
        <w:pStyle w:val="Style"/>
        <w:rPr>
          <w:rFonts w:asciiTheme="minorHAnsi" w:hAnsiTheme="minorHAnsi"/>
          <w:b/>
          <w:bCs/>
          <w:color w:val="101008"/>
          <w:sz w:val="22"/>
          <w:szCs w:val="22"/>
        </w:rPr>
      </w:pPr>
    </w:p>
    <w:p w14:paraId="720A0D03" w14:textId="06A213B8" w:rsidR="00FF3463" w:rsidRDefault="00FF3463" w:rsidP="007267C8">
      <w:pPr>
        <w:pStyle w:val="Style"/>
        <w:rPr>
          <w:rFonts w:asciiTheme="minorHAnsi" w:hAnsiTheme="minorHAnsi"/>
          <w:b/>
          <w:bCs/>
          <w:color w:val="101008"/>
          <w:sz w:val="22"/>
          <w:szCs w:val="22"/>
        </w:rPr>
      </w:pPr>
    </w:p>
    <w:p w14:paraId="12DB356A" w14:textId="68A31842" w:rsidR="00FF3463" w:rsidRDefault="00FF3463" w:rsidP="007267C8">
      <w:pPr>
        <w:pStyle w:val="Style"/>
        <w:rPr>
          <w:rFonts w:asciiTheme="minorHAnsi" w:hAnsiTheme="minorHAnsi"/>
          <w:b/>
          <w:bCs/>
          <w:color w:val="101008"/>
          <w:sz w:val="22"/>
          <w:szCs w:val="22"/>
        </w:rPr>
      </w:pPr>
    </w:p>
    <w:p w14:paraId="53E690B7" w14:textId="4F4A962B" w:rsidR="000E6061" w:rsidRDefault="000E6061" w:rsidP="007267C8">
      <w:pPr>
        <w:pStyle w:val="Style"/>
        <w:rPr>
          <w:rFonts w:asciiTheme="minorHAnsi" w:hAnsiTheme="minorHAnsi"/>
          <w:b/>
          <w:bCs/>
          <w:color w:val="101008"/>
          <w:sz w:val="22"/>
          <w:szCs w:val="22"/>
        </w:rPr>
      </w:pPr>
    </w:p>
    <w:p w14:paraId="7B6FD9B7" w14:textId="0D00497B" w:rsidR="000E6061" w:rsidRDefault="000E6061" w:rsidP="007267C8">
      <w:pPr>
        <w:pStyle w:val="Style"/>
        <w:rPr>
          <w:rFonts w:asciiTheme="minorHAnsi" w:hAnsiTheme="minorHAnsi"/>
          <w:b/>
          <w:bCs/>
          <w:color w:val="101008"/>
          <w:sz w:val="22"/>
          <w:szCs w:val="22"/>
        </w:rPr>
      </w:pPr>
    </w:p>
    <w:p w14:paraId="5F0F9ADF" w14:textId="74B536C6" w:rsidR="000E6061" w:rsidRDefault="000E6061" w:rsidP="007267C8">
      <w:pPr>
        <w:pStyle w:val="Style"/>
        <w:rPr>
          <w:rFonts w:asciiTheme="minorHAnsi" w:hAnsiTheme="minorHAnsi"/>
          <w:b/>
          <w:bCs/>
          <w:color w:val="101008"/>
          <w:sz w:val="22"/>
          <w:szCs w:val="22"/>
        </w:rPr>
      </w:pPr>
    </w:p>
    <w:p w14:paraId="67033AFF" w14:textId="01FB263A" w:rsidR="000E6061" w:rsidRDefault="000E6061" w:rsidP="007267C8">
      <w:pPr>
        <w:pStyle w:val="Style"/>
        <w:rPr>
          <w:rFonts w:asciiTheme="minorHAnsi" w:hAnsiTheme="minorHAnsi"/>
          <w:b/>
          <w:bCs/>
          <w:color w:val="101008"/>
          <w:sz w:val="22"/>
          <w:szCs w:val="22"/>
        </w:rPr>
      </w:pPr>
    </w:p>
    <w:p w14:paraId="1AF62D87" w14:textId="713D5F32" w:rsidR="000E6061" w:rsidRDefault="000E6061" w:rsidP="007267C8">
      <w:pPr>
        <w:pStyle w:val="Style"/>
        <w:rPr>
          <w:rFonts w:asciiTheme="minorHAnsi" w:hAnsiTheme="minorHAnsi"/>
          <w:b/>
          <w:bCs/>
          <w:color w:val="101008"/>
          <w:sz w:val="22"/>
          <w:szCs w:val="22"/>
        </w:rPr>
      </w:pPr>
    </w:p>
    <w:p w14:paraId="5A79F91F" w14:textId="14571320" w:rsidR="000E6061" w:rsidRDefault="000E6061" w:rsidP="007267C8">
      <w:pPr>
        <w:pStyle w:val="Style"/>
        <w:rPr>
          <w:rFonts w:asciiTheme="minorHAnsi" w:hAnsiTheme="minorHAnsi"/>
          <w:b/>
          <w:bCs/>
          <w:color w:val="101008"/>
          <w:sz w:val="22"/>
          <w:szCs w:val="22"/>
        </w:rPr>
      </w:pPr>
    </w:p>
    <w:p w14:paraId="6B856593" w14:textId="77777777" w:rsidR="000E6061" w:rsidRDefault="000E6061" w:rsidP="007267C8">
      <w:pPr>
        <w:pStyle w:val="Style"/>
        <w:rPr>
          <w:rFonts w:asciiTheme="minorHAnsi" w:hAnsiTheme="minorHAnsi"/>
          <w:b/>
          <w:bCs/>
          <w:color w:val="101008"/>
          <w:sz w:val="22"/>
          <w:szCs w:val="22"/>
        </w:rPr>
      </w:pPr>
    </w:p>
    <w:p w14:paraId="64435872" w14:textId="06A5042E" w:rsidR="00FF3463" w:rsidRDefault="00FF3463" w:rsidP="007267C8">
      <w:pPr>
        <w:pStyle w:val="Style"/>
        <w:rPr>
          <w:rFonts w:asciiTheme="minorHAnsi" w:hAnsiTheme="minorHAnsi"/>
          <w:b/>
          <w:bCs/>
          <w:color w:val="101008"/>
          <w:sz w:val="22"/>
          <w:szCs w:val="22"/>
        </w:rPr>
      </w:pPr>
    </w:p>
    <w:p w14:paraId="60B3C5B4" w14:textId="77777777" w:rsidR="00FF3463" w:rsidRPr="002B4F6D" w:rsidRDefault="00FF3463" w:rsidP="00FF3463">
      <w:pPr>
        <w:jc w:val="center"/>
        <w:rPr>
          <w:sz w:val="22"/>
          <w:szCs w:val="22"/>
        </w:rPr>
      </w:pPr>
      <w:r w:rsidRPr="002B4F6D">
        <w:rPr>
          <w:rFonts w:ascii="Calibri" w:eastAsia="Calibri" w:hAnsi="Calibri" w:cs="Calibri"/>
          <w:b/>
          <w:bCs/>
          <w:sz w:val="22"/>
          <w:szCs w:val="22"/>
        </w:rPr>
        <w:t>EXHIBIT A</w:t>
      </w:r>
    </w:p>
    <w:p w14:paraId="6BB47623" w14:textId="77777777" w:rsidR="00FF3463" w:rsidRPr="002B4F6D" w:rsidRDefault="00FF3463" w:rsidP="00FF3463">
      <w:pPr>
        <w:jc w:val="center"/>
        <w:rPr>
          <w:sz w:val="22"/>
          <w:szCs w:val="22"/>
        </w:rPr>
      </w:pPr>
    </w:p>
    <w:p w14:paraId="0524FE33" w14:textId="77777777" w:rsidR="00FF3463" w:rsidRPr="002B4F6D" w:rsidRDefault="00FF3463" w:rsidP="00FF3463">
      <w:pPr>
        <w:jc w:val="center"/>
        <w:rPr>
          <w:sz w:val="22"/>
          <w:szCs w:val="22"/>
        </w:rPr>
      </w:pPr>
      <w:r w:rsidRPr="002B4F6D">
        <w:rPr>
          <w:rFonts w:ascii="Calibri" w:eastAsia="Calibri" w:hAnsi="Calibri" w:cs="Calibri"/>
          <w:b/>
          <w:bCs/>
          <w:sz w:val="22"/>
          <w:szCs w:val="22"/>
        </w:rPr>
        <w:t>ORGANIZATIONAL REFERENCE QUESTIONNAIRE</w:t>
      </w:r>
    </w:p>
    <w:p w14:paraId="7738AA23" w14:textId="77777777" w:rsidR="00FF3463" w:rsidRPr="002B4F6D" w:rsidRDefault="00FF3463" w:rsidP="00FF3463">
      <w:pPr>
        <w:jc w:val="center"/>
        <w:rPr>
          <w:sz w:val="22"/>
          <w:szCs w:val="22"/>
        </w:rPr>
      </w:pPr>
    </w:p>
    <w:p w14:paraId="53E40915" w14:textId="77777777" w:rsidR="00FF3463" w:rsidRPr="002B4F6D" w:rsidRDefault="00FF3463" w:rsidP="00FF3463">
      <w:pPr>
        <w:rPr>
          <w:sz w:val="22"/>
          <w:szCs w:val="22"/>
        </w:rPr>
      </w:pPr>
    </w:p>
    <w:p w14:paraId="6E3D5AF2" w14:textId="572E0143" w:rsidR="00FF3463" w:rsidRDefault="00FF3463" w:rsidP="00FF3463">
      <w:pPr>
        <w:jc w:val="both"/>
        <w:rPr>
          <w:sz w:val="22"/>
          <w:szCs w:val="22"/>
        </w:rPr>
      </w:pPr>
      <w:r w:rsidRPr="002B4F6D">
        <w:rPr>
          <w:rFonts w:ascii="Calibri" w:eastAsia="Calibri" w:hAnsi="Calibri" w:cs="Calibri"/>
          <w:sz w:val="22"/>
          <w:szCs w:val="22"/>
        </w:rPr>
        <w:t xml:space="preserve">The New Mexico Mortgage Finance Authority, as part of the RFP process, requires Offerors to submit at least </w:t>
      </w:r>
      <w:r w:rsidR="00BB169B">
        <w:rPr>
          <w:rFonts w:ascii="Calibri" w:eastAsia="Calibri" w:hAnsi="Calibri" w:cs="Calibri"/>
          <w:sz w:val="22"/>
          <w:szCs w:val="22"/>
        </w:rPr>
        <w:t>three</w:t>
      </w:r>
      <w:r w:rsidRPr="002B4F6D">
        <w:rPr>
          <w:rFonts w:ascii="Calibri" w:eastAsia="Calibri" w:hAnsi="Calibri" w:cs="Calibri"/>
          <w:sz w:val="22"/>
          <w:szCs w:val="22"/>
        </w:rPr>
        <w:t xml:space="preserve"> references from </w:t>
      </w:r>
      <w:r w:rsidR="00BB169B">
        <w:rPr>
          <w:rFonts w:ascii="Calibri" w:eastAsia="Calibri" w:hAnsi="Calibri" w:cs="Calibri"/>
          <w:sz w:val="22"/>
          <w:szCs w:val="22"/>
        </w:rPr>
        <w:t>past or current clients</w:t>
      </w:r>
      <w:r>
        <w:rPr>
          <w:rFonts w:ascii="Calibri" w:eastAsia="Calibri" w:hAnsi="Calibri" w:cs="Calibri"/>
          <w:sz w:val="22"/>
          <w:szCs w:val="22"/>
        </w:rPr>
        <w:t xml:space="preserve"> </w:t>
      </w:r>
      <w:r w:rsidRPr="002B4F6D">
        <w:rPr>
          <w:rFonts w:ascii="Calibri" w:eastAsia="Calibri" w:hAnsi="Calibri" w:cs="Calibri"/>
          <w:sz w:val="22"/>
          <w:szCs w:val="22"/>
        </w:rPr>
        <w:t xml:space="preserve">for whom </w:t>
      </w:r>
      <w:r w:rsidR="00083E66">
        <w:rPr>
          <w:rFonts w:ascii="Calibri" w:eastAsia="Calibri" w:hAnsi="Calibri" w:cs="Calibri"/>
          <w:sz w:val="22"/>
          <w:szCs w:val="22"/>
        </w:rPr>
        <w:t>the</w:t>
      </w:r>
      <w:r w:rsidRPr="00E0783F">
        <w:rPr>
          <w:rFonts w:ascii="Calibri" w:eastAsia="Calibri" w:hAnsi="Calibri" w:cs="Calibri"/>
          <w:sz w:val="22"/>
          <w:szCs w:val="22"/>
        </w:rPr>
        <w:t xml:space="preserve"> Offeror has </w:t>
      </w:r>
      <w:r w:rsidR="00BB169B">
        <w:rPr>
          <w:rFonts w:ascii="Calibri" w:eastAsia="Calibri" w:hAnsi="Calibri" w:cs="Calibri"/>
          <w:sz w:val="22"/>
          <w:szCs w:val="22"/>
        </w:rPr>
        <w:t>performed design, creative and/or branding services</w:t>
      </w:r>
      <w:r w:rsidRPr="002B4F6D">
        <w:rPr>
          <w:rFonts w:ascii="Calibri" w:eastAsia="Calibri" w:hAnsi="Calibri" w:cs="Calibri"/>
          <w:sz w:val="22"/>
          <w:szCs w:val="22"/>
        </w:rPr>
        <w:t>.  The purpose of these references is to document Offeror’s experience relevant to the scope of work in an effort to establish Offeror’s responsibility.  MFA will send the following reference form to each business reference listed in Offeror’s proposal.</w:t>
      </w:r>
      <w:r>
        <w:rPr>
          <w:rFonts w:ascii="Calibri" w:eastAsia="Calibri" w:hAnsi="Calibri" w:cs="Calibri"/>
          <w:sz w:val="22"/>
          <w:szCs w:val="22"/>
        </w:rPr>
        <w:t xml:space="preserve">  </w:t>
      </w:r>
    </w:p>
    <w:p w14:paraId="42D6DA78" w14:textId="77777777" w:rsidR="00FF3463" w:rsidRDefault="00FF3463" w:rsidP="00FF3463">
      <w:pPr>
        <w:jc w:val="both"/>
        <w:rPr>
          <w:sz w:val="22"/>
          <w:szCs w:val="22"/>
        </w:rPr>
      </w:pPr>
    </w:p>
    <w:p w14:paraId="4787FE71" w14:textId="77777777" w:rsidR="00FF3463" w:rsidRDefault="00FF3463" w:rsidP="00FF3463">
      <w:pPr>
        <w:jc w:val="both"/>
        <w:rPr>
          <w:sz w:val="22"/>
          <w:szCs w:val="22"/>
        </w:rPr>
      </w:pPr>
    </w:p>
    <w:p w14:paraId="47390E84" w14:textId="77777777" w:rsidR="00FF3463" w:rsidRDefault="00FF3463" w:rsidP="00FF3463">
      <w:pPr>
        <w:rPr>
          <w:sz w:val="22"/>
          <w:szCs w:val="22"/>
        </w:rPr>
      </w:pPr>
      <w:r>
        <w:rPr>
          <w:sz w:val="22"/>
          <w:szCs w:val="22"/>
        </w:rPr>
        <w:br w:type="page"/>
      </w:r>
    </w:p>
    <w:p w14:paraId="72EEB325" w14:textId="6DE6570B" w:rsidR="00FF3463" w:rsidRDefault="001F190A" w:rsidP="001F190A">
      <w:pPr>
        <w:jc w:val="center"/>
        <w:rPr>
          <w:sz w:val="22"/>
          <w:szCs w:val="22"/>
        </w:rPr>
      </w:pPr>
      <w:r w:rsidRPr="001F190A">
        <w:rPr>
          <w:rFonts w:ascii="Calibri" w:eastAsia="Calibri" w:hAnsi="Calibri" w:cs="Calibri"/>
          <w:b/>
          <w:bCs/>
          <w:sz w:val="22"/>
          <w:szCs w:val="22"/>
        </w:rPr>
        <w:t>GRAPHIC DESIGN AND CREATIVE SERVICES</w:t>
      </w:r>
      <w:r>
        <w:rPr>
          <w:rFonts w:ascii="Calibri" w:eastAsia="Calibri" w:hAnsi="Calibri" w:cs="Calibri"/>
          <w:b/>
          <w:bCs/>
          <w:sz w:val="22"/>
          <w:szCs w:val="22"/>
        </w:rPr>
        <w:t xml:space="preserve"> </w:t>
      </w:r>
      <w:r w:rsidR="00FF3463">
        <w:rPr>
          <w:rFonts w:ascii="Calibri" w:eastAsia="Calibri" w:hAnsi="Calibri" w:cs="Calibri"/>
          <w:b/>
          <w:bCs/>
          <w:sz w:val="22"/>
          <w:szCs w:val="22"/>
        </w:rPr>
        <w:t>RFP</w:t>
      </w:r>
    </w:p>
    <w:p w14:paraId="4A5B8070" w14:textId="77777777" w:rsidR="00FF3463" w:rsidRDefault="00FF3463" w:rsidP="00FF3463">
      <w:pPr>
        <w:jc w:val="center"/>
        <w:rPr>
          <w:sz w:val="22"/>
          <w:szCs w:val="22"/>
        </w:rPr>
      </w:pPr>
    </w:p>
    <w:p w14:paraId="335B150A" w14:textId="77777777" w:rsidR="00FF3463" w:rsidRDefault="00FF3463" w:rsidP="00FF3463">
      <w:pPr>
        <w:jc w:val="center"/>
        <w:rPr>
          <w:sz w:val="22"/>
          <w:szCs w:val="22"/>
        </w:rPr>
      </w:pPr>
      <w:r>
        <w:rPr>
          <w:rFonts w:ascii="Calibri" w:eastAsia="Calibri" w:hAnsi="Calibri" w:cs="Calibri"/>
          <w:b/>
          <w:bCs/>
          <w:sz w:val="22"/>
          <w:szCs w:val="22"/>
        </w:rPr>
        <w:t>ORGANIZATIONAL REFERENCE QUESTIONNAIRE FOR:</w:t>
      </w:r>
    </w:p>
    <w:p w14:paraId="4842FDFE" w14:textId="77777777" w:rsidR="00FF3463" w:rsidRDefault="00FF3463" w:rsidP="00FF3463">
      <w:pPr>
        <w:jc w:val="center"/>
        <w:rPr>
          <w:sz w:val="22"/>
          <w:szCs w:val="22"/>
        </w:rPr>
      </w:pPr>
    </w:p>
    <w:p w14:paraId="4D16DF8D" w14:textId="77777777" w:rsidR="00FF3463" w:rsidRDefault="00FF3463" w:rsidP="00FF3463">
      <w:pPr>
        <w:jc w:val="center"/>
        <w:rPr>
          <w:sz w:val="22"/>
          <w:szCs w:val="22"/>
        </w:rPr>
      </w:pPr>
    </w:p>
    <w:p w14:paraId="018AFBBE" w14:textId="77777777" w:rsidR="00FF3463" w:rsidRDefault="00FF3463" w:rsidP="00FF3463">
      <w:pPr>
        <w:jc w:val="center"/>
        <w:rPr>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r w:rsidRPr="00FC4DD7">
        <w:rPr>
          <w:rFonts w:ascii="Calibri" w:eastAsia="Calibri" w:hAnsi="Calibri" w:cs="Calibri"/>
          <w:b/>
          <w:bCs/>
          <w:sz w:val="22"/>
          <w:szCs w:val="22"/>
        </w:rPr>
        <w:t>______________________________________</w:t>
      </w:r>
      <w:r>
        <w:rPr>
          <w:rFonts w:ascii="Calibri" w:eastAsia="Calibri" w:hAnsi="Calibri" w:cs="Calibri"/>
          <w:b/>
          <w:bCs/>
          <w:vanish/>
          <w:sz w:val="22"/>
          <w:szCs w:val="22"/>
          <w:shd w:val="clear" w:color="auto" w:fill="FFFF00"/>
        </w:rPr>
        <w:t>RGANIZATION REFERENCE QUESTIONNAIRE FOR:</w:t>
      </w:r>
      <w:r>
        <w:rPr>
          <w:rFonts w:ascii="Calibri" w:eastAsia="Calibri" w:hAnsi="Calibri" w:cs="Calibri"/>
          <w:b/>
          <w:bCs/>
          <w:vanish/>
          <w:sz w:val="22"/>
          <w:szCs w:val="22"/>
          <w:shd w:val="clear" w:color="auto" w:fill="FFFF00"/>
        </w:rPr>
        <w:br/>
        <w:t xml:space="preserve">ed proposal.  Business references provided may be contacted for validation of content </w:t>
      </w:r>
    </w:p>
    <w:p w14:paraId="4BE8617E" w14:textId="77777777" w:rsidR="00FF3463" w:rsidRDefault="00FF3463" w:rsidP="00FF3463">
      <w:pPr>
        <w:jc w:val="center"/>
        <w:rPr>
          <w:sz w:val="22"/>
          <w:szCs w:val="22"/>
        </w:rPr>
      </w:pPr>
    </w:p>
    <w:p w14:paraId="2CF104D4" w14:textId="77777777" w:rsidR="00FF3463" w:rsidRDefault="00FF3463" w:rsidP="00FF3463">
      <w:pPr>
        <w:jc w:val="center"/>
        <w:rPr>
          <w:sz w:val="22"/>
          <w:szCs w:val="22"/>
        </w:rPr>
      </w:pPr>
    </w:p>
    <w:p w14:paraId="35530718" w14:textId="77777777" w:rsidR="00FF3463" w:rsidRDefault="00FF3463" w:rsidP="00FF3463">
      <w:pPr>
        <w:jc w:val="both"/>
        <w:rPr>
          <w:sz w:val="22"/>
          <w:szCs w:val="22"/>
        </w:rPr>
      </w:pPr>
      <w:r>
        <w:rPr>
          <w:rFonts w:ascii="Calibri" w:eastAsia="Calibri" w:hAnsi="Calibri" w:cs="Calibri"/>
          <w:sz w:val="22"/>
          <w:szCs w:val="22"/>
        </w:rPr>
        <w:t>This form is being submitted to your company for completion as a business reference for the company named above.  This form is to be returned to the New Mexico Mortgage Finance Authority via facsimile or e-mail at:</w:t>
      </w:r>
    </w:p>
    <w:p w14:paraId="4D43E189" w14:textId="77777777" w:rsidR="00FF3463" w:rsidRDefault="00FF3463" w:rsidP="00FF3463">
      <w:pPr>
        <w:jc w:val="both"/>
        <w:rPr>
          <w:sz w:val="22"/>
          <w:szCs w:val="22"/>
        </w:rPr>
      </w:pPr>
    </w:p>
    <w:p w14:paraId="403018FD" w14:textId="64EAB50E" w:rsidR="00FF3463" w:rsidRDefault="00FF3463" w:rsidP="00FF3463">
      <w:pPr>
        <w:ind w:left="720"/>
        <w:jc w:val="both"/>
        <w:rPr>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sidRPr="00FC4DD7">
        <w:rPr>
          <w:rFonts w:ascii="Calibri" w:eastAsia="Calibri" w:hAnsi="Calibri" w:cs="Calibri"/>
          <w:sz w:val="22"/>
          <w:szCs w:val="22"/>
        </w:rPr>
        <w:t>_</w:t>
      </w:r>
      <w:r>
        <w:rPr>
          <w:rFonts w:ascii="Calibri" w:eastAsia="Calibri" w:hAnsi="Calibri" w:cs="Calibri"/>
          <w:sz w:val="22"/>
          <w:szCs w:val="22"/>
          <w:u w:val="single"/>
        </w:rPr>
        <w:t>Paul Dahlgren</w:t>
      </w:r>
      <w:r w:rsidRPr="00FC4DD7">
        <w:rPr>
          <w:rFonts w:ascii="Calibri" w:eastAsia="Calibri" w:hAnsi="Calibri" w:cs="Calibri"/>
          <w:sz w:val="22"/>
          <w:szCs w:val="22"/>
        </w:rPr>
        <w:t>__________</w:t>
      </w:r>
    </w:p>
    <w:p w14:paraId="103B820C" w14:textId="77777777" w:rsidR="00FF3463" w:rsidRDefault="00FF3463" w:rsidP="00FF3463">
      <w:pPr>
        <w:ind w:left="720"/>
        <w:jc w:val="both"/>
        <w:rPr>
          <w:sz w:val="22"/>
          <w:szCs w:val="22"/>
        </w:rPr>
      </w:pPr>
      <w:r>
        <w:rPr>
          <w:rFonts w:ascii="Calibri" w:eastAsia="Calibri" w:hAnsi="Calibri" w:cs="Calibri"/>
          <w:sz w:val="22"/>
          <w:szCs w:val="22"/>
        </w:rPr>
        <w:t>Address:</w:t>
      </w:r>
      <w:r>
        <w:rPr>
          <w:rFonts w:ascii="Calibri" w:eastAsia="Calibri" w:hAnsi="Calibri" w:cs="Calibri"/>
          <w:sz w:val="22"/>
          <w:szCs w:val="22"/>
        </w:rPr>
        <w:tab/>
        <w:t>344 4</w:t>
      </w:r>
      <w:r>
        <w:rPr>
          <w:rFonts w:ascii="Calibri" w:eastAsia="Calibri" w:hAnsi="Calibri" w:cs="Calibri"/>
          <w:sz w:val="22"/>
          <w:szCs w:val="22"/>
          <w:vertAlign w:val="superscript"/>
        </w:rPr>
        <w:t>th</w:t>
      </w:r>
      <w:r>
        <w:rPr>
          <w:rFonts w:ascii="Calibri" w:eastAsia="Calibri" w:hAnsi="Calibri" w:cs="Calibri"/>
          <w:sz w:val="22"/>
          <w:szCs w:val="22"/>
        </w:rPr>
        <w:t xml:space="preserve"> St. SW</w:t>
      </w:r>
    </w:p>
    <w:p w14:paraId="55F8BB8F" w14:textId="77777777" w:rsidR="00FF3463" w:rsidRDefault="00FF3463" w:rsidP="00FF3463">
      <w:pPr>
        <w:ind w:left="720"/>
        <w:jc w:val="both"/>
        <w:rPr>
          <w:sz w:val="22"/>
          <w:szCs w:val="22"/>
        </w:rPr>
      </w:pPr>
      <w:r>
        <w:rPr>
          <w:sz w:val="22"/>
          <w:szCs w:val="22"/>
        </w:rPr>
        <w:tab/>
      </w:r>
      <w:r>
        <w:rPr>
          <w:sz w:val="22"/>
          <w:szCs w:val="22"/>
        </w:rPr>
        <w:tab/>
      </w:r>
      <w:r>
        <w:rPr>
          <w:rFonts w:ascii="Calibri" w:eastAsia="Calibri" w:hAnsi="Calibri" w:cs="Calibri"/>
          <w:sz w:val="22"/>
          <w:szCs w:val="22"/>
        </w:rPr>
        <w:t>Albuquerque, NM  87102</w:t>
      </w:r>
    </w:p>
    <w:p w14:paraId="42403571" w14:textId="3032DCB2" w:rsidR="00FF3463" w:rsidRDefault="00FF3463" w:rsidP="00FF3463">
      <w:pPr>
        <w:ind w:left="720"/>
        <w:jc w:val="both"/>
        <w:rPr>
          <w:sz w:val="22"/>
          <w:szCs w:val="22"/>
        </w:rPr>
      </w:pPr>
      <w:r>
        <w:rPr>
          <w:rFonts w:ascii="Calibri" w:eastAsia="Calibri" w:hAnsi="Calibri" w:cs="Calibri"/>
          <w:sz w:val="22"/>
          <w:szCs w:val="22"/>
        </w:rPr>
        <w:t>Telephone:</w:t>
      </w:r>
      <w:r>
        <w:rPr>
          <w:rFonts w:ascii="Calibri" w:eastAsia="Calibri" w:hAnsi="Calibri" w:cs="Calibri"/>
          <w:sz w:val="22"/>
          <w:szCs w:val="22"/>
        </w:rPr>
        <w:tab/>
      </w:r>
      <w:r w:rsidRPr="00FC4DD7">
        <w:rPr>
          <w:rFonts w:ascii="Calibri" w:eastAsia="Calibri" w:hAnsi="Calibri" w:cs="Calibri"/>
          <w:sz w:val="22"/>
          <w:szCs w:val="22"/>
        </w:rPr>
        <w:t>_</w:t>
      </w:r>
      <w:r w:rsidRPr="00D64317">
        <w:rPr>
          <w:rFonts w:ascii="Calibri" w:eastAsia="Calibri" w:hAnsi="Calibri" w:cs="Calibri"/>
          <w:sz w:val="22"/>
          <w:szCs w:val="22"/>
          <w:u w:val="single"/>
        </w:rPr>
        <w:t>505-767-</w:t>
      </w:r>
      <w:r>
        <w:rPr>
          <w:rFonts w:ascii="Calibri" w:eastAsia="Calibri" w:hAnsi="Calibri" w:cs="Calibri"/>
          <w:sz w:val="22"/>
          <w:szCs w:val="22"/>
          <w:u w:val="single"/>
        </w:rPr>
        <w:t>2248</w:t>
      </w:r>
    </w:p>
    <w:p w14:paraId="344EF762" w14:textId="77777777" w:rsidR="00FF3463" w:rsidRDefault="00FF3463" w:rsidP="00FF3463">
      <w:pPr>
        <w:ind w:left="720"/>
        <w:jc w:val="both"/>
        <w:rPr>
          <w:sz w:val="22"/>
          <w:szCs w:val="22"/>
        </w:rPr>
      </w:pPr>
      <w:r>
        <w:rPr>
          <w:rFonts w:ascii="Calibri" w:eastAsia="Calibri" w:hAnsi="Calibri" w:cs="Calibri"/>
          <w:sz w:val="22"/>
          <w:szCs w:val="22"/>
        </w:rPr>
        <w:t>Fax:</w:t>
      </w:r>
      <w:r>
        <w:rPr>
          <w:rFonts w:ascii="Calibri" w:eastAsia="Calibri" w:hAnsi="Calibri" w:cs="Calibri"/>
          <w:sz w:val="22"/>
          <w:szCs w:val="22"/>
        </w:rPr>
        <w:tab/>
      </w:r>
      <w:r>
        <w:rPr>
          <w:rFonts w:ascii="Calibri" w:eastAsia="Calibri" w:hAnsi="Calibri" w:cs="Calibri"/>
          <w:sz w:val="22"/>
          <w:szCs w:val="22"/>
        </w:rPr>
        <w:tab/>
        <w:t>(505) 243-3289</w:t>
      </w:r>
    </w:p>
    <w:p w14:paraId="54754171" w14:textId="58C4B7EA" w:rsidR="00FF3463" w:rsidRDefault="00FF3463" w:rsidP="00FF3463">
      <w:pPr>
        <w:ind w:left="720"/>
        <w:jc w:val="both"/>
        <w:rPr>
          <w:sz w:val="22"/>
          <w:szCs w:val="22"/>
        </w:rPr>
      </w:pPr>
      <w:r>
        <w:rPr>
          <w:rFonts w:ascii="Calibri" w:eastAsia="Calibri" w:hAnsi="Calibri" w:cs="Calibri"/>
          <w:sz w:val="22"/>
          <w:szCs w:val="22"/>
        </w:rPr>
        <w:t>E-mail:</w:t>
      </w:r>
      <w:r>
        <w:rPr>
          <w:rFonts w:ascii="Calibri" w:eastAsia="Calibri" w:hAnsi="Calibri" w:cs="Calibri"/>
          <w:sz w:val="22"/>
          <w:szCs w:val="22"/>
        </w:rPr>
        <w:tab/>
      </w:r>
      <w:r>
        <w:rPr>
          <w:rFonts w:ascii="Calibri" w:eastAsia="Calibri" w:hAnsi="Calibri" w:cs="Calibri"/>
          <w:sz w:val="22"/>
          <w:szCs w:val="22"/>
        </w:rPr>
        <w:tab/>
      </w:r>
      <w:r w:rsidRPr="00FF3463">
        <w:rPr>
          <w:rFonts w:ascii="Calibri" w:eastAsia="Calibri" w:hAnsi="Calibri" w:cs="Calibri"/>
          <w:sz w:val="22"/>
          <w:szCs w:val="22"/>
        </w:rPr>
        <w:t>pdahlgren@housingnm.org</w:t>
      </w:r>
      <w:r>
        <w:rPr>
          <w:rFonts w:ascii="Calibri" w:eastAsia="Calibri" w:hAnsi="Calibri" w:cs="Calibri"/>
          <w:sz w:val="22"/>
          <w:szCs w:val="22"/>
        </w:rPr>
        <w:t xml:space="preserve"> </w:t>
      </w:r>
    </w:p>
    <w:p w14:paraId="315C79E6" w14:textId="77777777" w:rsidR="00FF3463" w:rsidRDefault="00FF3463" w:rsidP="00FF3463">
      <w:pPr>
        <w:ind w:left="720"/>
        <w:jc w:val="both"/>
        <w:rPr>
          <w:sz w:val="22"/>
          <w:szCs w:val="22"/>
        </w:rPr>
      </w:pPr>
    </w:p>
    <w:p w14:paraId="43BD2AF8" w14:textId="299F3B19" w:rsidR="00FF3463" w:rsidRDefault="00FF3463" w:rsidP="00FF3463">
      <w:pPr>
        <w:jc w:val="both"/>
        <w:rPr>
          <w:sz w:val="22"/>
          <w:szCs w:val="22"/>
        </w:rPr>
      </w:pPr>
      <w:r>
        <w:rPr>
          <w:rFonts w:ascii="Calibri" w:eastAsia="Calibri" w:hAnsi="Calibri" w:cs="Calibri"/>
          <w:sz w:val="22"/>
          <w:szCs w:val="22"/>
        </w:rPr>
        <w:t>No later than</w:t>
      </w:r>
      <w:r w:rsidRPr="006D05B7">
        <w:rPr>
          <w:rFonts w:ascii="Calibri" w:eastAsia="Calibri" w:hAnsi="Calibri" w:cs="Calibri"/>
          <w:sz w:val="22"/>
          <w:szCs w:val="22"/>
        </w:rPr>
        <w:t xml:space="preserve"> </w:t>
      </w:r>
      <w:r w:rsidR="000E6061">
        <w:rPr>
          <w:rFonts w:ascii="Calibri" w:eastAsia="Calibri" w:hAnsi="Calibri" w:cs="Calibri"/>
          <w:sz w:val="22"/>
          <w:szCs w:val="22"/>
        </w:rPr>
        <w:t>December 9, 2022</w:t>
      </w:r>
      <w:r>
        <w:rPr>
          <w:rFonts w:ascii="Calibri" w:eastAsia="Calibri" w:hAnsi="Calibri" w:cs="Calibri"/>
          <w:sz w:val="22"/>
          <w:szCs w:val="22"/>
        </w:rPr>
        <w:t xml:space="preserve"> at</w:t>
      </w:r>
      <w:r w:rsidRPr="006D05B7">
        <w:rPr>
          <w:rFonts w:ascii="Calibri" w:eastAsia="Calibri" w:hAnsi="Calibri" w:cs="Calibri"/>
          <w:sz w:val="22"/>
          <w:szCs w:val="22"/>
        </w:rPr>
        <w:t xml:space="preserve"> </w:t>
      </w:r>
      <w:r>
        <w:rPr>
          <w:rFonts w:ascii="Calibri" w:eastAsia="Calibri" w:hAnsi="Calibri" w:cs="Calibri"/>
          <w:b/>
          <w:bCs/>
          <w:sz w:val="22"/>
          <w:szCs w:val="22"/>
        </w:rPr>
        <w:t>5:00 p.m. Mountain Time</w:t>
      </w:r>
      <w:r>
        <w:rPr>
          <w:rFonts w:ascii="Calibri" w:eastAsia="Calibri" w:hAnsi="Calibri" w:cs="Calibri"/>
          <w:sz w:val="22"/>
          <w:szCs w:val="22"/>
        </w:rPr>
        <w:t>, and must</w:t>
      </w:r>
      <w:r>
        <w:rPr>
          <w:rFonts w:ascii="Calibri" w:eastAsia="Calibri" w:hAnsi="Calibri" w:cs="Calibri"/>
          <w:b/>
          <w:bCs/>
          <w:sz w:val="22"/>
          <w:szCs w:val="22"/>
        </w:rPr>
        <w:t xml:space="preserve"> NOT </w:t>
      </w:r>
      <w:r>
        <w:rPr>
          <w:rFonts w:ascii="Calibri" w:eastAsia="Calibri" w:hAnsi="Calibri" w:cs="Calibri"/>
          <w:sz w:val="22"/>
          <w:szCs w:val="22"/>
        </w:rPr>
        <w:t>be returned to the company requesting the reference.</w:t>
      </w:r>
    </w:p>
    <w:p w14:paraId="4B2651B2" w14:textId="77777777" w:rsidR="00FF3463" w:rsidRDefault="00FF3463" w:rsidP="00FF3463">
      <w:pPr>
        <w:jc w:val="both"/>
        <w:rPr>
          <w:sz w:val="22"/>
          <w:szCs w:val="22"/>
        </w:rPr>
      </w:pPr>
    </w:p>
    <w:p w14:paraId="1818FF32" w14:textId="77777777" w:rsidR="00FF3463" w:rsidRDefault="00FF3463" w:rsidP="00FF3463">
      <w:pPr>
        <w:jc w:val="both"/>
        <w:rPr>
          <w:sz w:val="22"/>
          <w:szCs w:val="22"/>
        </w:rPr>
      </w:pPr>
      <w:r>
        <w:rPr>
          <w:rFonts w:ascii="Calibri" w:eastAsia="Calibri" w:hAnsi="Calibri" w:cs="Calibri"/>
          <w:sz w:val="22"/>
          <w:szCs w:val="22"/>
        </w:rPr>
        <w:t xml:space="preserve">For questions or concerns regarding this form, please contact the individual first named above.  </w:t>
      </w:r>
    </w:p>
    <w:p w14:paraId="1202D95D" w14:textId="77777777" w:rsidR="00FF3463" w:rsidRDefault="00FF3463" w:rsidP="00FF3463">
      <w:pPr>
        <w:jc w:val="both"/>
        <w:rPr>
          <w:sz w:val="22"/>
          <w:szCs w:val="22"/>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85"/>
        <w:gridCol w:w="6379"/>
      </w:tblGrid>
      <w:tr w:rsidR="00FF3463" w14:paraId="294F3F94" w14:textId="77777777" w:rsidTr="001B5564">
        <w:tc>
          <w:tcPr>
            <w:tcW w:w="4000" w:type="dxa"/>
            <w:tcBorders>
              <w:bottom w:val="single" w:sz="6" w:space="0" w:color="000000"/>
              <w:right w:val="single" w:sz="6" w:space="0" w:color="000000"/>
            </w:tcBorders>
            <w:tcMar>
              <w:top w:w="8" w:type="dxa"/>
              <w:left w:w="108" w:type="dxa"/>
              <w:bottom w:w="8" w:type="dxa"/>
              <w:right w:w="108" w:type="dxa"/>
            </w:tcMar>
            <w:hideMark/>
          </w:tcPr>
          <w:p w14:paraId="1259811B"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Company providing reference:</w:t>
            </w:r>
          </w:p>
        </w:tc>
        <w:tc>
          <w:tcPr>
            <w:tcW w:w="6668" w:type="dxa"/>
            <w:tcBorders>
              <w:left w:val="single" w:sz="6" w:space="0" w:color="000000"/>
              <w:bottom w:val="single" w:sz="6" w:space="0" w:color="000000"/>
            </w:tcBorders>
            <w:tcMar>
              <w:top w:w="8" w:type="dxa"/>
              <w:left w:w="108" w:type="dxa"/>
              <w:bottom w:w="8" w:type="dxa"/>
              <w:right w:w="108" w:type="dxa"/>
            </w:tcMar>
          </w:tcPr>
          <w:p w14:paraId="0EBAA4C1" w14:textId="77777777" w:rsidR="00FF3463" w:rsidRDefault="00FF3463" w:rsidP="001B5564">
            <w:pPr>
              <w:widowControl w:val="0"/>
              <w:jc w:val="both"/>
              <w:rPr>
                <w:color w:val="000000"/>
                <w:sz w:val="22"/>
                <w:szCs w:val="22"/>
              </w:rPr>
            </w:pPr>
          </w:p>
        </w:tc>
      </w:tr>
      <w:tr w:rsidR="00FF3463" w14:paraId="2E2E55FE" w14:textId="77777777" w:rsidTr="001B5564">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046E4D5"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Contact name and title/position:</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1AC5B7F1" w14:textId="77777777" w:rsidR="00FF3463" w:rsidRDefault="00FF3463" w:rsidP="001B5564">
            <w:pPr>
              <w:widowControl w:val="0"/>
              <w:jc w:val="both"/>
              <w:rPr>
                <w:color w:val="000000"/>
                <w:sz w:val="22"/>
                <w:szCs w:val="22"/>
              </w:rPr>
            </w:pPr>
          </w:p>
        </w:tc>
      </w:tr>
      <w:tr w:rsidR="00FF3463" w14:paraId="1CE4DAB5" w14:textId="77777777" w:rsidTr="001B5564">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A5C904"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Contact telephone number:</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6D1D6CD3" w14:textId="77777777" w:rsidR="00FF3463" w:rsidRDefault="00FF3463" w:rsidP="001B5564">
            <w:pPr>
              <w:widowControl w:val="0"/>
              <w:jc w:val="both"/>
              <w:rPr>
                <w:color w:val="000000"/>
                <w:sz w:val="22"/>
                <w:szCs w:val="22"/>
              </w:rPr>
            </w:pPr>
          </w:p>
        </w:tc>
      </w:tr>
      <w:tr w:rsidR="00FF3463" w14:paraId="3FCF635D" w14:textId="77777777" w:rsidTr="001B5564">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2A71591"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Contact e-mail address:</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2EF31DEA" w14:textId="77777777" w:rsidR="00FF3463" w:rsidRDefault="00FF3463" w:rsidP="001B5564">
            <w:pPr>
              <w:widowControl w:val="0"/>
              <w:jc w:val="both"/>
              <w:rPr>
                <w:color w:val="000000"/>
                <w:sz w:val="22"/>
                <w:szCs w:val="22"/>
              </w:rPr>
            </w:pPr>
          </w:p>
        </w:tc>
      </w:tr>
      <w:tr w:rsidR="00FF3463" w14:paraId="4B206654" w14:textId="77777777" w:rsidTr="001B5564">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223B9F5"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Description of services provided:</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FA1B74E" w14:textId="77777777" w:rsidR="00FF3463" w:rsidRDefault="00FF3463" w:rsidP="001B5564">
            <w:pPr>
              <w:widowControl w:val="0"/>
              <w:jc w:val="both"/>
              <w:rPr>
                <w:color w:val="000000"/>
                <w:sz w:val="22"/>
                <w:szCs w:val="22"/>
              </w:rPr>
            </w:pPr>
          </w:p>
          <w:p w14:paraId="7A021A3A" w14:textId="77777777" w:rsidR="00FF3463" w:rsidRDefault="00FF3463" w:rsidP="001B5564">
            <w:pPr>
              <w:widowControl w:val="0"/>
              <w:jc w:val="both"/>
              <w:rPr>
                <w:color w:val="000000"/>
                <w:sz w:val="22"/>
                <w:szCs w:val="22"/>
              </w:rPr>
            </w:pPr>
          </w:p>
          <w:p w14:paraId="3DB51CAE" w14:textId="77777777" w:rsidR="00FF3463" w:rsidRDefault="00FF3463" w:rsidP="001B5564">
            <w:pPr>
              <w:widowControl w:val="0"/>
              <w:jc w:val="both"/>
              <w:rPr>
                <w:color w:val="000000"/>
                <w:sz w:val="22"/>
                <w:szCs w:val="22"/>
              </w:rPr>
            </w:pPr>
          </w:p>
          <w:p w14:paraId="681A118E" w14:textId="77777777" w:rsidR="00FF3463" w:rsidRDefault="00FF3463" w:rsidP="001B5564">
            <w:pPr>
              <w:widowControl w:val="0"/>
              <w:jc w:val="both"/>
              <w:rPr>
                <w:color w:val="000000"/>
                <w:sz w:val="22"/>
                <w:szCs w:val="22"/>
              </w:rPr>
            </w:pPr>
          </w:p>
        </w:tc>
      </w:tr>
      <w:tr w:rsidR="00FF3463" w14:paraId="565FFB11" w14:textId="77777777" w:rsidTr="001B5564">
        <w:tc>
          <w:tcPr>
            <w:tcW w:w="4000" w:type="dxa"/>
            <w:tcBorders>
              <w:top w:val="single" w:sz="6" w:space="0" w:color="000000"/>
              <w:right w:val="single" w:sz="6" w:space="0" w:color="000000"/>
            </w:tcBorders>
            <w:tcMar>
              <w:top w:w="8" w:type="dxa"/>
              <w:left w:w="108" w:type="dxa"/>
              <w:bottom w:w="8" w:type="dxa"/>
              <w:right w:w="108" w:type="dxa"/>
            </w:tcMar>
            <w:hideMark/>
          </w:tcPr>
          <w:p w14:paraId="35027404" w14:textId="77777777" w:rsidR="00FF3463" w:rsidRDefault="00FF3463" w:rsidP="001B5564">
            <w:pPr>
              <w:widowControl w:val="0"/>
              <w:jc w:val="both"/>
              <w:rPr>
                <w:color w:val="000000"/>
                <w:sz w:val="22"/>
                <w:szCs w:val="22"/>
              </w:rPr>
            </w:pPr>
            <w:r>
              <w:rPr>
                <w:rFonts w:ascii="Calibri" w:eastAsia="Calibri" w:hAnsi="Calibri" w:cs="Calibri"/>
                <w:color w:val="000000"/>
                <w:sz w:val="22"/>
                <w:szCs w:val="22"/>
              </w:rPr>
              <w:t>Dates services provided (starting and ending):</w:t>
            </w:r>
          </w:p>
        </w:tc>
        <w:tc>
          <w:tcPr>
            <w:tcW w:w="6668" w:type="dxa"/>
            <w:tcBorders>
              <w:top w:val="single" w:sz="6" w:space="0" w:color="000000"/>
              <w:left w:val="single" w:sz="6" w:space="0" w:color="000000"/>
            </w:tcBorders>
            <w:tcMar>
              <w:top w:w="8" w:type="dxa"/>
              <w:left w:w="108" w:type="dxa"/>
              <w:bottom w:w="8" w:type="dxa"/>
              <w:right w:w="108" w:type="dxa"/>
            </w:tcMar>
            <w:hideMark/>
          </w:tcPr>
          <w:p w14:paraId="3A298C94" w14:textId="77777777" w:rsidR="00FF3463" w:rsidRDefault="00FF3463" w:rsidP="001B5564">
            <w:pPr>
              <w:widowControl w:val="0"/>
              <w:jc w:val="both"/>
              <w:rPr>
                <w:color w:val="000000"/>
                <w:sz w:val="22"/>
                <w:szCs w:val="22"/>
              </w:rPr>
            </w:pPr>
          </w:p>
          <w:p w14:paraId="6702DC69" w14:textId="77777777" w:rsidR="00FF3463" w:rsidRDefault="00FF3463" w:rsidP="001B5564">
            <w:pPr>
              <w:widowControl w:val="0"/>
              <w:jc w:val="both"/>
              <w:rPr>
                <w:color w:val="000000"/>
                <w:sz w:val="22"/>
                <w:szCs w:val="22"/>
              </w:rPr>
            </w:pPr>
          </w:p>
          <w:p w14:paraId="73CE8F65" w14:textId="77777777" w:rsidR="00FF3463" w:rsidRDefault="00FF3463" w:rsidP="001B5564">
            <w:pPr>
              <w:widowControl w:val="0"/>
              <w:jc w:val="both"/>
              <w:rPr>
                <w:color w:val="000000"/>
                <w:sz w:val="22"/>
                <w:szCs w:val="22"/>
              </w:rPr>
            </w:pPr>
          </w:p>
        </w:tc>
      </w:tr>
    </w:tbl>
    <w:p w14:paraId="3B2FB23D" w14:textId="77777777" w:rsidR="00FF3463" w:rsidRDefault="00FF3463" w:rsidP="00FF3463">
      <w:pPr>
        <w:jc w:val="both"/>
        <w:rPr>
          <w:sz w:val="22"/>
          <w:szCs w:val="22"/>
        </w:rPr>
      </w:pPr>
      <w:r>
        <w:rPr>
          <w:rFonts w:ascii="Calibri" w:eastAsia="Calibri" w:hAnsi="Calibri" w:cs="Calibri"/>
          <w:sz w:val="22"/>
          <w:szCs w:val="22"/>
        </w:rPr>
        <w:t xml:space="preserve"> </w:t>
      </w:r>
    </w:p>
    <w:p w14:paraId="2FD599B0" w14:textId="77777777" w:rsidR="00FF3463" w:rsidRDefault="00FF3463" w:rsidP="00FF3463">
      <w:pPr>
        <w:numPr>
          <w:ilvl w:val="0"/>
          <w:numId w:val="24"/>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timeliness of work conducted and information requested?</w:t>
      </w:r>
    </w:p>
    <w:p w14:paraId="3075D260" w14:textId="77777777" w:rsidR="00FF3463" w:rsidRDefault="00FF3463" w:rsidP="00FF3463">
      <w:pPr>
        <w:pBdr>
          <w:left w:val="none" w:sz="0" w:space="4" w:color="auto"/>
        </w:pBdr>
        <w:ind w:left="720"/>
        <w:jc w:val="both"/>
        <w:rPr>
          <w:sz w:val="22"/>
          <w:szCs w:val="22"/>
        </w:rPr>
      </w:pPr>
    </w:p>
    <w:p w14:paraId="331473C2" w14:textId="77777777" w:rsidR="00FF3463" w:rsidRDefault="00FF3463" w:rsidP="00FF3463">
      <w:pPr>
        <w:pBdr>
          <w:left w:val="none" w:sz="0" w:space="4" w:color="auto"/>
        </w:pBd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32A9ACDF" w14:textId="77777777" w:rsidR="00FF3463" w:rsidRDefault="00FF3463" w:rsidP="00FF3463">
      <w:pPr>
        <w:ind w:left="720"/>
        <w:jc w:val="both"/>
        <w:rPr>
          <w:sz w:val="22"/>
          <w:szCs w:val="22"/>
        </w:rPr>
      </w:pPr>
    </w:p>
    <w:p w14:paraId="3259C739" w14:textId="77777777" w:rsidR="00FF3463" w:rsidRDefault="00FF3463" w:rsidP="00FF3463">
      <w:pPr>
        <w:ind w:left="720"/>
        <w:jc w:val="both"/>
        <w:rPr>
          <w:sz w:val="22"/>
          <w:szCs w:val="22"/>
        </w:rPr>
      </w:pPr>
      <w:r>
        <w:rPr>
          <w:rFonts w:ascii="Calibri" w:eastAsia="Calibri" w:hAnsi="Calibri" w:cs="Calibri"/>
          <w:sz w:val="22"/>
          <w:szCs w:val="22"/>
        </w:rPr>
        <w:t>COMMENTS:</w:t>
      </w:r>
    </w:p>
    <w:p w14:paraId="393C91E0" w14:textId="77777777" w:rsidR="00FF3463" w:rsidRDefault="00FF3463" w:rsidP="00FF3463">
      <w:pPr>
        <w:ind w:left="720"/>
        <w:jc w:val="both"/>
        <w:rPr>
          <w:sz w:val="22"/>
          <w:szCs w:val="22"/>
        </w:rPr>
      </w:pPr>
    </w:p>
    <w:p w14:paraId="63B512BE" w14:textId="77777777" w:rsidR="00FF3463" w:rsidRDefault="00FF3463" w:rsidP="00FF3463">
      <w:pPr>
        <w:ind w:left="720"/>
        <w:jc w:val="both"/>
        <w:rPr>
          <w:sz w:val="22"/>
          <w:szCs w:val="22"/>
        </w:rPr>
      </w:pPr>
    </w:p>
    <w:p w14:paraId="349CF118" w14:textId="77777777" w:rsidR="00FF3463" w:rsidRDefault="00FF3463" w:rsidP="00FF3463">
      <w:pPr>
        <w:ind w:left="720"/>
        <w:jc w:val="both"/>
        <w:rPr>
          <w:sz w:val="22"/>
          <w:szCs w:val="22"/>
        </w:rPr>
      </w:pPr>
    </w:p>
    <w:p w14:paraId="03D9F90B" w14:textId="77777777" w:rsidR="00FF3463" w:rsidRDefault="00FF3463" w:rsidP="00FF3463">
      <w:pPr>
        <w:ind w:left="720"/>
        <w:jc w:val="both"/>
        <w:rPr>
          <w:sz w:val="22"/>
          <w:szCs w:val="22"/>
        </w:rPr>
      </w:pPr>
    </w:p>
    <w:p w14:paraId="5C33CDDF" w14:textId="77777777" w:rsidR="00FF3463" w:rsidRDefault="00FF3463" w:rsidP="00FF3463">
      <w:pPr>
        <w:numPr>
          <w:ilvl w:val="0"/>
          <w:numId w:val="25"/>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how the work was planned and executed?</w:t>
      </w:r>
    </w:p>
    <w:p w14:paraId="4A6DCAAA" w14:textId="77777777" w:rsidR="00FF3463" w:rsidRDefault="00FF3463" w:rsidP="00FF3463">
      <w:pPr>
        <w:pBdr>
          <w:left w:val="none" w:sz="0" w:space="4" w:color="auto"/>
        </w:pBdr>
        <w:ind w:left="720"/>
        <w:jc w:val="both"/>
        <w:rPr>
          <w:sz w:val="22"/>
          <w:szCs w:val="22"/>
        </w:rPr>
      </w:pPr>
    </w:p>
    <w:p w14:paraId="7104AFC0" w14:textId="77777777" w:rsidR="00FF3463" w:rsidRDefault="00FF3463" w:rsidP="00FF3463">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5BD74A57" w14:textId="77777777" w:rsidR="00FF3463" w:rsidRDefault="00FF3463" w:rsidP="00FF3463">
      <w:pPr>
        <w:ind w:left="360"/>
        <w:jc w:val="both"/>
        <w:rPr>
          <w:sz w:val="22"/>
          <w:szCs w:val="22"/>
        </w:rPr>
      </w:pPr>
    </w:p>
    <w:p w14:paraId="6D4BD387" w14:textId="77777777" w:rsidR="00FF3463" w:rsidRDefault="00FF3463" w:rsidP="00FF3463">
      <w:pPr>
        <w:ind w:left="360"/>
        <w:jc w:val="both"/>
        <w:rPr>
          <w:sz w:val="22"/>
          <w:szCs w:val="22"/>
        </w:rPr>
      </w:pPr>
      <w:r>
        <w:rPr>
          <w:sz w:val="22"/>
          <w:szCs w:val="22"/>
        </w:rPr>
        <w:tab/>
      </w:r>
      <w:r>
        <w:rPr>
          <w:rFonts w:ascii="Calibri" w:eastAsia="Calibri" w:hAnsi="Calibri" w:cs="Calibri"/>
          <w:sz w:val="22"/>
          <w:szCs w:val="22"/>
        </w:rPr>
        <w:t>COMMENTS:</w:t>
      </w:r>
    </w:p>
    <w:p w14:paraId="10FEDFC7" w14:textId="77777777" w:rsidR="00FF3463" w:rsidRDefault="00FF3463" w:rsidP="00FF3463">
      <w:pPr>
        <w:ind w:left="360"/>
        <w:jc w:val="both"/>
        <w:rPr>
          <w:sz w:val="22"/>
          <w:szCs w:val="22"/>
        </w:rPr>
      </w:pPr>
    </w:p>
    <w:p w14:paraId="1CDB80FB" w14:textId="77777777" w:rsidR="00FF3463" w:rsidRDefault="00FF3463" w:rsidP="00FF3463">
      <w:pPr>
        <w:ind w:left="360"/>
        <w:jc w:val="both"/>
        <w:rPr>
          <w:sz w:val="22"/>
          <w:szCs w:val="22"/>
        </w:rPr>
      </w:pPr>
    </w:p>
    <w:p w14:paraId="2BEFCCB1" w14:textId="77777777" w:rsidR="00FF3463" w:rsidRDefault="00FF3463" w:rsidP="00FF3463">
      <w:pPr>
        <w:ind w:left="360"/>
        <w:jc w:val="both"/>
        <w:rPr>
          <w:sz w:val="22"/>
          <w:szCs w:val="22"/>
        </w:rPr>
      </w:pPr>
    </w:p>
    <w:p w14:paraId="298C5BEC" w14:textId="77777777" w:rsidR="00FF3463" w:rsidRDefault="00FF3463" w:rsidP="00FF3463">
      <w:pPr>
        <w:numPr>
          <w:ilvl w:val="0"/>
          <w:numId w:val="26"/>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knowledge and technical expertise demonstrated?</w:t>
      </w:r>
    </w:p>
    <w:p w14:paraId="08AF3A5D" w14:textId="77777777" w:rsidR="00FF3463" w:rsidRDefault="00FF3463" w:rsidP="00FF3463">
      <w:pPr>
        <w:pBdr>
          <w:left w:val="none" w:sz="0" w:space="4" w:color="auto"/>
        </w:pBdr>
        <w:ind w:left="720"/>
        <w:jc w:val="both"/>
        <w:rPr>
          <w:sz w:val="22"/>
          <w:szCs w:val="22"/>
        </w:rPr>
      </w:pPr>
    </w:p>
    <w:p w14:paraId="455EBC28" w14:textId="77777777" w:rsidR="00FF3463" w:rsidRDefault="00FF3463" w:rsidP="00FF3463">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5E65111D" w14:textId="77777777" w:rsidR="00FF3463" w:rsidRDefault="00FF3463" w:rsidP="00FF3463">
      <w:pPr>
        <w:ind w:left="360"/>
        <w:jc w:val="both"/>
        <w:rPr>
          <w:sz w:val="22"/>
          <w:szCs w:val="22"/>
        </w:rPr>
      </w:pPr>
    </w:p>
    <w:p w14:paraId="664E636B" w14:textId="77777777" w:rsidR="00FF3463" w:rsidRDefault="00FF3463" w:rsidP="00FF3463">
      <w:pPr>
        <w:ind w:left="360"/>
        <w:jc w:val="both"/>
        <w:rPr>
          <w:sz w:val="22"/>
          <w:szCs w:val="22"/>
        </w:rPr>
      </w:pPr>
      <w:r>
        <w:rPr>
          <w:rFonts w:ascii="Calibri" w:eastAsia="Calibri" w:hAnsi="Calibri" w:cs="Calibri"/>
          <w:sz w:val="22"/>
          <w:szCs w:val="22"/>
        </w:rPr>
        <w:t>COMMENTS:</w:t>
      </w:r>
    </w:p>
    <w:p w14:paraId="6848F090" w14:textId="77777777" w:rsidR="00FF3463" w:rsidRDefault="00FF3463" w:rsidP="00FF3463">
      <w:pPr>
        <w:ind w:left="360"/>
        <w:jc w:val="both"/>
        <w:rPr>
          <w:sz w:val="22"/>
          <w:szCs w:val="22"/>
        </w:rPr>
      </w:pPr>
    </w:p>
    <w:p w14:paraId="5141A558" w14:textId="77777777" w:rsidR="00FF3463" w:rsidRDefault="00FF3463" w:rsidP="00FF3463">
      <w:pPr>
        <w:ind w:left="360"/>
        <w:jc w:val="both"/>
        <w:rPr>
          <w:sz w:val="22"/>
          <w:szCs w:val="22"/>
        </w:rPr>
      </w:pPr>
    </w:p>
    <w:p w14:paraId="5E71036C" w14:textId="77777777" w:rsidR="00FF3463" w:rsidRDefault="00FF3463" w:rsidP="00FF3463">
      <w:pPr>
        <w:ind w:left="360"/>
        <w:jc w:val="both"/>
        <w:rPr>
          <w:sz w:val="22"/>
          <w:szCs w:val="22"/>
        </w:rPr>
      </w:pPr>
    </w:p>
    <w:p w14:paraId="309D3A00" w14:textId="77777777" w:rsidR="00FF3463" w:rsidRDefault="00FF3463" w:rsidP="00FF3463">
      <w:pPr>
        <w:ind w:left="360"/>
        <w:jc w:val="both"/>
        <w:rPr>
          <w:sz w:val="22"/>
          <w:szCs w:val="22"/>
        </w:rPr>
      </w:pPr>
    </w:p>
    <w:p w14:paraId="1AC6DDD4" w14:textId="77777777" w:rsidR="00FF3463" w:rsidRDefault="00FF3463" w:rsidP="00FF3463">
      <w:pPr>
        <w:numPr>
          <w:ilvl w:val="0"/>
          <w:numId w:val="27"/>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How would you rate the value added to your organization through the Offeror’s recommendations?</w:t>
      </w:r>
    </w:p>
    <w:p w14:paraId="5A38E0F6" w14:textId="77777777" w:rsidR="00FF3463" w:rsidRDefault="00FF3463" w:rsidP="00FF3463">
      <w:pPr>
        <w:pBdr>
          <w:left w:val="none" w:sz="0" w:space="4" w:color="auto"/>
        </w:pBdr>
        <w:ind w:left="720"/>
        <w:jc w:val="both"/>
        <w:rPr>
          <w:sz w:val="22"/>
          <w:szCs w:val="22"/>
        </w:rPr>
      </w:pPr>
    </w:p>
    <w:p w14:paraId="531B1A21" w14:textId="77777777" w:rsidR="00FF3463" w:rsidRDefault="00FF3463" w:rsidP="00FF3463">
      <w:pPr>
        <w:ind w:left="360"/>
        <w:jc w:val="both"/>
        <w:rPr>
          <w:sz w:val="22"/>
          <w:szCs w:val="22"/>
        </w:rPr>
      </w:pPr>
      <w:r>
        <w:rPr>
          <w:rFonts w:ascii="Calibri" w:eastAsia="Calibri" w:hAnsi="Calibri" w:cs="Calibri"/>
          <w:sz w:val="22"/>
          <w:szCs w:val="22"/>
        </w:rPr>
        <w:t>____</w:t>
      </w:r>
      <w:r>
        <w:rPr>
          <w:rFonts w:ascii="Calibri" w:eastAsia="Calibri" w:hAnsi="Calibri" w:cs="Calibri"/>
          <w:sz w:val="22"/>
          <w:szCs w:val="22"/>
        </w:rPr>
        <w:tab/>
        <w:t>(3=Excellent  2=Satisfactory  1=Unsatisfactory  0=Unacceptable)</w:t>
      </w:r>
    </w:p>
    <w:p w14:paraId="51C638E2" w14:textId="77777777" w:rsidR="00FF3463" w:rsidRDefault="00FF3463" w:rsidP="00FF3463">
      <w:pPr>
        <w:ind w:left="360"/>
        <w:jc w:val="both"/>
        <w:rPr>
          <w:sz w:val="22"/>
          <w:szCs w:val="22"/>
        </w:rPr>
      </w:pPr>
    </w:p>
    <w:p w14:paraId="3C810839" w14:textId="77777777" w:rsidR="00FF3463" w:rsidRDefault="00FF3463" w:rsidP="00FF3463">
      <w:pPr>
        <w:ind w:left="360"/>
        <w:jc w:val="both"/>
        <w:rPr>
          <w:sz w:val="22"/>
          <w:szCs w:val="22"/>
        </w:rPr>
      </w:pPr>
      <w:r>
        <w:rPr>
          <w:rFonts w:ascii="Calibri" w:eastAsia="Calibri" w:hAnsi="Calibri" w:cs="Calibri"/>
          <w:sz w:val="22"/>
          <w:szCs w:val="22"/>
        </w:rPr>
        <w:t>COMMENTS:</w:t>
      </w:r>
    </w:p>
    <w:p w14:paraId="3D254F8B" w14:textId="77777777" w:rsidR="00FF3463" w:rsidRDefault="00FF3463" w:rsidP="00FF3463">
      <w:pPr>
        <w:ind w:left="360"/>
        <w:jc w:val="both"/>
        <w:rPr>
          <w:sz w:val="22"/>
          <w:szCs w:val="22"/>
        </w:rPr>
      </w:pPr>
    </w:p>
    <w:p w14:paraId="5B69635B" w14:textId="77777777" w:rsidR="00FF3463" w:rsidRDefault="00FF3463" w:rsidP="00FF3463">
      <w:pPr>
        <w:ind w:left="360"/>
        <w:jc w:val="both"/>
        <w:rPr>
          <w:sz w:val="22"/>
          <w:szCs w:val="22"/>
        </w:rPr>
      </w:pPr>
    </w:p>
    <w:p w14:paraId="75158E6B" w14:textId="77777777" w:rsidR="00FF3463" w:rsidRDefault="00FF3463" w:rsidP="00FF3463">
      <w:pPr>
        <w:ind w:left="360"/>
        <w:jc w:val="both"/>
        <w:rPr>
          <w:sz w:val="22"/>
          <w:szCs w:val="22"/>
        </w:rPr>
      </w:pPr>
    </w:p>
    <w:p w14:paraId="5705A272" w14:textId="77777777" w:rsidR="00FF3463" w:rsidRDefault="00FF3463" w:rsidP="00FF3463">
      <w:pPr>
        <w:ind w:left="360"/>
        <w:jc w:val="both"/>
        <w:rPr>
          <w:sz w:val="22"/>
          <w:szCs w:val="22"/>
        </w:rPr>
      </w:pPr>
    </w:p>
    <w:p w14:paraId="0E35C7C2" w14:textId="77777777" w:rsidR="00FF3463" w:rsidRDefault="00FF3463" w:rsidP="00FF3463">
      <w:pPr>
        <w:numPr>
          <w:ilvl w:val="0"/>
          <w:numId w:val="28"/>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With which aspect(s) of this Offeror’s services are you most satisfied?</w:t>
      </w:r>
    </w:p>
    <w:p w14:paraId="403D16DF" w14:textId="77777777" w:rsidR="00FF3463" w:rsidRDefault="00FF3463" w:rsidP="00FF3463">
      <w:pPr>
        <w:ind w:left="360"/>
        <w:jc w:val="both"/>
        <w:rPr>
          <w:sz w:val="22"/>
          <w:szCs w:val="22"/>
        </w:rPr>
      </w:pPr>
    </w:p>
    <w:p w14:paraId="02A3481A" w14:textId="77777777" w:rsidR="00FF3463" w:rsidRDefault="00FF3463" w:rsidP="00FF3463">
      <w:pPr>
        <w:ind w:left="360"/>
        <w:jc w:val="both"/>
        <w:rPr>
          <w:sz w:val="22"/>
          <w:szCs w:val="22"/>
        </w:rPr>
      </w:pPr>
      <w:r>
        <w:rPr>
          <w:rFonts w:ascii="Calibri" w:eastAsia="Calibri" w:hAnsi="Calibri" w:cs="Calibri"/>
          <w:sz w:val="22"/>
          <w:szCs w:val="22"/>
        </w:rPr>
        <w:t>COMMENTS:</w:t>
      </w:r>
    </w:p>
    <w:p w14:paraId="4D11ADD0" w14:textId="77777777" w:rsidR="00FF3463" w:rsidRDefault="00FF3463" w:rsidP="00FF3463">
      <w:pPr>
        <w:ind w:left="360"/>
        <w:jc w:val="both"/>
        <w:rPr>
          <w:sz w:val="22"/>
          <w:szCs w:val="22"/>
        </w:rPr>
      </w:pPr>
    </w:p>
    <w:p w14:paraId="3A45F063" w14:textId="77777777" w:rsidR="00FF3463" w:rsidRDefault="00FF3463" w:rsidP="00FF3463">
      <w:pPr>
        <w:ind w:left="360"/>
        <w:jc w:val="both"/>
        <w:rPr>
          <w:sz w:val="22"/>
          <w:szCs w:val="22"/>
        </w:rPr>
      </w:pPr>
    </w:p>
    <w:p w14:paraId="2823DF0E" w14:textId="77777777" w:rsidR="00FF3463" w:rsidRDefault="00FF3463" w:rsidP="00FF3463">
      <w:pPr>
        <w:ind w:left="360"/>
        <w:jc w:val="both"/>
        <w:rPr>
          <w:sz w:val="22"/>
          <w:szCs w:val="22"/>
        </w:rPr>
      </w:pPr>
    </w:p>
    <w:p w14:paraId="0330F4CE" w14:textId="77777777" w:rsidR="00FF3463" w:rsidRDefault="00FF3463" w:rsidP="00FF3463">
      <w:pPr>
        <w:ind w:left="360"/>
        <w:jc w:val="both"/>
        <w:rPr>
          <w:sz w:val="22"/>
          <w:szCs w:val="22"/>
        </w:rPr>
      </w:pPr>
    </w:p>
    <w:p w14:paraId="082C38B7" w14:textId="77777777" w:rsidR="00FF3463" w:rsidRDefault="00FF3463" w:rsidP="00FF3463">
      <w:pPr>
        <w:ind w:left="360"/>
        <w:jc w:val="both"/>
        <w:rPr>
          <w:sz w:val="22"/>
          <w:szCs w:val="22"/>
        </w:rPr>
      </w:pPr>
    </w:p>
    <w:p w14:paraId="2388689A" w14:textId="77777777" w:rsidR="00FF3463" w:rsidRDefault="00FF3463" w:rsidP="00FF3463">
      <w:pPr>
        <w:numPr>
          <w:ilvl w:val="0"/>
          <w:numId w:val="29"/>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With which aspect(s) of this Offeror’s services are you least satisfied?</w:t>
      </w:r>
    </w:p>
    <w:p w14:paraId="4321952E" w14:textId="77777777" w:rsidR="00FF3463" w:rsidRDefault="00FF3463" w:rsidP="00FF3463">
      <w:pPr>
        <w:ind w:left="720"/>
        <w:jc w:val="both"/>
        <w:rPr>
          <w:sz w:val="22"/>
          <w:szCs w:val="22"/>
        </w:rPr>
      </w:pPr>
    </w:p>
    <w:p w14:paraId="7A64EDF8" w14:textId="77777777" w:rsidR="00FF3463" w:rsidRDefault="00FF3463" w:rsidP="00FF3463">
      <w:pPr>
        <w:ind w:left="360"/>
        <w:jc w:val="both"/>
        <w:rPr>
          <w:sz w:val="22"/>
          <w:szCs w:val="22"/>
        </w:rPr>
      </w:pPr>
      <w:r>
        <w:rPr>
          <w:rFonts w:ascii="Calibri" w:eastAsia="Calibri" w:hAnsi="Calibri" w:cs="Calibri"/>
          <w:sz w:val="22"/>
          <w:szCs w:val="22"/>
        </w:rPr>
        <w:t>COMMENTS:</w:t>
      </w:r>
    </w:p>
    <w:p w14:paraId="0D0A4CF7" w14:textId="77777777" w:rsidR="00FF3463" w:rsidRDefault="00FF3463" w:rsidP="00FF3463">
      <w:pPr>
        <w:ind w:left="360"/>
        <w:jc w:val="both"/>
        <w:rPr>
          <w:sz w:val="22"/>
          <w:szCs w:val="22"/>
        </w:rPr>
      </w:pPr>
    </w:p>
    <w:p w14:paraId="5F375B99" w14:textId="77777777" w:rsidR="00FF3463" w:rsidRDefault="00FF3463" w:rsidP="00FF3463">
      <w:pPr>
        <w:ind w:left="360"/>
        <w:jc w:val="both"/>
        <w:rPr>
          <w:sz w:val="22"/>
          <w:szCs w:val="22"/>
        </w:rPr>
      </w:pPr>
    </w:p>
    <w:p w14:paraId="69C1DB70" w14:textId="77777777" w:rsidR="00FF3463" w:rsidRDefault="00FF3463" w:rsidP="00FF3463">
      <w:pPr>
        <w:ind w:left="720"/>
        <w:jc w:val="both"/>
        <w:rPr>
          <w:sz w:val="22"/>
          <w:szCs w:val="22"/>
        </w:rPr>
      </w:pPr>
    </w:p>
    <w:p w14:paraId="4D0C563E" w14:textId="77777777" w:rsidR="00FF3463" w:rsidRDefault="00FF3463" w:rsidP="00FF3463">
      <w:pPr>
        <w:ind w:left="720"/>
        <w:jc w:val="both"/>
        <w:rPr>
          <w:sz w:val="22"/>
          <w:szCs w:val="22"/>
        </w:rPr>
      </w:pPr>
    </w:p>
    <w:p w14:paraId="6D555A58" w14:textId="77777777" w:rsidR="00FF3463" w:rsidRDefault="00FF3463" w:rsidP="00FF3463">
      <w:pPr>
        <w:ind w:left="720"/>
        <w:jc w:val="both"/>
        <w:rPr>
          <w:sz w:val="22"/>
          <w:szCs w:val="22"/>
        </w:rPr>
      </w:pPr>
    </w:p>
    <w:p w14:paraId="7E77C94B" w14:textId="77777777" w:rsidR="00FF3463" w:rsidRDefault="00FF3463" w:rsidP="00FF3463">
      <w:pPr>
        <w:numPr>
          <w:ilvl w:val="0"/>
          <w:numId w:val="30"/>
        </w:numPr>
        <w:pBdr>
          <w:left w:val="none" w:sz="0" w:space="4" w:color="auto"/>
        </w:pBdr>
        <w:ind w:hanging="356"/>
        <w:jc w:val="both"/>
        <w:rPr>
          <w:rFonts w:ascii="Calibri" w:eastAsia="Calibri" w:hAnsi="Calibri" w:cs="Calibri"/>
          <w:sz w:val="22"/>
          <w:szCs w:val="22"/>
        </w:rPr>
      </w:pPr>
      <w:r>
        <w:rPr>
          <w:rFonts w:ascii="Calibri" w:eastAsia="Calibri" w:hAnsi="Calibri" w:cs="Calibri"/>
          <w:sz w:val="22"/>
          <w:szCs w:val="22"/>
        </w:rPr>
        <w:t>Would you recommend this Offeror’s services?</w:t>
      </w:r>
    </w:p>
    <w:p w14:paraId="54722EAB" w14:textId="77777777" w:rsidR="00FF3463" w:rsidRDefault="00FF3463" w:rsidP="00FF3463">
      <w:pPr>
        <w:ind w:left="360"/>
        <w:jc w:val="both"/>
        <w:rPr>
          <w:sz w:val="22"/>
          <w:szCs w:val="22"/>
        </w:rPr>
      </w:pPr>
    </w:p>
    <w:p w14:paraId="3B7529AB" w14:textId="77777777" w:rsidR="00FF3463" w:rsidRDefault="00FF3463" w:rsidP="00FF3463">
      <w:pPr>
        <w:ind w:left="360"/>
        <w:jc w:val="both"/>
        <w:rPr>
          <w:sz w:val="22"/>
          <w:szCs w:val="22"/>
        </w:rPr>
      </w:pPr>
      <w:r>
        <w:rPr>
          <w:rFonts w:ascii="Calibri" w:eastAsia="Calibri" w:hAnsi="Calibri" w:cs="Calibri"/>
          <w:sz w:val="22"/>
          <w:szCs w:val="22"/>
        </w:rPr>
        <w:t>COMMENTS:</w:t>
      </w:r>
    </w:p>
    <w:p w14:paraId="18CC4CE8" w14:textId="77777777" w:rsidR="00FF3463" w:rsidRDefault="00FF3463" w:rsidP="00FF3463">
      <w:pPr>
        <w:ind w:left="720"/>
        <w:jc w:val="both"/>
        <w:rPr>
          <w:sz w:val="22"/>
          <w:szCs w:val="22"/>
        </w:rPr>
      </w:pPr>
    </w:p>
    <w:p w14:paraId="70AF1434" w14:textId="77777777" w:rsidR="00FF3463" w:rsidRDefault="00FF3463" w:rsidP="00FF3463">
      <w:pPr>
        <w:ind w:left="360"/>
        <w:jc w:val="both"/>
        <w:rPr>
          <w:sz w:val="22"/>
          <w:szCs w:val="22"/>
        </w:rPr>
      </w:pPr>
    </w:p>
    <w:p w14:paraId="07A70A60" w14:textId="77777777" w:rsidR="00FF3463" w:rsidRDefault="00FF3463" w:rsidP="00FF3463">
      <w:pPr>
        <w:ind w:left="360"/>
        <w:jc w:val="both"/>
        <w:rPr>
          <w:sz w:val="22"/>
          <w:szCs w:val="22"/>
        </w:rPr>
      </w:pPr>
    </w:p>
    <w:p w14:paraId="2E45C58A" w14:textId="77777777" w:rsidR="00FF3463" w:rsidRDefault="00FF3463" w:rsidP="00FF3463">
      <w:pPr>
        <w:ind w:left="720"/>
        <w:jc w:val="both"/>
        <w:rPr>
          <w:sz w:val="22"/>
          <w:szCs w:val="22"/>
        </w:rPr>
      </w:pPr>
    </w:p>
    <w:p w14:paraId="45B80F9B" w14:textId="77777777" w:rsidR="00FF3463" w:rsidRDefault="00FF3463" w:rsidP="00FF3463">
      <w:pPr>
        <w:rPr>
          <w:sz w:val="22"/>
          <w:szCs w:val="22"/>
        </w:rPr>
      </w:pPr>
    </w:p>
    <w:p w14:paraId="413B8A4B" w14:textId="77777777" w:rsidR="00FF3463" w:rsidRDefault="00FF3463" w:rsidP="00FF3463">
      <w:pPr>
        <w:rPr>
          <w:sz w:val="22"/>
          <w:szCs w:val="22"/>
        </w:rPr>
      </w:pPr>
    </w:p>
    <w:p w14:paraId="2435490C" w14:textId="77777777" w:rsidR="00FF3463" w:rsidRDefault="00FF3463" w:rsidP="00FF3463">
      <w:pPr>
        <w:rPr>
          <w:sz w:val="22"/>
          <w:szCs w:val="22"/>
        </w:rPr>
      </w:pPr>
    </w:p>
    <w:p w14:paraId="2B40171F" w14:textId="74C68899" w:rsidR="00FF3463" w:rsidRDefault="00FF3463" w:rsidP="00FF3463">
      <w:pPr>
        <w:rPr>
          <w:sz w:val="22"/>
          <w:szCs w:val="22"/>
        </w:rPr>
      </w:pPr>
    </w:p>
    <w:p w14:paraId="7F733C4E" w14:textId="02DD7DBE" w:rsidR="00FF3463" w:rsidRDefault="00FF3463" w:rsidP="00FF3463">
      <w:pPr>
        <w:rPr>
          <w:sz w:val="22"/>
          <w:szCs w:val="22"/>
        </w:rPr>
      </w:pPr>
    </w:p>
    <w:p w14:paraId="062D89D0" w14:textId="5BF31F28" w:rsidR="00FF3463" w:rsidRDefault="00FF3463" w:rsidP="00FF3463">
      <w:pPr>
        <w:rPr>
          <w:sz w:val="22"/>
          <w:szCs w:val="22"/>
        </w:rPr>
      </w:pPr>
    </w:p>
    <w:p w14:paraId="18FF384C" w14:textId="77777777" w:rsidR="001F190A" w:rsidRDefault="001F190A" w:rsidP="00FF3463">
      <w:pPr>
        <w:rPr>
          <w:sz w:val="22"/>
          <w:szCs w:val="22"/>
        </w:rPr>
      </w:pPr>
    </w:p>
    <w:p w14:paraId="2E95FE6D" w14:textId="4B4E63CA" w:rsidR="00FF3463" w:rsidRDefault="00FF3463" w:rsidP="00FF3463">
      <w:pPr>
        <w:rPr>
          <w:sz w:val="22"/>
          <w:szCs w:val="22"/>
        </w:rPr>
      </w:pPr>
    </w:p>
    <w:p w14:paraId="195729D1" w14:textId="77777777" w:rsidR="00FF3463" w:rsidRDefault="00FF3463" w:rsidP="00FF3463">
      <w:pPr>
        <w:rPr>
          <w:sz w:val="22"/>
          <w:szCs w:val="22"/>
        </w:rPr>
      </w:pPr>
    </w:p>
    <w:p w14:paraId="54C3B7DC" w14:textId="77777777" w:rsidR="00FF3463" w:rsidRDefault="00FF3463" w:rsidP="00FF3463">
      <w:pPr>
        <w:rPr>
          <w:sz w:val="22"/>
          <w:szCs w:val="22"/>
        </w:rPr>
      </w:pPr>
    </w:p>
    <w:p w14:paraId="73714437" w14:textId="77777777" w:rsidR="00FF3463" w:rsidRDefault="00FF3463" w:rsidP="00FF3463">
      <w:pPr>
        <w:rPr>
          <w:sz w:val="22"/>
          <w:szCs w:val="22"/>
        </w:rPr>
      </w:pPr>
    </w:p>
    <w:p w14:paraId="5B52F541" w14:textId="77777777" w:rsidR="00FF3463" w:rsidRDefault="00FF3463" w:rsidP="00FF3463">
      <w:pPr>
        <w:rPr>
          <w:sz w:val="22"/>
          <w:szCs w:val="22"/>
        </w:rPr>
      </w:pPr>
    </w:p>
    <w:p w14:paraId="1897A172" w14:textId="77777777" w:rsidR="00FF3463" w:rsidRDefault="00FF3463" w:rsidP="00FF3463">
      <w:pPr>
        <w:rPr>
          <w:sz w:val="22"/>
          <w:szCs w:val="22"/>
        </w:rPr>
      </w:pPr>
    </w:p>
    <w:p w14:paraId="0C195C4C" w14:textId="77777777" w:rsidR="00FF3463" w:rsidRPr="005436E7" w:rsidRDefault="00FF3463" w:rsidP="00FF3463">
      <w:pPr>
        <w:jc w:val="center"/>
        <w:rPr>
          <w:rFonts w:asciiTheme="minorHAnsi" w:hAnsiTheme="minorHAnsi" w:cstheme="minorHAnsi"/>
          <w:b/>
          <w:bCs/>
          <w:sz w:val="22"/>
          <w:szCs w:val="22"/>
        </w:rPr>
      </w:pPr>
      <w:r w:rsidRPr="005436E7">
        <w:rPr>
          <w:rFonts w:asciiTheme="minorHAnsi" w:hAnsiTheme="minorHAnsi" w:cstheme="minorHAnsi"/>
          <w:b/>
          <w:bCs/>
          <w:sz w:val="22"/>
          <w:szCs w:val="22"/>
        </w:rPr>
        <w:t>EXHIBIT B</w:t>
      </w:r>
    </w:p>
    <w:p w14:paraId="43F686D5" w14:textId="77777777" w:rsidR="00FF3463" w:rsidRPr="005436E7" w:rsidRDefault="00FF3463" w:rsidP="00FF3463">
      <w:pPr>
        <w:jc w:val="center"/>
        <w:rPr>
          <w:rFonts w:asciiTheme="minorHAnsi" w:hAnsiTheme="minorHAnsi" w:cstheme="minorHAnsi"/>
          <w:b/>
          <w:bCs/>
          <w:sz w:val="22"/>
          <w:szCs w:val="22"/>
        </w:rPr>
      </w:pPr>
    </w:p>
    <w:p w14:paraId="639F6E32" w14:textId="77777777" w:rsidR="00FF3463" w:rsidRPr="005436E7" w:rsidRDefault="00FF3463" w:rsidP="00FF3463">
      <w:pPr>
        <w:jc w:val="center"/>
        <w:rPr>
          <w:rFonts w:asciiTheme="minorHAnsi" w:hAnsiTheme="minorHAnsi" w:cstheme="minorHAnsi"/>
          <w:b/>
          <w:bCs/>
          <w:sz w:val="22"/>
          <w:szCs w:val="22"/>
        </w:rPr>
      </w:pPr>
      <w:r w:rsidRPr="005436E7">
        <w:rPr>
          <w:rFonts w:asciiTheme="minorHAnsi" w:hAnsiTheme="minorHAnsi" w:cstheme="minorHAnsi"/>
          <w:b/>
          <w:bCs/>
          <w:sz w:val="22"/>
          <w:szCs w:val="22"/>
        </w:rPr>
        <w:t>NEW MEXICO MORTGAGE FINANCE AUTHORITY</w:t>
      </w:r>
    </w:p>
    <w:p w14:paraId="765365AD" w14:textId="77777777" w:rsidR="00FF3463" w:rsidRPr="005436E7" w:rsidRDefault="00FF3463" w:rsidP="00FF3463">
      <w:pPr>
        <w:jc w:val="center"/>
        <w:rPr>
          <w:rFonts w:asciiTheme="minorHAnsi" w:hAnsiTheme="minorHAnsi" w:cstheme="minorHAnsi"/>
          <w:b/>
          <w:bCs/>
          <w:sz w:val="22"/>
          <w:szCs w:val="22"/>
        </w:rPr>
      </w:pPr>
      <w:r w:rsidRPr="005436E7">
        <w:rPr>
          <w:rFonts w:asciiTheme="minorHAnsi" w:hAnsiTheme="minorHAnsi" w:cstheme="minorHAnsi"/>
          <w:b/>
          <w:bCs/>
          <w:sz w:val="22"/>
          <w:szCs w:val="22"/>
        </w:rPr>
        <w:t>THIRD-PARTY CODE OF CONDUCT</w:t>
      </w:r>
    </w:p>
    <w:p w14:paraId="7870A52A" w14:textId="77777777" w:rsidR="00FF3463" w:rsidRPr="005436E7" w:rsidRDefault="00FF3463" w:rsidP="00FF3463">
      <w:pPr>
        <w:rPr>
          <w:rFonts w:asciiTheme="minorHAnsi" w:hAnsiTheme="minorHAnsi" w:cstheme="minorHAnsi"/>
          <w:b/>
          <w:bCs/>
          <w:sz w:val="22"/>
          <w:szCs w:val="22"/>
        </w:rPr>
      </w:pPr>
    </w:p>
    <w:p w14:paraId="147D3E43"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Preamble.  </w:t>
      </w:r>
      <w:r w:rsidRPr="005436E7">
        <w:rPr>
          <w:rFonts w:asciiTheme="minorHAnsi" w:hAnsiTheme="minorHAnsi" w:cstheme="minorHAnsi"/>
          <w:sz w:val="22"/>
          <w:szCs w:val="22"/>
        </w:rPr>
        <w:t xml:space="preserve">The New Mexico Mortgage Finance Authority (“MFA”), an instrumentality of the state government, exists to serve the citizens of the State of New Mexico.  To maintain the respect, trust, and confidence of the public, and consistent with MFA’s commitment to conduct its business in an ethical and legal manner, MFA requires that all Third Parties doing business with MFA comply with this Third-Party Code of Conduct and otherwise uphold the highest standards of ethics and behavior.  </w:t>
      </w:r>
    </w:p>
    <w:p w14:paraId="23CA4983"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Purpose.</w:t>
      </w:r>
      <w:r w:rsidRPr="005436E7">
        <w:rPr>
          <w:rFonts w:asciiTheme="minorHAnsi" w:hAnsiTheme="minorHAnsi" w:cstheme="minorHAnsi"/>
          <w:sz w:val="22"/>
          <w:szCs w:val="22"/>
        </w:rPr>
        <w:t xml:space="preserve">  The purpose of this Code of Conduct is to provide general guidelines and a minimum standard of conduct for Third Parties doing business with MFA.</w:t>
      </w:r>
    </w:p>
    <w:p w14:paraId="2272F0C5"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Definitions.</w:t>
      </w:r>
      <w:r w:rsidRPr="005436E7">
        <w:rPr>
          <w:rFonts w:asciiTheme="minorHAnsi" w:hAnsiTheme="minorHAnsi" w:cstheme="minorHAnsi"/>
          <w:sz w:val="22"/>
          <w:szCs w:val="22"/>
        </w:rPr>
        <w:t xml:space="preserve">  For the purpose of this Third-Party Code of Conduct, the following words and phrases shall have the following meanings:</w:t>
      </w:r>
    </w:p>
    <w:p w14:paraId="2E8B88AA" w14:textId="77777777" w:rsidR="00FF3463" w:rsidRPr="005436E7" w:rsidRDefault="00FF3463" w:rsidP="00FF3463">
      <w:pPr>
        <w:spacing w:before="240"/>
        <w:ind w:left="1440"/>
        <w:rPr>
          <w:rFonts w:asciiTheme="minorHAnsi" w:hAnsiTheme="minorHAnsi" w:cstheme="minorHAnsi"/>
          <w:b/>
          <w:bCs/>
          <w:sz w:val="22"/>
          <w:szCs w:val="22"/>
        </w:rPr>
      </w:pPr>
      <w:r w:rsidRPr="005436E7">
        <w:rPr>
          <w:rFonts w:asciiTheme="minorHAnsi" w:hAnsiTheme="minorHAnsi" w:cstheme="minorHAnsi"/>
          <w:b/>
          <w:bCs/>
          <w:sz w:val="22"/>
          <w:szCs w:val="22"/>
        </w:rPr>
        <w:t xml:space="preserve">"MFA Employee" </w:t>
      </w:r>
      <w:r w:rsidRPr="005436E7">
        <w:rPr>
          <w:rFonts w:asciiTheme="minorHAnsi" w:hAnsiTheme="minorHAnsi" w:cstheme="minorHAnsi"/>
          <w:sz w:val="22"/>
          <w:szCs w:val="22"/>
        </w:rPr>
        <w:t>means any person employed directly by MFA and any person employed through a staffing agency or by contract and for whom MFA has the right to direct and control the work performed</w:t>
      </w:r>
      <w:r w:rsidRPr="005436E7">
        <w:rPr>
          <w:rFonts w:asciiTheme="minorHAnsi" w:hAnsiTheme="minorHAnsi" w:cstheme="minorHAnsi"/>
          <w:b/>
          <w:bCs/>
          <w:sz w:val="22"/>
          <w:szCs w:val="22"/>
        </w:rPr>
        <w:t>.</w:t>
      </w:r>
    </w:p>
    <w:p w14:paraId="3A06A618"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 xml:space="preserve">"MFA Member" </w:t>
      </w:r>
      <w:r w:rsidRPr="005436E7">
        <w:rPr>
          <w:rFonts w:asciiTheme="minorHAnsi" w:hAnsiTheme="minorHAnsi" w:cstheme="minorHAnsi"/>
          <w:sz w:val="22"/>
          <w:szCs w:val="22"/>
        </w:rPr>
        <w:t xml:space="preserve">means a Member, and with respect to an ex-officio Member, his or her proxy, of the Board of Directors of </w:t>
      </w:r>
      <w:r>
        <w:rPr>
          <w:rFonts w:asciiTheme="minorHAnsi" w:hAnsiTheme="minorHAnsi" w:cstheme="minorHAnsi"/>
          <w:sz w:val="22"/>
          <w:szCs w:val="22"/>
        </w:rPr>
        <w:t>MFA</w:t>
      </w:r>
      <w:r w:rsidRPr="005436E7">
        <w:rPr>
          <w:rFonts w:asciiTheme="minorHAnsi" w:hAnsiTheme="minorHAnsi" w:cstheme="minorHAnsi"/>
          <w:sz w:val="22"/>
          <w:szCs w:val="22"/>
        </w:rPr>
        <w:t>.</w:t>
      </w:r>
    </w:p>
    <w:p w14:paraId="2C1EB35F"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 xml:space="preserve">"MFA Management" </w:t>
      </w:r>
      <w:r w:rsidRPr="005436E7">
        <w:rPr>
          <w:rFonts w:asciiTheme="minorHAnsi" w:hAnsiTheme="minorHAnsi" w:cstheme="minorHAnsi"/>
          <w:sz w:val="22"/>
          <w:szCs w:val="22"/>
        </w:rPr>
        <w:t xml:space="preserve">means the Executive Director/Chief Executive Officer, Chief Housing Officer, Chief Financial Officer, Chief Lending Officer and Director of Human Resources employed by </w:t>
      </w:r>
      <w:r>
        <w:rPr>
          <w:rFonts w:asciiTheme="minorHAnsi" w:hAnsiTheme="minorHAnsi" w:cstheme="minorHAnsi"/>
          <w:sz w:val="22"/>
          <w:szCs w:val="22"/>
        </w:rPr>
        <w:t>MFA</w:t>
      </w:r>
      <w:r w:rsidRPr="005436E7">
        <w:rPr>
          <w:rFonts w:asciiTheme="minorHAnsi" w:hAnsiTheme="minorHAnsi" w:cstheme="minorHAnsi"/>
          <w:sz w:val="22"/>
          <w:szCs w:val="22"/>
        </w:rPr>
        <w:t>.</w:t>
      </w:r>
    </w:p>
    <w:p w14:paraId="30D41662"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b/>
          <w:bCs/>
          <w:sz w:val="22"/>
          <w:szCs w:val="22"/>
        </w:rPr>
        <w:t>"Transaction"</w:t>
      </w:r>
      <w:r w:rsidRPr="005436E7">
        <w:rPr>
          <w:rFonts w:asciiTheme="minorHAnsi" w:hAnsiTheme="minorHAnsi" w:cstheme="minorHAnsi"/>
          <w:sz w:val="22"/>
          <w:szCs w:val="22"/>
        </w:rPr>
        <w:t xml:space="preserve"> means any transaction including, but not limited to any sale, purchase, or exchange of tangible or intangible property or services; any loan, loan commitment or loan guarantee; any sale, purchase, or exchange of mortgage loans, notes, or bonds; or any other business arrangement or contract therefor.</w:t>
      </w:r>
    </w:p>
    <w:p w14:paraId="536B8365"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Conflicts of Interest.  </w:t>
      </w:r>
      <w:r w:rsidRPr="005436E7">
        <w:rPr>
          <w:rFonts w:asciiTheme="minorHAnsi" w:hAnsiTheme="minorHAnsi" w:cstheme="minorHAnsi"/>
          <w:sz w:val="22"/>
          <w:szCs w:val="22"/>
        </w:rPr>
        <w:t xml:space="preserve">Third Parties should avoid engaging in any activity that would conflict, interfere, or even create the appearance of a conflict with their business with MFA. Third Parties must disclose any potential conflicts to MFA in writing as soon as practicable upon discovery or recognition. Examples of potential conflicts include, but are not limited to: </w:t>
      </w:r>
    </w:p>
    <w:p w14:paraId="5E9C92B4" w14:textId="77777777" w:rsidR="00FF3463" w:rsidRPr="005436E7" w:rsidRDefault="00FF3463" w:rsidP="00FF3463">
      <w:pPr>
        <w:numPr>
          <w:ilvl w:val="0"/>
          <w:numId w:val="33"/>
        </w:numPr>
        <w:spacing w:before="240"/>
        <w:rPr>
          <w:rFonts w:asciiTheme="minorHAnsi" w:hAnsiTheme="minorHAnsi" w:cstheme="minorHAnsi"/>
          <w:b/>
          <w:bCs/>
          <w:sz w:val="22"/>
          <w:szCs w:val="22"/>
        </w:rPr>
      </w:pPr>
      <w:r w:rsidRPr="005436E7">
        <w:rPr>
          <w:rFonts w:asciiTheme="minorHAnsi" w:hAnsiTheme="minorHAnsi" w:cstheme="minorHAnsi"/>
          <w:sz w:val="22"/>
          <w:szCs w:val="22"/>
        </w:rPr>
        <w:t xml:space="preserve">Engaging in a conflict-of-interest transaction prohibited by Section F of MFA’s Code of Conduct, which can be found at: (website reference to be added) </w:t>
      </w:r>
    </w:p>
    <w:p w14:paraId="37B4FB80" w14:textId="77777777" w:rsidR="00FF3463" w:rsidRPr="005436E7" w:rsidRDefault="00FF3463" w:rsidP="00FF3463">
      <w:pPr>
        <w:numPr>
          <w:ilvl w:val="0"/>
          <w:numId w:val="33"/>
        </w:numPr>
        <w:spacing w:before="240"/>
        <w:rPr>
          <w:rFonts w:asciiTheme="minorHAnsi" w:hAnsiTheme="minorHAnsi" w:cstheme="minorHAnsi"/>
          <w:b/>
          <w:bCs/>
          <w:sz w:val="22"/>
          <w:szCs w:val="22"/>
        </w:rPr>
      </w:pPr>
      <w:r w:rsidRPr="005436E7">
        <w:rPr>
          <w:rFonts w:asciiTheme="minorHAnsi" w:hAnsiTheme="minorHAnsi" w:cstheme="minorHAnsi"/>
          <w:sz w:val="22"/>
          <w:szCs w:val="22"/>
        </w:rPr>
        <w:t>Providing gifts and entertainment to any MFA Employee, MFA Management or MFA Member in an attempt to improperly influence MFA business decisions.</w:t>
      </w:r>
    </w:p>
    <w:p w14:paraId="35213DDC"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shall not enter into any Transaction with a former MFA Member or former MFA Management for a period of one (1) year after such person ceases to be an MFA Member or MFA Management, except with prior approval of a disinterested majority of all current MFA Members.</w:t>
      </w:r>
    </w:p>
    <w:p w14:paraId="574EEB06" w14:textId="77777777" w:rsidR="00FF3463" w:rsidRPr="005436E7" w:rsidRDefault="00FF3463" w:rsidP="00FF3463">
      <w:pPr>
        <w:spacing w:before="240"/>
        <w:ind w:left="720"/>
        <w:rPr>
          <w:rFonts w:asciiTheme="minorHAnsi" w:hAnsiTheme="minorHAnsi" w:cstheme="minorHAnsi"/>
          <w:b/>
          <w:bCs/>
          <w:sz w:val="22"/>
          <w:szCs w:val="22"/>
        </w:rPr>
      </w:pPr>
      <w:r w:rsidRPr="005436E7">
        <w:rPr>
          <w:rFonts w:asciiTheme="minorHAnsi" w:hAnsiTheme="minorHAnsi" w:cstheme="minorHAnsi"/>
          <w:sz w:val="22"/>
          <w:szCs w:val="22"/>
        </w:rPr>
        <w:t xml:space="preserve">To the extent applicable, Third-Party shall disclose conflicts of interest required pursuant to state or federal law, including but not limited to 2 CFR 200.112. </w:t>
      </w:r>
    </w:p>
    <w:p w14:paraId="099B37AC"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Anti-Discrimination and Anti-Harassment Policy.  </w:t>
      </w:r>
      <w:r w:rsidRPr="005436E7">
        <w:rPr>
          <w:rFonts w:asciiTheme="minorHAnsi" w:hAnsiTheme="minorHAnsi" w:cstheme="minorHAnsi"/>
          <w:sz w:val="22"/>
          <w:szCs w:val="22"/>
        </w:rPr>
        <w:t>MFA is committed to maintaining an employment environment in which all individuals are treated with respect and dignity and expects the same from Third Parties doing business with MFA.  MFA expects that Third Parties will maintain a workplace where employment-related decisions are based on performance, ability, or other legitimate, non-discriminatory bases and are never based on race, color, national origin, ancestry, citizenship status, religion, sex, sexual orientation, gender identity, age, physical or mental disability, serious medical condition, marital status, status with regard to public assistance, veteran status, or any other legally-protected status.</w:t>
      </w:r>
    </w:p>
    <w:p w14:paraId="22B389F1"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 xml:space="preserve">MFA also maintains and expects Third Parties to maintain a workplace that is free of unlawful harassment.  This includes harassment based upon any of the above legally-protected status (such as age, sex, religion, national origin, etc.) and which creates an intimidating, hostile, or offensive working environment.  This also includes sexual harassment which is defined as unwelcome sexual advances, requests for sexual favors, or other verbal or physical conduct of a sexual nature when submission to such conduct is made either explicitly or implicitly a term or condition of an individual’s employment, submission to or rejection of such conduct by an individual is used as a basis for employment decisions affecting such individual; or such conduct has the purpose or effect of unreasonably interfering with an individual’s work performance or creating an intimidated, hostile, or offensive working environment. </w:t>
      </w:r>
    </w:p>
    <w:p w14:paraId="5CBFAED4" w14:textId="77777777" w:rsidR="00FF3463" w:rsidRPr="005436E7" w:rsidRDefault="00FF3463" w:rsidP="00FF3463">
      <w:pPr>
        <w:spacing w:before="240"/>
        <w:rPr>
          <w:rFonts w:asciiTheme="minorHAnsi" w:hAnsiTheme="minorHAnsi" w:cstheme="minorHAnsi"/>
          <w:sz w:val="22"/>
          <w:szCs w:val="22"/>
        </w:rPr>
      </w:pPr>
    </w:p>
    <w:p w14:paraId="40A2D169"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will also not tolerate any form of unlawful discrimination or harassment of an MFA Employee by any Third-Party including by its employees, owners, managers, members, directors, agents, or representatives.</w:t>
      </w:r>
    </w:p>
    <w:p w14:paraId="41486D2E"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Confidential Information and Intellectual Property.  </w:t>
      </w:r>
      <w:r w:rsidRPr="005436E7">
        <w:rPr>
          <w:rFonts w:asciiTheme="minorHAnsi" w:hAnsiTheme="minorHAnsi" w:cstheme="minorHAnsi"/>
          <w:sz w:val="22"/>
          <w:szCs w:val="22"/>
        </w:rPr>
        <w:t xml:space="preserve">Third Parties doing business with MFA must protect any confidential or proprietary information that belongs either to MFA or any other third-party with whom MFA does business, if such other third-party has provided MFA with confidential or proprietary information.  Confidential or proprietary information includes, but is not limited to, any non-public financial information, business processes and systems, intellectual property, personally identifiable information of MFA’s customers, and personally identifiable or private information about any MFA Employee, MFA Member, MFA Management, third-party, or customer, such as identity, medical, employment, or financial information.   </w:t>
      </w:r>
    </w:p>
    <w:p w14:paraId="129154DB"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To the extent necessary for a Third-Party to share MFA’s confidential or proprietary information with a sub-contractor, MFA expects the Third-Party to implement adequate controls at a level no less than those set forth in this Third-Party Code of Conduct with such sub-contractor.</w:t>
      </w:r>
    </w:p>
    <w:p w14:paraId="6C71128C" w14:textId="77777777" w:rsidR="00FF3463" w:rsidRPr="005436E7" w:rsidRDefault="00FF3463" w:rsidP="00FF3463">
      <w:pPr>
        <w:spacing w:before="240"/>
        <w:ind w:left="720"/>
        <w:rPr>
          <w:rFonts w:asciiTheme="minorHAnsi" w:hAnsiTheme="minorHAnsi" w:cstheme="minorHAnsi"/>
          <w:b/>
          <w:bCs/>
          <w:sz w:val="22"/>
          <w:szCs w:val="22"/>
        </w:rPr>
      </w:pPr>
      <w:r w:rsidRPr="005436E7">
        <w:rPr>
          <w:rFonts w:asciiTheme="minorHAnsi" w:hAnsiTheme="minorHAnsi" w:cstheme="minorHAnsi"/>
          <w:sz w:val="22"/>
          <w:szCs w:val="22"/>
        </w:rPr>
        <w:t>Third Parties must not infringe upon the intellectual property rights of other companies or organizations.</w:t>
      </w:r>
    </w:p>
    <w:p w14:paraId="48E17F84"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Third Parties must return all confidential and proprietary information in their possession to MFA when the contractual relationship between MFA and the Third-Party has terminated, unless otherwise specified by contract.  The obligation to protect MFA’s confidential and proprietary information continues even after any business relationship between MFA and the Third-Party ends.</w:t>
      </w:r>
    </w:p>
    <w:p w14:paraId="0DE5D222" w14:textId="77777777" w:rsidR="00FF3463" w:rsidRPr="005436E7" w:rsidRDefault="00FF3463" w:rsidP="00FF3463">
      <w:pPr>
        <w:spacing w:before="240"/>
        <w:ind w:left="720"/>
        <w:rPr>
          <w:rFonts w:asciiTheme="minorHAnsi" w:hAnsiTheme="minorHAnsi" w:cstheme="minorHAnsi"/>
          <w:sz w:val="22"/>
          <w:szCs w:val="22"/>
        </w:rPr>
      </w:pPr>
      <w:r w:rsidRPr="005436E7">
        <w:rPr>
          <w:rFonts w:asciiTheme="minorHAnsi" w:hAnsiTheme="minorHAnsi" w:cstheme="minorHAnsi"/>
          <w:sz w:val="22"/>
          <w:szCs w:val="22"/>
        </w:rPr>
        <w:t>MFA may require that Third Parties sign a separate confidentiality and non-disclosure agreement.</w:t>
      </w:r>
    </w:p>
    <w:p w14:paraId="44BB1A66"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Onsite Visitor Requirements.  </w:t>
      </w:r>
      <w:r w:rsidRPr="005436E7">
        <w:rPr>
          <w:rFonts w:asciiTheme="minorHAnsi" w:hAnsiTheme="minorHAnsi" w:cstheme="minorHAnsi"/>
          <w:sz w:val="22"/>
          <w:szCs w:val="22"/>
        </w:rPr>
        <w:t>While on MFA’s premises, Third Parties must comply with all MFA rules and procedures, including security measures and requests.  These may include but are not limited to:</w:t>
      </w:r>
    </w:p>
    <w:p w14:paraId="58F08FCC" w14:textId="77777777" w:rsidR="00FF3463" w:rsidRPr="005436E7" w:rsidRDefault="00FF3463" w:rsidP="00FF3463">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Registering with reception.</w:t>
      </w:r>
    </w:p>
    <w:p w14:paraId="1FC96FA9" w14:textId="77777777" w:rsidR="00FF3463" w:rsidRPr="005436E7" w:rsidRDefault="00FF3463" w:rsidP="00FF3463">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Accessing only authorized areas unless accompanied by an MFA Employee.</w:t>
      </w:r>
    </w:p>
    <w:p w14:paraId="0DCD651D" w14:textId="77777777" w:rsidR="00FF3463" w:rsidRPr="005436E7" w:rsidRDefault="00FF3463" w:rsidP="00FF3463">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Promptly reporting known security violations and property loss or damage.</w:t>
      </w:r>
    </w:p>
    <w:p w14:paraId="1BACBE4A" w14:textId="77777777" w:rsidR="00FF3463" w:rsidRPr="005436E7" w:rsidRDefault="00FF3463" w:rsidP="00FF3463">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Complying with all MFA facility requirements, including maintaining a substance-free and violence-free workplace.</w:t>
      </w:r>
    </w:p>
    <w:p w14:paraId="4D0CCB90" w14:textId="77777777" w:rsidR="00FF3463" w:rsidRPr="005436E7" w:rsidRDefault="00FF3463" w:rsidP="00FF3463">
      <w:pPr>
        <w:numPr>
          <w:ilvl w:val="0"/>
          <w:numId w:val="32"/>
        </w:numPr>
        <w:spacing w:before="240"/>
        <w:rPr>
          <w:rFonts w:asciiTheme="minorHAnsi" w:hAnsiTheme="minorHAnsi" w:cstheme="minorHAnsi"/>
          <w:b/>
          <w:bCs/>
          <w:sz w:val="22"/>
          <w:szCs w:val="22"/>
        </w:rPr>
      </w:pPr>
      <w:r w:rsidRPr="005436E7">
        <w:rPr>
          <w:rFonts w:asciiTheme="minorHAnsi" w:hAnsiTheme="minorHAnsi" w:cstheme="minorHAnsi"/>
          <w:sz w:val="22"/>
          <w:szCs w:val="22"/>
        </w:rPr>
        <w:t>Any public health and safety policies in effect, including wearing a face mask.</w:t>
      </w:r>
    </w:p>
    <w:p w14:paraId="7EEA335E"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Compliance with Laws, Regulations, Policies and Procedures and Contracts. </w:t>
      </w:r>
      <w:r w:rsidRPr="005436E7">
        <w:rPr>
          <w:rFonts w:asciiTheme="minorHAnsi" w:hAnsiTheme="minorHAnsi" w:cstheme="minorHAnsi"/>
          <w:sz w:val="22"/>
          <w:szCs w:val="22"/>
        </w:rPr>
        <w:t xml:space="preserve"> All Third Parties must comply with all applicable state and federal laws, codes, and regulations and MFA’s policies and procedures to the extent applicable to the Third-Party and must not violate any terms and conditions established by contract with MFA.</w:t>
      </w:r>
    </w:p>
    <w:p w14:paraId="79C1981A" w14:textId="77777777" w:rsidR="00FF3463" w:rsidRPr="005436E7" w:rsidRDefault="00FF3463" w:rsidP="00FF3463">
      <w:pPr>
        <w:numPr>
          <w:ilvl w:val="0"/>
          <w:numId w:val="31"/>
        </w:numPr>
        <w:spacing w:before="240"/>
        <w:rPr>
          <w:rFonts w:asciiTheme="minorHAnsi" w:hAnsiTheme="minorHAnsi" w:cstheme="minorHAnsi"/>
          <w:b/>
          <w:bCs/>
          <w:sz w:val="22"/>
          <w:szCs w:val="22"/>
        </w:rPr>
      </w:pPr>
      <w:r w:rsidRPr="005436E7">
        <w:rPr>
          <w:rFonts w:asciiTheme="minorHAnsi" w:hAnsiTheme="minorHAnsi" w:cstheme="minorHAnsi"/>
          <w:b/>
          <w:bCs/>
          <w:sz w:val="22"/>
          <w:szCs w:val="22"/>
        </w:rPr>
        <w:t xml:space="preserve">Business Integrity.  </w:t>
      </w:r>
      <w:r w:rsidRPr="005436E7">
        <w:rPr>
          <w:rFonts w:asciiTheme="minorHAnsi" w:hAnsiTheme="minorHAnsi" w:cstheme="minorHAnsi"/>
          <w:sz w:val="22"/>
          <w:szCs w:val="22"/>
        </w:rPr>
        <w:t>Any and all forms of illegal or inappropriate</w:t>
      </w:r>
      <w:r w:rsidRPr="005436E7">
        <w:rPr>
          <w:rFonts w:asciiTheme="minorHAnsi" w:hAnsiTheme="minorHAnsi" w:cstheme="minorHAnsi"/>
          <w:b/>
          <w:bCs/>
          <w:sz w:val="22"/>
          <w:szCs w:val="22"/>
        </w:rPr>
        <w:t xml:space="preserve"> </w:t>
      </w:r>
      <w:r w:rsidRPr="005436E7">
        <w:rPr>
          <w:rFonts w:asciiTheme="minorHAnsi" w:hAnsiTheme="minorHAnsi" w:cstheme="minorHAnsi"/>
          <w:sz w:val="22"/>
          <w:szCs w:val="22"/>
        </w:rPr>
        <w:t>activity by a Third-Party doing business with MFA, including, but not limited to, corruption, misrepresentation, extortion, embezzlement, or bribery, are strictly prohibited and may result in termination of any or all agreements with MFA.</w:t>
      </w:r>
    </w:p>
    <w:p w14:paraId="12F5207F" w14:textId="77777777" w:rsidR="00FF3463" w:rsidRPr="005436E7" w:rsidRDefault="00FF3463" w:rsidP="00FF3463">
      <w:pPr>
        <w:spacing w:before="240"/>
        <w:rPr>
          <w:rFonts w:asciiTheme="minorHAnsi" w:hAnsiTheme="minorHAnsi" w:cstheme="minorHAnsi"/>
          <w:sz w:val="22"/>
          <w:szCs w:val="22"/>
        </w:rPr>
      </w:pPr>
    </w:p>
    <w:p w14:paraId="60EC7623" w14:textId="77777777" w:rsidR="00FF3463" w:rsidRPr="005436E7" w:rsidRDefault="00FF3463" w:rsidP="00FF3463">
      <w:pPr>
        <w:spacing w:before="240"/>
        <w:rPr>
          <w:rFonts w:asciiTheme="minorHAnsi" w:hAnsiTheme="minorHAnsi" w:cstheme="minorHAnsi"/>
          <w:sz w:val="22"/>
          <w:szCs w:val="22"/>
        </w:rPr>
      </w:pPr>
    </w:p>
    <w:p w14:paraId="6A7CF9EC"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sz w:val="22"/>
          <w:szCs w:val="22"/>
        </w:rPr>
        <w:t>__________________________</w:t>
      </w:r>
      <w:r w:rsidRPr="005436E7">
        <w:rPr>
          <w:rFonts w:asciiTheme="minorHAnsi" w:hAnsiTheme="minorHAnsi" w:cstheme="minorHAnsi"/>
          <w:sz w:val="22"/>
          <w:szCs w:val="22"/>
        </w:rPr>
        <w:tab/>
      </w:r>
      <w:r w:rsidRPr="005436E7">
        <w:rPr>
          <w:rFonts w:asciiTheme="minorHAnsi" w:hAnsiTheme="minorHAnsi" w:cstheme="minorHAnsi"/>
          <w:sz w:val="22"/>
          <w:szCs w:val="22"/>
        </w:rPr>
        <w:tab/>
        <w:t xml:space="preserve">              </w:t>
      </w:r>
    </w:p>
    <w:p w14:paraId="578CD170"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sz w:val="22"/>
          <w:szCs w:val="22"/>
        </w:rPr>
        <w:t>OFFEROR ACKNOWLEDGMENT</w:t>
      </w:r>
    </w:p>
    <w:p w14:paraId="504B9572" w14:textId="77777777" w:rsidR="00FF3463" w:rsidRPr="005436E7" w:rsidRDefault="00FF3463" w:rsidP="00FF3463">
      <w:pPr>
        <w:spacing w:before="240"/>
        <w:ind w:left="1440"/>
        <w:rPr>
          <w:rFonts w:asciiTheme="minorHAnsi" w:hAnsiTheme="minorHAnsi" w:cstheme="minorHAnsi"/>
          <w:sz w:val="22"/>
          <w:szCs w:val="22"/>
        </w:rPr>
      </w:pPr>
    </w:p>
    <w:p w14:paraId="7EB1157F"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sz w:val="22"/>
          <w:szCs w:val="22"/>
        </w:rPr>
        <w:t>_________________________________</w:t>
      </w:r>
    </w:p>
    <w:p w14:paraId="6A92963B" w14:textId="77777777" w:rsidR="00FF3463" w:rsidRPr="005436E7" w:rsidRDefault="00FF3463" w:rsidP="00FF3463">
      <w:pPr>
        <w:spacing w:before="240"/>
        <w:ind w:left="1440"/>
        <w:rPr>
          <w:rFonts w:asciiTheme="minorHAnsi" w:hAnsiTheme="minorHAnsi" w:cstheme="minorHAnsi"/>
          <w:sz w:val="22"/>
          <w:szCs w:val="22"/>
        </w:rPr>
      </w:pPr>
      <w:r w:rsidRPr="005436E7">
        <w:rPr>
          <w:rFonts w:asciiTheme="minorHAnsi" w:hAnsiTheme="minorHAnsi" w:cstheme="minorHAnsi"/>
          <w:sz w:val="22"/>
          <w:szCs w:val="22"/>
        </w:rPr>
        <w:t>DATE</w:t>
      </w:r>
    </w:p>
    <w:p w14:paraId="149A4142" w14:textId="77777777" w:rsidR="00FF3463" w:rsidRPr="005436E7" w:rsidRDefault="00FF3463" w:rsidP="00FF3463">
      <w:pPr>
        <w:rPr>
          <w:rFonts w:asciiTheme="minorHAnsi" w:hAnsiTheme="minorHAnsi" w:cstheme="minorHAnsi"/>
          <w:sz w:val="22"/>
          <w:szCs w:val="22"/>
        </w:rPr>
      </w:pPr>
    </w:p>
    <w:p w14:paraId="7CC6430F" w14:textId="77777777" w:rsidR="00FF3463" w:rsidRPr="005436E7" w:rsidRDefault="00FF3463" w:rsidP="00FF3463">
      <w:pPr>
        <w:rPr>
          <w:rFonts w:asciiTheme="minorHAnsi" w:hAnsiTheme="minorHAnsi" w:cstheme="minorHAnsi"/>
          <w:sz w:val="22"/>
          <w:szCs w:val="22"/>
        </w:rPr>
      </w:pPr>
    </w:p>
    <w:p w14:paraId="039E085F" w14:textId="77777777" w:rsidR="00FF3463" w:rsidRPr="00166369" w:rsidRDefault="00FF3463" w:rsidP="007267C8">
      <w:pPr>
        <w:pStyle w:val="Style"/>
        <w:rPr>
          <w:rFonts w:asciiTheme="minorHAnsi" w:hAnsiTheme="minorHAnsi"/>
          <w:b/>
          <w:bCs/>
          <w:color w:val="101008"/>
          <w:sz w:val="22"/>
          <w:szCs w:val="22"/>
        </w:rPr>
      </w:pPr>
    </w:p>
    <w:p w14:paraId="0CAC2DCF" w14:textId="77777777" w:rsidR="00A8754F" w:rsidRDefault="00A8754F" w:rsidP="00A8754F">
      <w:pPr>
        <w:rPr>
          <w:b/>
          <w:szCs w:val="22"/>
        </w:rPr>
      </w:pPr>
    </w:p>
    <w:p w14:paraId="446622E9" w14:textId="77777777" w:rsidR="00DB125C" w:rsidRPr="00166369" w:rsidRDefault="00DB125C" w:rsidP="00227717">
      <w:pPr>
        <w:rPr>
          <w:rFonts w:asciiTheme="minorHAnsi" w:hAnsiTheme="minorHAnsi"/>
          <w:sz w:val="22"/>
          <w:szCs w:val="22"/>
        </w:rPr>
      </w:pPr>
    </w:p>
    <w:sectPr w:rsidR="00DB125C" w:rsidRPr="00166369" w:rsidSect="00BC44C3">
      <w:footerReference w:type="even" r:id="rId10"/>
      <w:footerReference w:type="default" r:id="rId11"/>
      <w:footerReference w:type="first" r:id="rId12"/>
      <w:pgSz w:w="12240" w:h="15840" w:code="1"/>
      <w:pgMar w:top="1152" w:right="1008" w:bottom="1152" w:left="720" w:header="57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6391" w14:textId="77777777" w:rsidR="007353D4" w:rsidRDefault="007353D4" w:rsidP="00F77A08">
      <w:r>
        <w:separator/>
      </w:r>
    </w:p>
  </w:endnote>
  <w:endnote w:type="continuationSeparator" w:id="0">
    <w:p w14:paraId="2A116138" w14:textId="77777777" w:rsidR="007353D4" w:rsidRDefault="007353D4" w:rsidP="00F77A08">
      <w:r>
        <w:continuationSeparator/>
      </w:r>
    </w:p>
  </w:endnote>
  <w:endnote w:type="continuationNotice" w:id="1">
    <w:p w14:paraId="51A3C9E1" w14:textId="77777777" w:rsidR="007353D4" w:rsidRDefault="00735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3C24" w14:textId="77777777" w:rsidR="007353D4" w:rsidRDefault="00735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462DFD" w14:textId="77777777" w:rsidR="007353D4" w:rsidRDefault="0073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7651"/>
      <w:docPartObj>
        <w:docPartGallery w:val="Page Numbers (Bottom of Page)"/>
        <w:docPartUnique/>
      </w:docPartObj>
    </w:sdtPr>
    <w:sdtEndPr>
      <w:rPr>
        <w:noProof/>
      </w:rPr>
    </w:sdtEndPr>
    <w:sdtContent>
      <w:p w14:paraId="26F13338" w14:textId="77777777" w:rsidR="007353D4" w:rsidRDefault="007353D4">
        <w:pPr>
          <w:pStyle w:val="Footer"/>
          <w:jc w:val="center"/>
        </w:pPr>
        <w:r>
          <w:fldChar w:fldCharType="begin"/>
        </w:r>
        <w:r>
          <w:instrText xml:space="preserve"> PAGE   \* MERGEFORMAT </w:instrText>
        </w:r>
        <w:r>
          <w:fldChar w:fldCharType="separate"/>
        </w:r>
        <w:r w:rsidR="00027477">
          <w:rPr>
            <w:noProof/>
          </w:rPr>
          <w:t>8</w:t>
        </w:r>
        <w:r>
          <w:rPr>
            <w:noProof/>
          </w:rPr>
          <w:fldChar w:fldCharType="end"/>
        </w:r>
      </w:p>
    </w:sdtContent>
  </w:sdt>
  <w:p w14:paraId="0E46A92A" w14:textId="77777777" w:rsidR="007353D4" w:rsidRDefault="00735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17594"/>
      <w:docPartObj>
        <w:docPartGallery w:val="Page Numbers (Bottom of Page)"/>
        <w:docPartUnique/>
      </w:docPartObj>
    </w:sdtPr>
    <w:sdtEndPr>
      <w:rPr>
        <w:noProof/>
      </w:rPr>
    </w:sdtEndPr>
    <w:sdtContent>
      <w:p w14:paraId="392B5EAB" w14:textId="77777777" w:rsidR="007353D4" w:rsidRPr="0094546D" w:rsidRDefault="007353D4" w:rsidP="00BC44C3">
        <w:pPr>
          <w:pStyle w:val="Footer"/>
          <w:jc w:val="center"/>
          <w:rPr>
            <w:sz w:val="24"/>
            <w:szCs w:val="24"/>
          </w:rPr>
        </w:pPr>
        <w:r w:rsidRPr="0094546D">
          <w:rPr>
            <w:sz w:val="24"/>
            <w:szCs w:val="24"/>
          </w:rPr>
          <w:t xml:space="preserve">344 </w:t>
        </w:r>
        <w:r>
          <w:rPr>
            <w:sz w:val="24"/>
            <w:szCs w:val="24"/>
          </w:rPr>
          <w:t>Fourth</w:t>
        </w:r>
        <w:r w:rsidRPr="0094546D">
          <w:rPr>
            <w:sz w:val="24"/>
            <w:szCs w:val="24"/>
          </w:rPr>
          <w:t xml:space="preserve"> </w:t>
        </w:r>
        <w:r>
          <w:rPr>
            <w:sz w:val="24"/>
            <w:szCs w:val="24"/>
          </w:rPr>
          <w:t>St.</w:t>
        </w:r>
        <w:r w:rsidRPr="0094546D">
          <w:rPr>
            <w:sz w:val="24"/>
            <w:szCs w:val="24"/>
          </w:rPr>
          <w:t xml:space="preserve"> SW, Albuquerque, NM  87102</w:t>
        </w:r>
      </w:p>
      <w:p w14:paraId="4FDBA1AF" w14:textId="77777777" w:rsidR="007353D4" w:rsidRDefault="007353D4" w:rsidP="00BC44C3">
        <w:pPr>
          <w:pStyle w:val="Footer"/>
          <w:jc w:val="center"/>
          <w:rPr>
            <w:sz w:val="24"/>
            <w:szCs w:val="24"/>
          </w:rPr>
        </w:pPr>
        <w:r w:rsidRPr="0094546D">
          <w:rPr>
            <w:sz w:val="24"/>
            <w:szCs w:val="24"/>
          </w:rPr>
          <w:t xml:space="preserve">Tel 505-843-6880     Toll Free 1-800-444-6880     Fax 505-243-3289     </w:t>
        </w:r>
      </w:p>
      <w:p w14:paraId="37D68F11" w14:textId="77777777" w:rsidR="007353D4" w:rsidRPr="0094546D" w:rsidRDefault="007353D4" w:rsidP="00BC44C3">
        <w:pPr>
          <w:pStyle w:val="Footer"/>
          <w:jc w:val="center"/>
          <w:rPr>
            <w:sz w:val="24"/>
            <w:szCs w:val="24"/>
          </w:rPr>
        </w:pPr>
        <w:r w:rsidRPr="0094546D">
          <w:rPr>
            <w:sz w:val="24"/>
            <w:szCs w:val="24"/>
          </w:rPr>
          <w:t>http://www.housingnm.org</w:t>
        </w:r>
      </w:p>
      <w:p w14:paraId="3D3B4682" w14:textId="77777777" w:rsidR="007353D4" w:rsidRDefault="00D122AB">
        <w:pPr>
          <w:pStyle w:val="Footer"/>
          <w:jc w:val="center"/>
        </w:pPr>
      </w:p>
    </w:sdtContent>
  </w:sdt>
  <w:p w14:paraId="260CC012" w14:textId="77777777" w:rsidR="007353D4" w:rsidRDefault="0073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CA9E" w14:textId="77777777" w:rsidR="007353D4" w:rsidRDefault="007353D4" w:rsidP="00F77A08">
      <w:r>
        <w:separator/>
      </w:r>
    </w:p>
  </w:footnote>
  <w:footnote w:type="continuationSeparator" w:id="0">
    <w:p w14:paraId="214B7AA6" w14:textId="77777777" w:rsidR="007353D4" w:rsidRDefault="007353D4" w:rsidP="00F77A08">
      <w:r>
        <w:continuationSeparator/>
      </w:r>
    </w:p>
  </w:footnote>
  <w:footnote w:type="continuationNotice" w:id="1">
    <w:p w14:paraId="71595FE9" w14:textId="77777777" w:rsidR="007353D4" w:rsidRDefault="00735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lvl w:ilvl="0">
      <w:start w:val="6"/>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multilevel"/>
    <w:tmpl w:val="0000001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multilevel"/>
    <w:tmpl w:val="0000001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A"/>
    <w:multiLevelType w:val="multilevel"/>
    <w:tmpl w:val="0000001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11368A6"/>
    <w:multiLevelType w:val="hybridMultilevel"/>
    <w:tmpl w:val="E37813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317D88"/>
    <w:multiLevelType w:val="hybridMultilevel"/>
    <w:tmpl w:val="64E62E1A"/>
    <w:lvl w:ilvl="0" w:tplc="EDC2C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E667C8"/>
    <w:multiLevelType w:val="hybridMultilevel"/>
    <w:tmpl w:val="F3ACA4D6"/>
    <w:lvl w:ilvl="0" w:tplc="4B021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D023A7"/>
    <w:multiLevelType w:val="hybridMultilevel"/>
    <w:tmpl w:val="D232691A"/>
    <w:lvl w:ilvl="0" w:tplc="3D762496">
      <w:start w:val="1"/>
      <w:numFmt w:val="upperLetter"/>
      <w:lvlText w:val="%1."/>
      <w:lvlJc w:val="left"/>
      <w:pPr>
        <w:tabs>
          <w:tab w:val="num" w:pos="1080"/>
        </w:tabs>
        <w:ind w:left="1080" w:hanging="360"/>
      </w:pPr>
      <w:rPr>
        <w:rFonts w:hint="default"/>
      </w:rPr>
    </w:lvl>
    <w:lvl w:ilvl="1" w:tplc="89085DAC">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0C57C4A"/>
    <w:multiLevelType w:val="hybridMultilevel"/>
    <w:tmpl w:val="E4A8BBF6"/>
    <w:lvl w:ilvl="0" w:tplc="745EB0E0">
      <w:start w:val="1"/>
      <w:numFmt w:val="bullet"/>
      <w:lvlText w:val=""/>
      <w:lvlJc w:val="center"/>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8F340F"/>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5743D26"/>
    <w:multiLevelType w:val="hybridMultilevel"/>
    <w:tmpl w:val="4D3435FC"/>
    <w:lvl w:ilvl="0" w:tplc="43BAB4B2">
      <w:start w:val="3"/>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D24A0F58">
      <w:start w:val="17"/>
      <w:numFmt w:val="decimal"/>
      <w:lvlText w:val="%3."/>
      <w:lvlJc w:val="left"/>
      <w:pPr>
        <w:tabs>
          <w:tab w:val="num" w:pos="2700"/>
        </w:tabs>
        <w:ind w:left="2700" w:hanging="360"/>
      </w:pPr>
      <w:rPr>
        <w:rFonts w:hint="default"/>
      </w:rPr>
    </w:lvl>
    <w:lvl w:ilvl="3" w:tplc="91DAF67A">
      <w:start w:val="1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7321EE3"/>
    <w:multiLevelType w:val="hybridMultilevel"/>
    <w:tmpl w:val="5F8AB8DA"/>
    <w:lvl w:ilvl="0" w:tplc="686094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03360"/>
    <w:multiLevelType w:val="hybridMultilevel"/>
    <w:tmpl w:val="6D70DF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080BE7"/>
    <w:multiLevelType w:val="hybridMultilevel"/>
    <w:tmpl w:val="6720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64387"/>
    <w:multiLevelType w:val="hybridMultilevel"/>
    <w:tmpl w:val="BF4C5F0A"/>
    <w:lvl w:ilvl="0" w:tplc="9CF01356">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C414A"/>
    <w:multiLevelType w:val="hybridMultilevel"/>
    <w:tmpl w:val="34BA4974"/>
    <w:lvl w:ilvl="0" w:tplc="40846A90">
      <w:start w:val="1"/>
      <w:numFmt w:val="decimal"/>
      <w:lvlText w:val="%1."/>
      <w:lvlJc w:val="left"/>
      <w:pPr>
        <w:tabs>
          <w:tab w:val="num" w:pos="630"/>
        </w:tabs>
        <w:ind w:left="630" w:hanging="360"/>
      </w:pPr>
      <w:rPr>
        <w:rFonts w:asciiTheme="minorHAnsi" w:eastAsia="Times New Roman" w:hAnsiTheme="minorHAnsi" w:cs="Times New Roman"/>
        <w:b/>
      </w:rPr>
    </w:lvl>
    <w:lvl w:ilvl="1" w:tplc="9CF01356">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7D03D0"/>
    <w:multiLevelType w:val="hybridMultilevel"/>
    <w:tmpl w:val="DF0AFC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E52800"/>
    <w:multiLevelType w:val="hybridMultilevel"/>
    <w:tmpl w:val="6C1E17C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4B4F5671"/>
    <w:multiLevelType w:val="hybridMultilevel"/>
    <w:tmpl w:val="05167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B1BFD"/>
    <w:multiLevelType w:val="hybridMultilevel"/>
    <w:tmpl w:val="66DA2062"/>
    <w:lvl w:ilvl="0" w:tplc="F3CC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C4A11"/>
    <w:multiLevelType w:val="hybridMultilevel"/>
    <w:tmpl w:val="80EA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D2019"/>
    <w:multiLevelType w:val="hybridMultilevel"/>
    <w:tmpl w:val="1A2A10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C778CD"/>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3E601F1"/>
    <w:multiLevelType w:val="hybridMultilevel"/>
    <w:tmpl w:val="543C0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03C40"/>
    <w:multiLevelType w:val="hybridMultilevel"/>
    <w:tmpl w:val="3426E026"/>
    <w:lvl w:ilvl="0" w:tplc="7D525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9410561">
    <w:abstractNumId w:val="30"/>
  </w:num>
  <w:num w:numId="2" w16cid:durableId="358580031">
    <w:abstractNumId w:val="23"/>
  </w:num>
  <w:num w:numId="3" w16cid:durableId="1030182576">
    <w:abstractNumId w:val="18"/>
  </w:num>
  <w:num w:numId="4" w16cid:durableId="1723019081">
    <w:abstractNumId w:val="15"/>
  </w:num>
  <w:num w:numId="5" w16cid:durableId="1109742753">
    <w:abstractNumId w:val="12"/>
  </w:num>
  <w:num w:numId="6" w16cid:durableId="1930769426">
    <w:abstractNumId w:val="29"/>
  </w:num>
  <w:num w:numId="7" w16cid:durableId="812138461">
    <w:abstractNumId w:val="19"/>
  </w:num>
  <w:num w:numId="8" w16cid:durableId="2029062932">
    <w:abstractNumId w:val="32"/>
  </w:num>
  <w:num w:numId="9" w16cid:durableId="661472551">
    <w:abstractNumId w:val="14"/>
  </w:num>
  <w:num w:numId="10" w16cid:durableId="644895949">
    <w:abstractNumId w:val="27"/>
  </w:num>
  <w:num w:numId="11" w16cid:durableId="700017222">
    <w:abstractNumId w:val="13"/>
  </w:num>
  <w:num w:numId="12" w16cid:durableId="2024628143">
    <w:abstractNumId w:val="20"/>
  </w:num>
  <w:num w:numId="13" w16cid:durableId="370880027">
    <w:abstractNumId w:val="16"/>
  </w:num>
  <w:num w:numId="14" w16cid:durableId="88350624">
    <w:abstractNumId w:val="31"/>
  </w:num>
  <w:num w:numId="15" w16cid:durableId="593781613">
    <w:abstractNumId w:val="21"/>
  </w:num>
  <w:num w:numId="16" w16cid:durableId="450562572">
    <w:abstractNumId w:val="28"/>
  </w:num>
  <w:num w:numId="17" w16cid:durableId="569271539">
    <w:abstractNumId w:val="22"/>
  </w:num>
  <w:num w:numId="18" w16cid:durableId="1275792855">
    <w:abstractNumId w:val="0"/>
  </w:num>
  <w:num w:numId="19" w16cid:durableId="1218198029">
    <w:abstractNumId w:val="1"/>
  </w:num>
  <w:num w:numId="20" w16cid:durableId="943534832">
    <w:abstractNumId w:val="2"/>
  </w:num>
  <w:num w:numId="21" w16cid:durableId="1706713244">
    <w:abstractNumId w:val="17"/>
  </w:num>
  <w:num w:numId="22" w16cid:durableId="1480919096">
    <w:abstractNumId w:val="3"/>
  </w:num>
  <w:num w:numId="23" w16cid:durableId="1990478895">
    <w:abstractNumId w:val="4"/>
  </w:num>
  <w:num w:numId="24" w16cid:durableId="923731734">
    <w:abstractNumId w:val="5"/>
  </w:num>
  <w:num w:numId="25" w16cid:durableId="6369309">
    <w:abstractNumId w:val="6"/>
  </w:num>
  <w:num w:numId="26" w16cid:durableId="120536210">
    <w:abstractNumId w:val="7"/>
  </w:num>
  <w:num w:numId="27" w16cid:durableId="1955164143">
    <w:abstractNumId w:val="8"/>
  </w:num>
  <w:num w:numId="28" w16cid:durableId="1787457170">
    <w:abstractNumId w:val="9"/>
  </w:num>
  <w:num w:numId="29" w16cid:durableId="632441823">
    <w:abstractNumId w:val="10"/>
  </w:num>
  <w:num w:numId="30" w16cid:durableId="1964579639">
    <w:abstractNumId w:val="11"/>
  </w:num>
  <w:num w:numId="31" w16cid:durableId="858465115">
    <w:abstractNumId w:val="26"/>
  </w:num>
  <w:num w:numId="32" w16cid:durableId="360786482">
    <w:abstractNumId w:val="24"/>
  </w:num>
  <w:num w:numId="33" w16cid:durableId="2170165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DE"/>
    <w:rsid w:val="0000000A"/>
    <w:rsid w:val="0000297E"/>
    <w:rsid w:val="00004477"/>
    <w:rsid w:val="000046FF"/>
    <w:rsid w:val="00013759"/>
    <w:rsid w:val="000148E3"/>
    <w:rsid w:val="000218BA"/>
    <w:rsid w:val="000224AE"/>
    <w:rsid w:val="00027477"/>
    <w:rsid w:val="000343A0"/>
    <w:rsid w:val="00060C98"/>
    <w:rsid w:val="00062DC7"/>
    <w:rsid w:val="00070A53"/>
    <w:rsid w:val="00074AF2"/>
    <w:rsid w:val="00081779"/>
    <w:rsid w:val="00083E66"/>
    <w:rsid w:val="00086DEA"/>
    <w:rsid w:val="000922B4"/>
    <w:rsid w:val="00093762"/>
    <w:rsid w:val="000B5249"/>
    <w:rsid w:val="000C4569"/>
    <w:rsid w:val="000C4EC4"/>
    <w:rsid w:val="000C7379"/>
    <w:rsid w:val="000D103B"/>
    <w:rsid w:val="000D6EE3"/>
    <w:rsid w:val="000D798F"/>
    <w:rsid w:val="000E1417"/>
    <w:rsid w:val="000E6061"/>
    <w:rsid w:val="000F4218"/>
    <w:rsid w:val="00107552"/>
    <w:rsid w:val="00110B43"/>
    <w:rsid w:val="0013623F"/>
    <w:rsid w:val="00137B34"/>
    <w:rsid w:val="00143643"/>
    <w:rsid w:val="0014446A"/>
    <w:rsid w:val="0014639F"/>
    <w:rsid w:val="00150865"/>
    <w:rsid w:val="00155A5A"/>
    <w:rsid w:val="001570F6"/>
    <w:rsid w:val="00157E5E"/>
    <w:rsid w:val="00162A16"/>
    <w:rsid w:val="0016340E"/>
    <w:rsid w:val="00166369"/>
    <w:rsid w:val="00167C63"/>
    <w:rsid w:val="001871D6"/>
    <w:rsid w:val="00194268"/>
    <w:rsid w:val="001A10B5"/>
    <w:rsid w:val="001A14BF"/>
    <w:rsid w:val="001A57ED"/>
    <w:rsid w:val="001A6789"/>
    <w:rsid w:val="001B1D9C"/>
    <w:rsid w:val="001D100F"/>
    <w:rsid w:val="001D5D00"/>
    <w:rsid w:val="001D7160"/>
    <w:rsid w:val="001E7B12"/>
    <w:rsid w:val="001F190A"/>
    <w:rsid w:val="001F46D9"/>
    <w:rsid w:val="002172A7"/>
    <w:rsid w:val="0022067D"/>
    <w:rsid w:val="00220685"/>
    <w:rsid w:val="00222CDF"/>
    <w:rsid w:val="00227717"/>
    <w:rsid w:val="00230793"/>
    <w:rsid w:val="002308E0"/>
    <w:rsid w:val="0023487E"/>
    <w:rsid w:val="00236EE5"/>
    <w:rsid w:val="002444B1"/>
    <w:rsid w:val="00246369"/>
    <w:rsid w:val="002504B2"/>
    <w:rsid w:val="0025403E"/>
    <w:rsid w:val="00261F07"/>
    <w:rsid w:val="00263CDF"/>
    <w:rsid w:val="00266435"/>
    <w:rsid w:val="00270832"/>
    <w:rsid w:val="00294193"/>
    <w:rsid w:val="002A0671"/>
    <w:rsid w:val="002A186B"/>
    <w:rsid w:val="002B2C2A"/>
    <w:rsid w:val="002B3B40"/>
    <w:rsid w:val="002D3B31"/>
    <w:rsid w:val="002D776E"/>
    <w:rsid w:val="002E3B91"/>
    <w:rsid w:val="002E5885"/>
    <w:rsid w:val="0030689C"/>
    <w:rsid w:val="00312BA6"/>
    <w:rsid w:val="00320295"/>
    <w:rsid w:val="003216F5"/>
    <w:rsid w:val="003257FB"/>
    <w:rsid w:val="00327AD9"/>
    <w:rsid w:val="00332063"/>
    <w:rsid w:val="0034462C"/>
    <w:rsid w:val="00352412"/>
    <w:rsid w:val="003578D9"/>
    <w:rsid w:val="003607CC"/>
    <w:rsid w:val="00372F90"/>
    <w:rsid w:val="00390313"/>
    <w:rsid w:val="003930B3"/>
    <w:rsid w:val="00393F6A"/>
    <w:rsid w:val="003A0848"/>
    <w:rsid w:val="003A1A09"/>
    <w:rsid w:val="003A432B"/>
    <w:rsid w:val="003B030C"/>
    <w:rsid w:val="003B5F43"/>
    <w:rsid w:val="003D3970"/>
    <w:rsid w:val="003E37E3"/>
    <w:rsid w:val="003E4652"/>
    <w:rsid w:val="003E56AA"/>
    <w:rsid w:val="003F248F"/>
    <w:rsid w:val="003F7E48"/>
    <w:rsid w:val="004003EA"/>
    <w:rsid w:val="00404708"/>
    <w:rsid w:val="004076F6"/>
    <w:rsid w:val="004145DF"/>
    <w:rsid w:val="00416CBE"/>
    <w:rsid w:val="004268FE"/>
    <w:rsid w:val="004312B1"/>
    <w:rsid w:val="004344E9"/>
    <w:rsid w:val="00454BCF"/>
    <w:rsid w:val="004556A5"/>
    <w:rsid w:val="004745AE"/>
    <w:rsid w:val="00477773"/>
    <w:rsid w:val="00481A4B"/>
    <w:rsid w:val="00484922"/>
    <w:rsid w:val="00484943"/>
    <w:rsid w:val="00485A63"/>
    <w:rsid w:val="00486061"/>
    <w:rsid w:val="004879CF"/>
    <w:rsid w:val="00495039"/>
    <w:rsid w:val="00497BB7"/>
    <w:rsid w:val="004A370C"/>
    <w:rsid w:val="004A424F"/>
    <w:rsid w:val="004C344E"/>
    <w:rsid w:val="004D12F1"/>
    <w:rsid w:val="004D6455"/>
    <w:rsid w:val="004E2F77"/>
    <w:rsid w:val="004F2B2C"/>
    <w:rsid w:val="004F5514"/>
    <w:rsid w:val="00526EE1"/>
    <w:rsid w:val="00530A57"/>
    <w:rsid w:val="00536316"/>
    <w:rsid w:val="0053693F"/>
    <w:rsid w:val="00536C6A"/>
    <w:rsid w:val="005419CC"/>
    <w:rsid w:val="005446A1"/>
    <w:rsid w:val="005701C6"/>
    <w:rsid w:val="00587C70"/>
    <w:rsid w:val="00591D7F"/>
    <w:rsid w:val="00591FC9"/>
    <w:rsid w:val="00594ADE"/>
    <w:rsid w:val="005A18F9"/>
    <w:rsid w:val="005A31A3"/>
    <w:rsid w:val="005A7A71"/>
    <w:rsid w:val="005D1577"/>
    <w:rsid w:val="005D3DC7"/>
    <w:rsid w:val="005E1F89"/>
    <w:rsid w:val="005E7A53"/>
    <w:rsid w:val="00620BB9"/>
    <w:rsid w:val="00637E41"/>
    <w:rsid w:val="00660669"/>
    <w:rsid w:val="00662C74"/>
    <w:rsid w:val="00666001"/>
    <w:rsid w:val="00667A4C"/>
    <w:rsid w:val="006714E5"/>
    <w:rsid w:val="00680E95"/>
    <w:rsid w:val="006841B6"/>
    <w:rsid w:val="006A52A9"/>
    <w:rsid w:val="006A7CDD"/>
    <w:rsid w:val="006C4093"/>
    <w:rsid w:val="006D06D0"/>
    <w:rsid w:val="006D0A44"/>
    <w:rsid w:val="006E5A8F"/>
    <w:rsid w:val="006F08D7"/>
    <w:rsid w:val="006F41D8"/>
    <w:rsid w:val="006F4323"/>
    <w:rsid w:val="006F5E23"/>
    <w:rsid w:val="006F6803"/>
    <w:rsid w:val="00701912"/>
    <w:rsid w:val="0070780F"/>
    <w:rsid w:val="007127A7"/>
    <w:rsid w:val="00721F3E"/>
    <w:rsid w:val="00722720"/>
    <w:rsid w:val="007267C8"/>
    <w:rsid w:val="00726AB6"/>
    <w:rsid w:val="007346AD"/>
    <w:rsid w:val="00735244"/>
    <w:rsid w:val="007353D4"/>
    <w:rsid w:val="007367FB"/>
    <w:rsid w:val="007424E9"/>
    <w:rsid w:val="00744265"/>
    <w:rsid w:val="00747BF0"/>
    <w:rsid w:val="0075078D"/>
    <w:rsid w:val="007640F7"/>
    <w:rsid w:val="00765439"/>
    <w:rsid w:val="0076702F"/>
    <w:rsid w:val="00772441"/>
    <w:rsid w:val="00776A17"/>
    <w:rsid w:val="00780AFD"/>
    <w:rsid w:val="007832BC"/>
    <w:rsid w:val="00783CA8"/>
    <w:rsid w:val="0078528D"/>
    <w:rsid w:val="00785E61"/>
    <w:rsid w:val="007A1DF3"/>
    <w:rsid w:val="007B0414"/>
    <w:rsid w:val="007C5ADE"/>
    <w:rsid w:val="007F352C"/>
    <w:rsid w:val="007F4E4A"/>
    <w:rsid w:val="00807DB9"/>
    <w:rsid w:val="00807F96"/>
    <w:rsid w:val="00821AFD"/>
    <w:rsid w:val="00831F3C"/>
    <w:rsid w:val="00840BB5"/>
    <w:rsid w:val="00845E93"/>
    <w:rsid w:val="00847807"/>
    <w:rsid w:val="0085423B"/>
    <w:rsid w:val="008542A4"/>
    <w:rsid w:val="00857645"/>
    <w:rsid w:val="00862E34"/>
    <w:rsid w:val="008727FE"/>
    <w:rsid w:val="008732D9"/>
    <w:rsid w:val="008734C0"/>
    <w:rsid w:val="00877FA9"/>
    <w:rsid w:val="00880FD4"/>
    <w:rsid w:val="00893CAF"/>
    <w:rsid w:val="00894BB1"/>
    <w:rsid w:val="008A1521"/>
    <w:rsid w:val="008A591B"/>
    <w:rsid w:val="008B1951"/>
    <w:rsid w:val="008B7392"/>
    <w:rsid w:val="008F021B"/>
    <w:rsid w:val="00901B9A"/>
    <w:rsid w:val="00904577"/>
    <w:rsid w:val="00913C40"/>
    <w:rsid w:val="00913E1E"/>
    <w:rsid w:val="0091601A"/>
    <w:rsid w:val="009230C7"/>
    <w:rsid w:val="0092314B"/>
    <w:rsid w:val="00927DCF"/>
    <w:rsid w:val="0093646B"/>
    <w:rsid w:val="00942676"/>
    <w:rsid w:val="00943F42"/>
    <w:rsid w:val="0094558E"/>
    <w:rsid w:val="00954FAC"/>
    <w:rsid w:val="009710D8"/>
    <w:rsid w:val="00973E95"/>
    <w:rsid w:val="009801DD"/>
    <w:rsid w:val="00980CEF"/>
    <w:rsid w:val="00981394"/>
    <w:rsid w:val="00983DA9"/>
    <w:rsid w:val="009852BA"/>
    <w:rsid w:val="009906FE"/>
    <w:rsid w:val="00997D3E"/>
    <w:rsid w:val="009A1355"/>
    <w:rsid w:val="009A1DA2"/>
    <w:rsid w:val="009A1E51"/>
    <w:rsid w:val="009A303A"/>
    <w:rsid w:val="009B0736"/>
    <w:rsid w:val="009B4CF8"/>
    <w:rsid w:val="009B4E6B"/>
    <w:rsid w:val="009C377C"/>
    <w:rsid w:val="009D2047"/>
    <w:rsid w:val="009D29E6"/>
    <w:rsid w:val="009D4F2F"/>
    <w:rsid w:val="009D6224"/>
    <w:rsid w:val="009E35B2"/>
    <w:rsid w:val="009F27D8"/>
    <w:rsid w:val="00A00076"/>
    <w:rsid w:val="00A03211"/>
    <w:rsid w:val="00A13C7B"/>
    <w:rsid w:val="00A14C1C"/>
    <w:rsid w:val="00A20516"/>
    <w:rsid w:val="00A24A67"/>
    <w:rsid w:val="00A26961"/>
    <w:rsid w:val="00A50E04"/>
    <w:rsid w:val="00A55376"/>
    <w:rsid w:val="00A5749A"/>
    <w:rsid w:val="00A60FCD"/>
    <w:rsid w:val="00A8754F"/>
    <w:rsid w:val="00A962F9"/>
    <w:rsid w:val="00A97242"/>
    <w:rsid w:val="00AA2D20"/>
    <w:rsid w:val="00AA6263"/>
    <w:rsid w:val="00AB2E52"/>
    <w:rsid w:val="00AB5C9D"/>
    <w:rsid w:val="00AD169C"/>
    <w:rsid w:val="00AE3BC1"/>
    <w:rsid w:val="00AE477F"/>
    <w:rsid w:val="00AF6191"/>
    <w:rsid w:val="00B0162C"/>
    <w:rsid w:val="00B0597D"/>
    <w:rsid w:val="00B123B9"/>
    <w:rsid w:val="00B239D7"/>
    <w:rsid w:val="00B273FD"/>
    <w:rsid w:val="00B4154A"/>
    <w:rsid w:val="00B43802"/>
    <w:rsid w:val="00B4589D"/>
    <w:rsid w:val="00B51062"/>
    <w:rsid w:val="00B55B16"/>
    <w:rsid w:val="00B561C3"/>
    <w:rsid w:val="00B56B1E"/>
    <w:rsid w:val="00B65CE0"/>
    <w:rsid w:val="00B735C1"/>
    <w:rsid w:val="00B771E5"/>
    <w:rsid w:val="00B905BE"/>
    <w:rsid w:val="00B91390"/>
    <w:rsid w:val="00B92FA9"/>
    <w:rsid w:val="00BB041A"/>
    <w:rsid w:val="00BB169B"/>
    <w:rsid w:val="00BB7C95"/>
    <w:rsid w:val="00BC44C3"/>
    <w:rsid w:val="00BD37CC"/>
    <w:rsid w:val="00BD59CB"/>
    <w:rsid w:val="00BE607E"/>
    <w:rsid w:val="00BF5FF7"/>
    <w:rsid w:val="00C10FC4"/>
    <w:rsid w:val="00C11758"/>
    <w:rsid w:val="00C129DC"/>
    <w:rsid w:val="00C1338C"/>
    <w:rsid w:val="00C226A4"/>
    <w:rsid w:val="00C23703"/>
    <w:rsid w:val="00C23931"/>
    <w:rsid w:val="00C27465"/>
    <w:rsid w:val="00C32013"/>
    <w:rsid w:val="00C52332"/>
    <w:rsid w:val="00C620CC"/>
    <w:rsid w:val="00C708EB"/>
    <w:rsid w:val="00C83742"/>
    <w:rsid w:val="00C97266"/>
    <w:rsid w:val="00CB22DE"/>
    <w:rsid w:val="00CB24E9"/>
    <w:rsid w:val="00CB78A8"/>
    <w:rsid w:val="00CC1FF6"/>
    <w:rsid w:val="00CC4511"/>
    <w:rsid w:val="00CD3645"/>
    <w:rsid w:val="00CE200C"/>
    <w:rsid w:val="00D029A5"/>
    <w:rsid w:val="00D0471B"/>
    <w:rsid w:val="00D122AB"/>
    <w:rsid w:val="00D25B99"/>
    <w:rsid w:val="00D26349"/>
    <w:rsid w:val="00D30BCB"/>
    <w:rsid w:val="00D37B97"/>
    <w:rsid w:val="00D4365D"/>
    <w:rsid w:val="00D55E27"/>
    <w:rsid w:val="00D569EE"/>
    <w:rsid w:val="00D63305"/>
    <w:rsid w:val="00D73289"/>
    <w:rsid w:val="00D7458B"/>
    <w:rsid w:val="00D76A8E"/>
    <w:rsid w:val="00D92EBB"/>
    <w:rsid w:val="00DA36C1"/>
    <w:rsid w:val="00DA435E"/>
    <w:rsid w:val="00DA51D3"/>
    <w:rsid w:val="00DA5395"/>
    <w:rsid w:val="00DA572F"/>
    <w:rsid w:val="00DA6760"/>
    <w:rsid w:val="00DA693E"/>
    <w:rsid w:val="00DB125C"/>
    <w:rsid w:val="00DB7B0A"/>
    <w:rsid w:val="00DD1206"/>
    <w:rsid w:val="00DE033A"/>
    <w:rsid w:val="00DE3767"/>
    <w:rsid w:val="00DE789A"/>
    <w:rsid w:val="00DE7A94"/>
    <w:rsid w:val="00DF1C53"/>
    <w:rsid w:val="00E04038"/>
    <w:rsid w:val="00E0405C"/>
    <w:rsid w:val="00E102B6"/>
    <w:rsid w:val="00E14B72"/>
    <w:rsid w:val="00E15AFE"/>
    <w:rsid w:val="00E17DCB"/>
    <w:rsid w:val="00E202AB"/>
    <w:rsid w:val="00E256A1"/>
    <w:rsid w:val="00E40892"/>
    <w:rsid w:val="00E42855"/>
    <w:rsid w:val="00E4690F"/>
    <w:rsid w:val="00E47B45"/>
    <w:rsid w:val="00E6014B"/>
    <w:rsid w:val="00E635E1"/>
    <w:rsid w:val="00E67456"/>
    <w:rsid w:val="00E7425B"/>
    <w:rsid w:val="00E808D5"/>
    <w:rsid w:val="00E83A83"/>
    <w:rsid w:val="00E84A15"/>
    <w:rsid w:val="00E933C3"/>
    <w:rsid w:val="00E94BFB"/>
    <w:rsid w:val="00EC16B0"/>
    <w:rsid w:val="00EC7D2A"/>
    <w:rsid w:val="00ED2871"/>
    <w:rsid w:val="00ED642D"/>
    <w:rsid w:val="00ED71D9"/>
    <w:rsid w:val="00EE58B6"/>
    <w:rsid w:val="00EF5ACB"/>
    <w:rsid w:val="00F12ECD"/>
    <w:rsid w:val="00F15D16"/>
    <w:rsid w:val="00F459D0"/>
    <w:rsid w:val="00F61D30"/>
    <w:rsid w:val="00F6208D"/>
    <w:rsid w:val="00F77A08"/>
    <w:rsid w:val="00F84E94"/>
    <w:rsid w:val="00F9615C"/>
    <w:rsid w:val="00FA6EDC"/>
    <w:rsid w:val="00FB4C2A"/>
    <w:rsid w:val="00FC110A"/>
    <w:rsid w:val="00FC3225"/>
    <w:rsid w:val="00FC53B7"/>
    <w:rsid w:val="00FE1D71"/>
    <w:rsid w:val="00FE4531"/>
    <w:rsid w:val="00FE51A7"/>
    <w:rsid w:val="00FE71F1"/>
    <w:rsid w:val="00FF3463"/>
    <w:rsid w:val="00FF3FA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BFD1"/>
  <w15:docId w15:val="{4D2BF5BA-891B-46EE-BF3F-009268A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ADE"/>
    <w:pPr>
      <w:keepNext/>
      <w:jc w:val="center"/>
      <w:outlineLvl w:val="0"/>
    </w:pPr>
    <w:rPr>
      <w:b/>
      <w:sz w:val="24"/>
    </w:rPr>
  </w:style>
  <w:style w:type="paragraph" w:styleId="Heading2">
    <w:name w:val="heading 2"/>
    <w:basedOn w:val="Normal"/>
    <w:next w:val="Normal"/>
    <w:link w:val="Heading2Char"/>
    <w:qFormat/>
    <w:rsid w:val="00594ADE"/>
    <w:pPr>
      <w:keepNext/>
      <w:jc w:val="both"/>
      <w:outlineLvl w:val="1"/>
    </w:pPr>
    <w:rPr>
      <w:b/>
      <w:sz w:val="24"/>
      <w:u w:val="single"/>
    </w:rPr>
  </w:style>
  <w:style w:type="paragraph" w:styleId="Heading3">
    <w:name w:val="heading 3"/>
    <w:basedOn w:val="Normal"/>
    <w:next w:val="Normal"/>
    <w:link w:val="Heading3Char"/>
    <w:qFormat/>
    <w:rsid w:val="00594ADE"/>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94AD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94ADE"/>
    <w:rPr>
      <w:rFonts w:ascii="Times New Roman" w:eastAsia="Times New Roman" w:hAnsi="Times New Roman" w:cs="Times New Roman"/>
      <w:sz w:val="24"/>
      <w:szCs w:val="20"/>
    </w:rPr>
  </w:style>
  <w:style w:type="paragraph" w:styleId="BodyText">
    <w:name w:val="Body Text"/>
    <w:basedOn w:val="Normal"/>
    <w:link w:val="BodyTextChar"/>
    <w:rsid w:val="00594ADE"/>
    <w:pPr>
      <w:jc w:val="both"/>
    </w:pPr>
    <w:rPr>
      <w:sz w:val="24"/>
    </w:rPr>
  </w:style>
  <w:style w:type="character" w:customStyle="1" w:styleId="BodyTextChar">
    <w:name w:val="Body Text Char"/>
    <w:basedOn w:val="DefaultParagraphFont"/>
    <w:link w:val="BodyText"/>
    <w:rsid w:val="00594ADE"/>
    <w:rPr>
      <w:rFonts w:ascii="Times New Roman" w:eastAsia="Times New Roman" w:hAnsi="Times New Roman" w:cs="Times New Roman"/>
      <w:sz w:val="24"/>
      <w:szCs w:val="20"/>
    </w:rPr>
  </w:style>
  <w:style w:type="paragraph" w:styleId="Footer">
    <w:name w:val="footer"/>
    <w:basedOn w:val="Normal"/>
    <w:link w:val="FooterChar"/>
    <w:uiPriority w:val="99"/>
    <w:rsid w:val="00594ADE"/>
    <w:pPr>
      <w:tabs>
        <w:tab w:val="center" w:pos="4320"/>
        <w:tab w:val="right" w:pos="8640"/>
      </w:tabs>
    </w:pPr>
  </w:style>
  <w:style w:type="character" w:customStyle="1" w:styleId="FooterChar">
    <w:name w:val="Footer Char"/>
    <w:basedOn w:val="DefaultParagraphFont"/>
    <w:link w:val="Footer"/>
    <w:uiPriority w:val="99"/>
    <w:rsid w:val="00594ADE"/>
    <w:rPr>
      <w:rFonts w:ascii="Times New Roman" w:eastAsia="Times New Roman" w:hAnsi="Times New Roman" w:cs="Times New Roman"/>
      <w:sz w:val="20"/>
      <w:szCs w:val="20"/>
    </w:rPr>
  </w:style>
  <w:style w:type="character" w:styleId="PageNumber">
    <w:name w:val="page number"/>
    <w:basedOn w:val="DefaultParagraphFont"/>
    <w:rsid w:val="00594ADE"/>
  </w:style>
  <w:style w:type="character" w:styleId="CommentReference">
    <w:name w:val="annotation reference"/>
    <w:semiHidden/>
    <w:rsid w:val="00594ADE"/>
    <w:rPr>
      <w:sz w:val="16"/>
      <w:szCs w:val="16"/>
    </w:rPr>
  </w:style>
  <w:style w:type="paragraph" w:styleId="CommentText">
    <w:name w:val="annotation text"/>
    <w:basedOn w:val="Normal"/>
    <w:link w:val="CommentTextChar"/>
    <w:semiHidden/>
    <w:rsid w:val="00594ADE"/>
  </w:style>
  <w:style w:type="character" w:customStyle="1" w:styleId="CommentTextChar">
    <w:name w:val="Comment Text Char"/>
    <w:basedOn w:val="DefaultParagraphFont"/>
    <w:link w:val="CommentText"/>
    <w:semiHidden/>
    <w:rsid w:val="00594A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4ADE"/>
    <w:rPr>
      <w:rFonts w:ascii="Tahoma" w:hAnsi="Tahoma" w:cs="Tahoma"/>
      <w:sz w:val="16"/>
      <w:szCs w:val="16"/>
    </w:rPr>
  </w:style>
  <w:style w:type="character" w:customStyle="1" w:styleId="BalloonTextChar">
    <w:name w:val="Balloon Text Char"/>
    <w:basedOn w:val="DefaultParagraphFont"/>
    <w:link w:val="BalloonText"/>
    <w:uiPriority w:val="99"/>
    <w:semiHidden/>
    <w:rsid w:val="00594ADE"/>
    <w:rPr>
      <w:rFonts w:ascii="Tahoma" w:eastAsia="Times New Roman" w:hAnsi="Tahoma" w:cs="Tahoma"/>
      <w:sz w:val="16"/>
      <w:szCs w:val="16"/>
    </w:rPr>
  </w:style>
  <w:style w:type="paragraph" w:styleId="ListParagraph">
    <w:name w:val="List Paragraph"/>
    <w:basedOn w:val="Normal"/>
    <w:uiPriority w:val="34"/>
    <w:qFormat/>
    <w:rsid w:val="00FB4C2A"/>
    <w:pPr>
      <w:ind w:left="720"/>
      <w:contextualSpacing/>
    </w:pPr>
  </w:style>
  <w:style w:type="paragraph" w:styleId="Header">
    <w:name w:val="header"/>
    <w:basedOn w:val="Normal"/>
    <w:link w:val="HeaderChar"/>
    <w:uiPriority w:val="99"/>
    <w:unhideWhenUsed/>
    <w:rsid w:val="00F77A08"/>
    <w:pPr>
      <w:tabs>
        <w:tab w:val="center" w:pos="4680"/>
        <w:tab w:val="right" w:pos="9360"/>
      </w:tabs>
    </w:pPr>
  </w:style>
  <w:style w:type="character" w:customStyle="1" w:styleId="HeaderChar">
    <w:name w:val="Header Char"/>
    <w:basedOn w:val="DefaultParagraphFont"/>
    <w:link w:val="Header"/>
    <w:uiPriority w:val="99"/>
    <w:rsid w:val="00F77A08"/>
    <w:rPr>
      <w:rFonts w:ascii="Times New Roman" w:eastAsia="Times New Roman" w:hAnsi="Times New Roman" w:cs="Times New Roman"/>
      <w:sz w:val="20"/>
      <w:szCs w:val="20"/>
    </w:rPr>
  </w:style>
  <w:style w:type="paragraph" w:customStyle="1" w:styleId="Style">
    <w:name w:val="Style"/>
    <w:rsid w:val="00E15AFE"/>
    <w:pPr>
      <w:widowControl w:val="0"/>
      <w:autoSpaceDE w:val="0"/>
      <w:autoSpaceDN w:val="0"/>
      <w:adjustRightInd w:val="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72A7"/>
    <w:rPr>
      <w:b/>
      <w:bCs/>
    </w:rPr>
  </w:style>
  <w:style w:type="character" w:customStyle="1" w:styleId="CommentSubjectChar">
    <w:name w:val="Comment Subject Char"/>
    <w:basedOn w:val="CommentTextChar"/>
    <w:link w:val="CommentSubject"/>
    <w:uiPriority w:val="99"/>
    <w:semiHidden/>
    <w:rsid w:val="002172A7"/>
    <w:rPr>
      <w:rFonts w:ascii="Times New Roman" w:eastAsia="Times New Roman" w:hAnsi="Times New Roman" w:cs="Times New Roman"/>
      <w:b/>
      <w:bCs/>
      <w:sz w:val="20"/>
      <w:szCs w:val="20"/>
    </w:rPr>
  </w:style>
  <w:style w:type="character" w:styleId="Hyperlink">
    <w:name w:val="Hyperlink"/>
    <w:basedOn w:val="DefaultParagraphFont"/>
    <w:unhideWhenUsed/>
    <w:rsid w:val="007267C8"/>
    <w:rPr>
      <w:color w:val="0000FF"/>
      <w:u w:val="single"/>
    </w:rPr>
  </w:style>
  <w:style w:type="table" w:styleId="TableGrid">
    <w:name w:val="Table Grid"/>
    <w:basedOn w:val="TableNormal"/>
    <w:rsid w:val="00DB125C"/>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nm.org/rf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usingn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Martin</dc:creator>
  <cp:lastModifiedBy>Paul Dahlgren</cp:lastModifiedBy>
  <cp:revision>5</cp:revision>
  <cp:lastPrinted>2019-04-23T17:59:00Z</cp:lastPrinted>
  <dcterms:created xsi:type="dcterms:W3CDTF">2022-11-01T19:56:00Z</dcterms:created>
  <dcterms:modified xsi:type="dcterms:W3CDTF">2022-11-17T22:28:00Z</dcterms:modified>
</cp:coreProperties>
</file>