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B2AF" w14:textId="5A21CDDF" w:rsidR="00682FD9" w:rsidRDefault="00CE6703" w:rsidP="00CE6703">
      <w:pPr>
        <w:jc w:val="center"/>
        <w:rPr>
          <w:b/>
          <w:sz w:val="28"/>
          <w:szCs w:val="28"/>
        </w:rPr>
      </w:pPr>
      <w:r>
        <w:rPr>
          <w:b/>
          <w:sz w:val="28"/>
          <w:szCs w:val="28"/>
        </w:rPr>
        <w:t>STATE OF NEW MEXICO</w:t>
      </w:r>
    </w:p>
    <w:p w14:paraId="12D5B7FC" w14:textId="77777777" w:rsidR="00CE6703" w:rsidRDefault="00CE6703" w:rsidP="00CE6703">
      <w:pPr>
        <w:jc w:val="center"/>
        <w:rPr>
          <w:b/>
          <w:sz w:val="28"/>
          <w:szCs w:val="28"/>
        </w:rPr>
      </w:pPr>
      <w:r>
        <w:rPr>
          <w:b/>
          <w:sz w:val="28"/>
          <w:szCs w:val="28"/>
        </w:rPr>
        <w:t>HOUSING TAX CREDIT PROGRAM</w:t>
      </w:r>
    </w:p>
    <w:p w14:paraId="2BFFF698" w14:textId="77777777" w:rsidR="00CE6703" w:rsidRDefault="00CE6703" w:rsidP="00CE6703">
      <w:pPr>
        <w:jc w:val="center"/>
        <w:rPr>
          <w:b/>
          <w:sz w:val="28"/>
          <w:szCs w:val="28"/>
        </w:rPr>
      </w:pPr>
    </w:p>
    <w:p w14:paraId="15A3F9F7" w14:textId="77777777" w:rsidR="00CE6703" w:rsidRPr="00815B2E" w:rsidRDefault="00CE6703" w:rsidP="00815B2E">
      <w:pPr>
        <w:jc w:val="center"/>
        <w:rPr>
          <w:b/>
          <w:sz w:val="44"/>
          <w:szCs w:val="44"/>
        </w:rPr>
      </w:pPr>
      <w:r w:rsidRPr="00815B2E">
        <w:rPr>
          <w:b/>
          <w:sz w:val="44"/>
          <w:szCs w:val="44"/>
        </w:rPr>
        <w:t>QUALIFIED ALLOCATION PLAN</w:t>
      </w:r>
    </w:p>
    <w:p w14:paraId="4EB93CEA" w14:textId="77777777" w:rsidR="00CE6703" w:rsidRDefault="00CE6703" w:rsidP="00CE6703">
      <w:pPr>
        <w:jc w:val="center"/>
        <w:rPr>
          <w:b/>
          <w:sz w:val="28"/>
          <w:szCs w:val="28"/>
        </w:rPr>
      </w:pPr>
    </w:p>
    <w:p w14:paraId="3362C216" w14:textId="1D622DBD" w:rsidR="00CE6703" w:rsidRDefault="00CE6703" w:rsidP="00CE6703">
      <w:pPr>
        <w:jc w:val="center"/>
        <w:rPr>
          <w:b/>
          <w:sz w:val="28"/>
          <w:szCs w:val="28"/>
        </w:rPr>
      </w:pPr>
      <w:r>
        <w:rPr>
          <w:b/>
          <w:sz w:val="28"/>
          <w:szCs w:val="28"/>
        </w:rPr>
        <w:t xml:space="preserve">Effective </w:t>
      </w:r>
      <w:r w:rsidR="00700151">
        <w:rPr>
          <w:b/>
          <w:sz w:val="28"/>
          <w:szCs w:val="28"/>
        </w:rPr>
        <w:t xml:space="preserve">as of </w:t>
      </w:r>
      <w:del w:id="0" w:author="Kathryn Turner" w:date="2020-07-06T16:38:00Z">
        <w:r w:rsidR="00700151" w:rsidDel="00E37BF4">
          <w:rPr>
            <w:b/>
            <w:sz w:val="28"/>
            <w:szCs w:val="28"/>
          </w:rPr>
          <w:delText xml:space="preserve">January </w:delText>
        </w:r>
      </w:del>
      <w:ins w:id="1" w:author="Kathryn Turner" w:date="2020-07-06T16:38:00Z">
        <w:r w:rsidR="00E37BF4">
          <w:rPr>
            <w:b/>
            <w:sz w:val="28"/>
            <w:szCs w:val="28"/>
          </w:rPr>
          <w:t>Decembe</w:t>
        </w:r>
      </w:ins>
      <w:ins w:id="2" w:author="Kathryn Turner" w:date="2020-07-06T16:39:00Z">
        <w:r w:rsidR="00E37BF4">
          <w:rPr>
            <w:b/>
            <w:sz w:val="28"/>
            <w:szCs w:val="28"/>
          </w:rPr>
          <w:t>r</w:t>
        </w:r>
      </w:ins>
      <w:ins w:id="3" w:author="Kathryn Turner" w:date="2020-07-06T16:38:00Z">
        <w:r w:rsidR="00E37BF4">
          <w:rPr>
            <w:b/>
            <w:sz w:val="28"/>
            <w:szCs w:val="28"/>
          </w:rPr>
          <w:t xml:space="preserve"> </w:t>
        </w:r>
      </w:ins>
      <w:r w:rsidR="00700151">
        <w:rPr>
          <w:b/>
          <w:sz w:val="28"/>
          <w:szCs w:val="28"/>
        </w:rPr>
        <w:t xml:space="preserve">1, </w:t>
      </w:r>
      <w:r w:rsidR="00700151" w:rsidRPr="000F6AF6">
        <w:rPr>
          <w:b/>
          <w:sz w:val="28"/>
          <w:szCs w:val="28"/>
        </w:rPr>
        <w:t>2</w:t>
      </w:r>
      <w:r w:rsidR="00A83F60" w:rsidRPr="000F6AF6">
        <w:rPr>
          <w:b/>
          <w:sz w:val="28"/>
          <w:szCs w:val="28"/>
        </w:rPr>
        <w:t>020</w:t>
      </w:r>
      <w:r w:rsidR="002C577B">
        <w:rPr>
          <w:b/>
          <w:sz w:val="28"/>
          <w:szCs w:val="28"/>
        </w:rPr>
        <w:t xml:space="preserve"> </w:t>
      </w:r>
    </w:p>
    <w:p w14:paraId="6EBCA11A" w14:textId="77777777" w:rsidR="00CE6703" w:rsidRDefault="00CE6703" w:rsidP="00CE6703">
      <w:pPr>
        <w:jc w:val="center"/>
        <w:rPr>
          <w:b/>
          <w:sz w:val="28"/>
          <w:szCs w:val="28"/>
        </w:rPr>
      </w:pPr>
    </w:p>
    <w:p w14:paraId="557D5DDA" w14:textId="77777777" w:rsidR="00CE6703" w:rsidRDefault="00CE6703" w:rsidP="00CE6703">
      <w:pPr>
        <w:jc w:val="center"/>
        <w:rPr>
          <w:b/>
          <w:sz w:val="28"/>
          <w:szCs w:val="28"/>
        </w:rPr>
      </w:pPr>
      <w:r>
        <w:rPr>
          <w:b/>
          <w:noProof/>
          <w:sz w:val="28"/>
          <w:szCs w:val="28"/>
        </w:rPr>
        <w:drawing>
          <wp:inline distT="0" distB="0" distL="0" distR="0" wp14:anchorId="01CB4369" wp14:editId="6DE5C6FE">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RGB_vert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45865454" w14:textId="77777777" w:rsidR="00CE6703" w:rsidRDefault="00CE6703" w:rsidP="00CE6703">
      <w:pPr>
        <w:jc w:val="center"/>
        <w:rPr>
          <w:b/>
          <w:sz w:val="28"/>
          <w:szCs w:val="28"/>
        </w:rPr>
      </w:pPr>
    </w:p>
    <w:p w14:paraId="4D5DF614" w14:textId="77777777" w:rsidR="00840F89" w:rsidRDefault="00840F89" w:rsidP="00CE6703">
      <w:pPr>
        <w:jc w:val="center"/>
        <w:rPr>
          <w:b/>
          <w:sz w:val="28"/>
          <w:szCs w:val="28"/>
        </w:rPr>
      </w:pPr>
    </w:p>
    <w:p w14:paraId="28B635C2" w14:textId="77777777" w:rsidR="00CE6703" w:rsidRDefault="00CE6703" w:rsidP="00CE6703">
      <w:pPr>
        <w:jc w:val="center"/>
        <w:rPr>
          <w:b/>
          <w:sz w:val="28"/>
          <w:szCs w:val="28"/>
        </w:rPr>
      </w:pPr>
    </w:p>
    <w:p w14:paraId="71391ACE" w14:textId="77777777" w:rsidR="00CE6703" w:rsidRDefault="00CE6703" w:rsidP="00CE6703">
      <w:pPr>
        <w:jc w:val="center"/>
        <w:rPr>
          <w:b/>
          <w:sz w:val="28"/>
          <w:szCs w:val="28"/>
        </w:rPr>
      </w:pPr>
    </w:p>
    <w:p w14:paraId="36C64E0B" w14:textId="77777777" w:rsidR="00CE6703" w:rsidRDefault="00CE6703" w:rsidP="00CE6703">
      <w:pPr>
        <w:jc w:val="center"/>
        <w:rPr>
          <w:b/>
          <w:sz w:val="28"/>
          <w:szCs w:val="28"/>
        </w:rPr>
      </w:pPr>
      <w:r>
        <w:rPr>
          <w:b/>
          <w:sz w:val="28"/>
          <w:szCs w:val="28"/>
        </w:rPr>
        <w:t>NEW MEXICO MORTGAGE FINANCE AUTHORITY</w:t>
      </w:r>
    </w:p>
    <w:p w14:paraId="70ACC38D" w14:textId="77777777" w:rsidR="009451EF" w:rsidRDefault="009451EF" w:rsidP="00CE6703">
      <w:pPr>
        <w:jc w:val="center"/>
        <w:rPr>
          <w:b/>
          <w:sz w:val="28"/>
          <w:szCs w:val="28"/>
        </w:rPr>
      </w:pPr>
      <w:bookmarkStart w:id="4" w:name="_GoBack"/>
      <w:bookmarkEnd w:id="4"/>
    </w:p>
    <w:p w14:paraId="2ED6E3F9" w14:textId="77777777" w:rsidR="009451EF" w:rsidRDefault="00AC5BD5" w:rsidP="00CE6703">
      <w:pPr>
        <w:jc w:val="center"/>
        <w:rPr>
          <w:b/>
          <w:sz w:val="28"/>
          <w:szCs w:val="28"/>
        </w:rPr>
      </w:pPr>
      <w:r>
        <w:rPr>
          <w:i/>
          <w:noProof/>
          <w:sz w:val="18"/>
          <w:szCs w:val="28"/>
        </w:rPr>
        <mc:AlternateContent>
          <mc:Choice Requires="wps">
            <w:drawing>
              <wp:anchor distT="0" distB="0" distL="114300" distR="114300" simplePos="0" relativeHeight="251659264" behindDoc="0" locked="0" layoutInCell="1" allowOverlap="1" wp14:anchorId="230FF2CB" wp14:editId="58E8D9F7">
                <wp:simplePos x="0" y="0"/>
                <wp:positionH relativeFrom="column">
                  <wp:posOffset>850333</wp:posOffset>
                </wp:positionH>
                <wp:positionV relativeFrom="paragraph">
                  <wp:posOffset>189279</wp:posOffset>
                </wp:positionV>
                <wp:extent cx="4257493" cy="540753"/>
                <wp:effectExtent l="0" t="0" r="10160" b="12065"/>
                <wp:wrapNone/>
                <wp:docPr id="3" name="Rectangle 3"/>
                <wp:cNvGraphicFramePr/>
                <a:graphic xmlns:a="http://schemas.openxmlformats.org/drawingml/2006/main">
                  <a:graphicData uri="http://schemas.microsoft.com/office/word/2010/wordprocessingShape">
                    <wps:wsp>
                      <wps:cNvSpPr/>
                      <wps:spPr>
                        <a:xfrm>
                          <a:off x="0" y="0"/>
                          <a:ext cx="4257493" cy="540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76136" id="Rectangle 3" o:spid="_x0000_s1026" style="position:absolute;margin-left:66.95pt;margin-top:14.9pt;width:335.2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" filled="f" strokecolor="#243f60 [1604]" strokeweight="2pt"/>
            </w:pict>
          </mc:Fallback>
        </mc:AlternateContent>
      </w:r>
    </w:p>
    <w:p w14:paraId="04F482BB" w14:textId="1865BA6A" w:rsidR="00AC5BD5" w:rsidRPr="006E4BBC" w:rsidRDefault="00C33CE8" w:rsidP="00842D33">
      <w:pPr>
        <w:spacing w:after="0" w:line="240" w:lineRule="auto"/>
        <w:jc w:val="center"/>
        <w:rPr>
          <w:i/>
          <w:sz w:val="18"/>
          <w:szCs w:val="28"/>
        </w:rPr>
      </w:pPr>
      <w:r>
        <w:rPr>
          <w:i/>
          <w:sz w:val="18"/>
          <w:szCs w:val="28"/>
        </w:rPr>
        <w:t xml:space="preserve">Approved by Board of </w:t>
      </w:r>
      <w:r w:rsidRPr="006E4BBC">
        <w:rPr>
          <w:i/>
          <w:sz w:val="18"/>
          <w:szCs w:val="28"/>
        </w:rPr>
        <w:t xml:space="preserve">Directors on </w:t>
      </w:r>
      <w:commentRangeStart w:id="5"/>
      <w:r w:rsidRPr="00F0081D">
        <w:rPr>
          <w:i/>
          <w:sz w:val="18"/>
          <w:szCs w:val="28"/>
          <w:highlight w:val="yellow"/>
        </w:rPr>
        <w:t>11-</w:t>
      </w:r>
      <w:r w:rsidR="006E4BBC" w:rsidRPr="00F0081D">
        <w:rPr>
          <w:i/>
          <w:sz w:val="18"/>
          <w:szCs w:val="28"/>
          <w:highlight w:val="yellow"/>
        </w:rPr>
        <w:t>20</w:t>
      </w:r>
      <w:r w:rsidRPr="00F0081D">
        <w:rPr>
          <w:i/>
          <w:sz w:val="18"/>
          <w:szCs w:val="28"/>
          <w:highlight w:val="yellow"/>
        </w:rPr>
        <w:t>-20</w:t>
      </w:r>
      <w:r w:rsidR="006E4BBC" w:rsidRPr="00F0081D">
        <w:rPr>
          <w:i/>
          <w:sz w:val="18"/>
          <w:szCs w:val="28"/>
          <w:highlight w:val="yellow"/>
        </w:rPr>
        <w:t>19</w:t>
      </w:r>
      <w:commentRangeEnd w:id="5"/>
      <w:r w:rsidR="00F0081D">
        <w:rPr>
          <w:rStyle w:val="CommentReference"/>
        </w:rPr>
        <w:commentReference w:id="5"/>
      </w:r>
    </w:p>
    <w:p w14:paraId="3347E70C" w14:textId="31A3F25F" w:rsidR="000273E3" w:rsidRPr="00842D33" w:rsidRDefault="000273E3" w:rsidP="00842D33">
      <w:pPr>
        <w:spacing w:after="0" w:line="240" w:lineRule="auto"/>
        <w:jc w:val="center"/>
        <w:rPr>
          <w:i/>
          <w:sz w:val="18"/>
          <w:szCs w:val="28"/>
        </w:rPr>
      </w:pPr>
      <w:r w:rsidRPr="006E4BBC">
        <w:rPr>
          <w:i/>
          <w:sz w:val="18"/>
          <w:szCs w:val="28"/>
        </w:rPr>
        <w:t xml:space="preserve">Approved by the Honorable Governor </w:t>
      </w:r>
      <w:r w:rsidR="006E4BBC" w:rsidRPr="006E4BBC">
        <w:rPr>
          <w:i/>
          <w:sz w:val="18"/>
          <w:szCs w:val="28"/>
        </w:rPr>
        <w:t>Michelle Lujan Grisham</w:t>
      </w:r>
      <w:r w:rsidRPr="006E4BBC">
        <w:rPr>
          <w:i/>
          <w:sz w:val="18"/>
          <w:szCs w:val="28"/>
        </w:rPr>
        <w:t xml:space="preserve"> on</w:t>
      </w:r>
      <w:commentRangeStart w:id="6"/>
      <w:r w:rsidRPr="006E4BBC">
        <w:rPr>
          <w:i/>
          <w:sz w:val="18"/>
          <w:szCs w:val="28"/>
        </w:rPr>
        <w:t xml:space="preserve"> </w:t>
      </w:r>
      <w:r w:rsidR="0065663D" w:rsidRPr="00F0081D">
        <w:rPr>
          <w:i/>
          <w:sz w:val="18"/>
          <w:szCs w:val="28"/>
          <w:highlight w:val="yellow"/>
        </w:rPr>
        <w:t>November 25</w:t>
      </w:r>
      <w:r w:rsidRPr="00F0081D">
        <w:rPr>
          <w:i/>
          <w:sz w:val="18"/>
          <w:szCs w:val="28"/>
          <w:highlight w:val="yellow"/>
        </w:rPr>
        <w:t>, 201</w:t>
      </w:r>
      <w:r w:rsidR="006E4BBC" w:rsidRPr="00F0081D">
        <w:rPr>
          <w:i/>
          <w:sz w:val="18"/>
          <w:szCs w:val="28"/>
          <w:highlight w:val="yellow"/>
        </w:rPr>
        <w:t>9</w:t>
      </w:r>
      <w:commentRangeEnd w:id="6"/>
      <w:r w:rsidR="00F0081D">
        <w:rPr>
          <w:rStyle w:val="CommentReference"/>
        </w:rPr>
        <w:commentReference w:id="6"/>
      </w:r>
    </w:p>
    <w:p w14:paraId="68778A27" w14:textId="77777777" w:rsidR="009451EF" w:rsidRDefault="009451EF" w:rsidP="00E139CC">
      <w:pPr>
        <w:rPr>
          <w:b/>
          <w:color w:val="C00000"/>
          <w:sz w:val="28"/>
          <w:szCs w:val="28"/>
        </w:rPr>
      </w:pPr>
    </w:p>
    <w:p w14:paraId="4CFBEF5B" w14:textId="77777777" w:rsidR="000273E3" w:rsidRPr="007E2B3A" w:rsidRDefault="000273E3" w:rsidP="00E139CC">
      <w:pPr>
        <w:rPr>
          <w:b/>
          <w:color w:val="C00000"/>
          <w:sz w:val="28"/>
          <w:szCs w:val="28"/>
        </w:rPr>
        <w:sectPr w:rsidR="000273E3" w:rsidRPr="007E2B3A" w:rsidSect="00CE6703">
          <w:footerReference w:type="default" r:id="rId12"/>
          <w:pgSz w:w="12240" w:h="15840"/>
          <w:pgMar w:top="1440" w:right="1440" w:bottom="1440" w:left="1440" w:header="720" w:footer="720" w:gutter="0"/>
          <w:pgBorders w:display="firstPage" w:offsetFrom="page">
            <w:top w:val="single" w:sz="36" w:space="24" w:color="29ADC8"/>
            <w:left w:val="single" w:sz="36" w:space="24" w:color="29ADC8"/>
            <w:bottom w:val="single" w:sz="36" w:space="24" w:color="29ADC8"/>
            <w:right w:val="single" w:sz="36" w:space="24" w:color="29ADC8"/>
          </w:pgBorders>
          <w:cols w:space="720"/>
          <w:docGrid w:linePitch="360"/>
        </w:sectPr>
      </w:pPr>
    </w:p>
    <w:p w14:paraId="781A5331" w14:textId="77777777" w:rsidR="00CE6703" w:rsidRPr="00815B2E" w:rsidRDefault="00815B2E" w:rsidP="00CE6703">
      <w:pPr>
        <w:jc w:val="center"/>
        <w:rPr>
          <w:b/>
          <w:sz w:val="28"/>
          <w:szCs w:val="28"/>
        </w:rPr>
      </w:pPr>
      <w:r w:rsidRPr="00815B2E">
        <w:rPr>
          <w:b/>
          <w:sz w:val="28"/>
          <w:szCs w:val="28"/>
        </w:rPr>
        <w:lastRenderedPageBreak/>
        <w:t>TABLE OF CONTENTS</w:t>
      </w:r>
    </w:p>
    <w:p w14:paraId="1E2E49CD" w14:textId="77777777" w:rsidR="00EA3C26" w:rsidRDefault="00A07141">
      <w:pPr>
        <w:pStyle w:val="TOC1"/>
        <w:tabs>
          <w:tab w:val="left" w:pos="440"/>
          <w:tab w:val="right" w:leader="dot" w:pos="9350"/>
        </w:tabs>
        <w:rPr>
          <w:rFonts w:eastAsiaTheme="minorEastAsia"/>
          <w:noProof/>
        </w:rPr>
      </w:pPr>
      <w:r>
        <w:rPr>
          <w:b/>
        </w:rPr>
        <w:fldChar w:fldCharType="begin"/>
      </w:r>
      <w:r>
        <w:rPr>
          <w:b/>
        </w:rPr>
        <w:instrText xml:space="preserve"> TOC \o "1-2" \h \z \u </w:instrText>
      </w:r>
      <w:r>
        <w:rPr>
          <w:b/>
        </w:rPr>
        <w:fldChar w:fldCharType="separate"/>
      </w:r>
      <w:hyperlink w:anchor="_Toc528224838" w:history="1">
        <w:r w:rsidR="00EA3C26" w:rsidRPr="00B811F4">
          <w:rPr>
            <w:rStyle w:val="Hyperlink"/>
            <w:noProof/>
          </w:rPr>
          <w:t>I.</w:t>
        </w:r>
        <w:r w:rsidR="00EA3C26">
          <w:rPr>
            <w:rFonts w:eastAsiaTheme="minorEastAsia"/>
            <w:noProof/>
          </w:rPr>
          <w:tab/>
        </w:r>
        <w:r w:rsidR="00EA3C26" w:rsidRPr="00B811F4">
          <w:rPr>
            <w:rStyle w:val="Hyperlink"/>
            <w:noProof/>
          </w:rPr>
          <w:t>Background and Purpose of the Qualified Allocation Plan</w:t>
        </w:r>
        <w:r w:rsidR="00EA3C26">
          <w:rPr>
            <w:noProof/>
            <w:webHidden/>
          </w:rPr>
          <w:tab/>
        </w:r>
        <w:r w:rsidR="00EA3C26">
          <w:rPr>
            <w:noProof/>
            <w:webHidden/>
          </w:rPr>
          <w:fldChar w:fldCharType="begin"/>
        </w:r>
        <w:r w:rsidR="00EA3C26">
          <w:rPr>
            <w:noProof/>
            <w:webHidden/>
          </w:rPr>
          <w:instrText xml:space="preserve"> PAGEREF _Toc528224838 \h </w:instrText>
        </w:r>
        <w:r w:rsidR="00EA3C26">
          <w:rPr>
            <w:noProof/>
            <w:webHidden/>
          </w:rPr>
        </w:r>
        <w:r w:rsidR="00EA3C26">
          <w:rPr>
            <w:noProof/>
            <w:webHidden/>
          </w:rPr>
          <w:fldChar w:fldCharType="separate"/>
        </w:r>
        <w:r w:rsidR="00A17EA8">
          <w:rPr>
            <w:noProof/>
            <w:webHidden/>
          </w:rPr>
          <w:t>1</w:t>
        </w:r>
        <w:r w:rsidR="00EA3C26">
          <w:rPr>
            <w:noProof/>
            <w:webHidden/>
          </w:rPr>
          <w:fldChar w:fldCharType="end"/>
        </w:r>
      </w:hyperlink>
    </w:p>
    <w:p w14:paraId="70D203C1" w14:textId="77777777" w:rsidR="00EA3C26" w:rsidRDefault="00F51523">
      <w:pPr>
        <w:pStyle w:val="TOC2"/>
        <w:tabs>
          <w:tab w:val="left" w:pos="660"/>
          <w:tab w:val="right" w:leader="dot" w:pos="9350"/>
        </w:tabs>
        <w:rPr>
          <w:rFonts w:eastAsiaTheme="minorEastAsia"/>
          <w:noProof/>
        </w:rPr>
      </w:pPr>
      <w:hyperlink w:anchor="_Toc528224839" w:history="1">
        <w:r w:rsidR="00EA3C26" w:rsidRPr="00B811F4">
          <w:rPr>
            <w:rStyle w:val="Hyperlink"/>
            <w:noProof/>
          </w:rPr>
          <w:t>A.</w:t>
        </w:r>
        <w:r w:rsidR="00EA3C26">
          <w:rPr>
            <w:rFonts w:eastAsiaTheme="minorEastAsia"/>
            <w:noProof/>
          </w:rPr>
          <w:tab/>
        </w:r>
        <w:r w:rsidR="00EA3C26" w:rsidRPr="00B811F4">
          <w:rPr>
            <w:rStyle w:val="Hyperlink"/>
            <w:noProof/>
          </w:rPr>
          <w:t>General</w:t>
        </w:r>
        <w:r w:rsidR="00EA3C26">
          <w:rPr>
            <w:noProof/>
            <w:webHidden/>
          </w:rPr>
          <w:tab/>
        </w:r>
        <w:r w:rsidR="00EA3C26">
          <w:rPr>
            <w:noProof/>
            <w:webHidden/>
          </w:rPr>
          <w:fldChar w:fldCharType="begin"/>
        </w:r>
        <w:r w:rsidR="00EA3C26">
          <w:rPr>
            <w:noProof/>
            <w:webHidden/>
          </w:rPr>
          <w:instrText xml:space="preserve"> PAGEREF _Toc528224839 \h </w:instrText>
        </w:r>
        <w:r w:rsidR="00EA3C26">
          <w:rPr>
            <w:noProof/>
            <w:webHidden/>
          </w:rPr>
        </w:r>
        <w:r w:rsidR="00EA3C26">
          <w:rPr>
            <w:noProof/>
            <w:webHidden/>
          </w:rPr>
          <w:fldChar w:fldCharType="separate"/>
        </w:r>
        <w:r w:rsidR="00A17EA8">
          <w:rPr>
            <w:noProof/>
            <w:webHidden/>
          </w:rPr>
          <w:t>1</w:t>
        </w:r>
        <w:r w:rsidR="00EA3C26">
          <w:rPr>
            <w:noProof/>
            <w:webHidden/>
          </w:rPr>
          <w:fldChar w:fldCharType="end"/>
        </w:r>
      </w:hyperlink>
    </w:p>
    <w:p w14:paraId="43E6EB7D" w14:textId="77777777" w:rsidR="00EA3C26" w:rsidRDefault="00F51523">
      <w:pPr>
        <w:pStyle w:val="TOC2"/>
        <w:tabs>
          <w:tab w:val="left" w:pos="660"/>
          <w:tab w:val="right" w:leader="dot" w:pos="9350"/>
        </w:tabs>
        <w:rPr>
          <w:rFonts w:eastAsiaTheme="minorEastAsia"/>
          <w:noProof/>
        </w:rPr>
      </w:pPr>
      <w:hyperlink w:anchor="_Toc528224840" w:history="1">
        <w:r w:rsidR="00EA3C26" w:rsidRPr="00B811F4">
          <w:rPr>
            <w:rStyle w:val="Hyperlink"/>
            <w:noProof/>
          </w:rPr>
          <w:t>B.</w:t>
        </w:r>
        <w:r w:rsidR="00EA3C26">
          <w:rPr>
            <w:rFonts w:eastAsiaTheme="minorEastAsia"/>
            <w:noProof/>
          </w:rPr>
          <w:tab/>
        </w:r>
        <w:r w:rsidR="00EA3C26" w:rsidRPr="00B811F4">
          <w:rPr>
            <w:rStyle w:val="Hyperlink"/>
            <w:noProof/>
          </w:rPr>
          <w:t>Role of MFA</w:t>
        </w:r>
        <w:r w:rsidR="00EA3C26">
          <w:rPr>
            <w:noProof/>
            <w:webHidden/>
          </w:rPr>
          <w:tab/>
        </w:r>
        <w:r w:rsidR="00EA3C26">
          <w:rPr>
            <w:noProof/>
            <w:webHidden/>
          </w:rPr>
          <w:fldChar w:fldCharType="begin"/>
        </w:r>
        <w:r w:rsidR="00EA3C26">
          <w:rPr>
            <w:noProof/>
            <w:webHidden/>
          </w:rPr>
          <w:instrText xml:space="preserve"> PAGEREF _Toc528224840 \h </w:instrText>
        </w:r>
        <w:r w:rsidR="00EA3C26">
          <w:rPr>
            <w:noProof/>
            <w:webHidden/>
          </w:rPr>
        </w:r>
        <w:r w:rsidR="00EA3C26">
          <w:rPr>
            <w:noProof/>
            <w:webHidden/>
          </w:rPr>
          <w:fldChar w:fldCharType="separate"/>
        </w:r>
        <w:r w:rsidR="00A17EA8">
          <w:rPr>
            <w:noProof/>
            <w:webHidden/>
          </w:rPr>
          <w:t>1</w:t>
        </w:r>
        <w:r w:rsidR="00EA3C26">
          <w:rPr>
            <w:noProof/>
            <w:webHidden/>
          </w:rPr>
          <w:fldChar w:fldCharType="end"/>
        </w:r>
      </w:hyperlink>
    </w:p>
    <w:p w14:paraId="0CE4F54D" w14:textId="77777777" w:rsidR="00EA3C26" w:rsidRDefault="00F51523">
      <w:pPr>
        <w:pStyle w:val="TOC2"/>
        <w:tabs>
          <w:tab w:val="left" w:pos="660"/>
          <w:tab w:val="right" w:leader="dot" w:pos="9350"/>
        </w:tabs>
        <w:rPr>
          <w:rFonts w:eastAsiaTheme="minorEastAsia"/>
          <w:noProof/>
        </w:rPr>
      </w:pPr>
      <w:hyperlink w:anchor="_Toc528224841" w:history="1">
        <w:r w:rsidR="00EA3C26" w:rsidRPr="00B811F4">
          <w:rPr>
            <w:rStyle w:val="Hyperlink"/>
            <w:noProof/>
          </w:rPr>
          <w:t>C.</w:t>
        </w:r>
        <w:r w:rsidR="00EA3C26">
          <w:rPr>
            <w:rFonts w:eastAsiaTheme="minorEastAsia"/>
            <w:noProof/>
          </w:rPr>
          <w:tab/>
        </w:r>
        <w:r w:rsidR="00EA3C26" w:rsidRPr="00B811F4">
          <w:rPr>
            <w:rStyle w:val="Hyperlink"/>
            <w:noProof/>
          </w:rPr>
          <w:t>Public Hearings</w:t>
        </w:r>
        <w:r w:rsidR="00EA3C26">
          <w:rPr>
            <w:noProof/>
            <w:webHidden/>
          </w:rPr>
          <w:tab/>
        </w:r>
        <w:r w:rsidR="00EA3C26">
          <w:rPr>
            <w:noProof/>
            <w:webHidden/>
          </w:rPr>
          <w:fldChar w:fldCharType="begin"/>
        </w:r>
        <w:r w:rsidR="00EA3C26">
          <w:rPr>
            <w:noProof/>
            <w:webHidden/>
          </w:rPr>
          <w:instrText xml:space="preserve"> PAGEREF _Toc528224841 \h </w:instrText>
        </w:r>
        <w:r w:rsidR="00EA3C26">
          <w:rPr>
            <w:noProof/>
            <w:webHidden/>
          </w:rPr>
        </w:r>
        <w:r w:rsidR="00EA3C26">
          <w:rPr>
            <w:noProof/>
            <w:webHidden/>
          </w:rPr>
          <w:fldChar w:fldCharType="separate"/>
        </w:r>
        <w:r w:rsidR="00A17EA8">
          <w:rPr>
            <w:noProof/>
            <w:webHidden/>
          </w:rPr>
          <w:t>3</w:t>
        </w:r>
        <w:r w:rsidR="00EA3C26">
          <w:rPr>
            <w:noProof/>
            <w:webHidden/>
          </w:rPr>
          <w:fldChar w:fldCharType="end"/>
        </w:r>
      </w:hyperlink>
    </w:p>
    <w:p w14:paraId="46A34B1C" w14:textId="77777777" w:rsidR="00EA3C26" w:rsidRDefault="00F51523">
      <w:pPr>
        <w:pStyle w:val="TOC1"/>
        <w:tabs>
          <w:tab w:val="left" w:pos="440"/>
          <w:tab w:val="right" w:leader="dot" w:pos="9350"/>
        </w:tabs>
        <w:rPr>
          <w:rFonts w:eastAsiaTheme="minorEastAsia"/>
          <w:noProof/>
        </w:rPr>
      </w:pPr>
      <w:hyperlink w:anchor="_Toc528224842" w:history="1">
        <w:r w:rsidR="00EA3C26" w:rsidRPr="00B811F4">
          <w:rPr>
            <w:rStyle w:val="Hyperlink"/>
            <w:noProof/>
          </w:rPr>
          <w:t>II.</w:t>
        </w:r>
        <w:r w:rsidR="00EA3C26">
          <w:rPr>
            <w:rFonts w:eastAsiaTheme="minorEastAsia"/>
            <w:noProof/>
          </w:rPr>
          <w:tab/>
        </w:r>
        <w:r w:rsidR="00EA3C26" w:rsidRPr="00B811F4">
          <w:rPr>
            <w:rStyle w:val="Hyperlink"/>
            <w:noProof/>
          </w:rPr>
          <w:t>Low Income Housing Tax Credit Program Summary</w:t>
        </w:r>
        <w:r w:rsidR="00EA3C26">
          <w:rPr>
            <w:noProof/>
            <w:webHidden/>
          </w:rPr>
          <w:tab/>
        </w:r>
        <w:r w:rsidR="00EA3C26">
          <w:rPr>
            <w:noProof/>
            <w:webHidden/>
          </w:rPr>
          <w:fldChar w:fldCharType="begin"/>
        </w:r>
        <w:r w:rsidR="00EA3C26">
          <w:rPr>
            <w:noProof/>
            <w:webHidden/>
          </w:rPr>
          <w:instrText xml:space="preserve"> PAGEREF _Toc528224842 \h </w:instrText>
        </w:r>
        <w:r w:rsidR="00EA3C26">
          <w:rPr>
            <w:noProof/>
            <w:webHidden/>
          </w:rPr>
        </w:r>
        <w:r w:rsidR="00EA3C26">
          <w:rPr>
            <w:noProof/>
            <w:webHidden/>
          </w:rPr>
          <w:fldChar w:fldCharType="separate"/>
        </w:r>
        <w:r w:rsidR="00A17EA8">
          <w:rPr>
            <w:noProof/>
            <w:webHidden/>
          </w:rPr>
          <w:t>3</w:t>
        </w:r>
        <w:r w:rsidR="00EA3C26">
          <w:rPr>
            <w:noProof/>
            <w:webHidden/>
          </w:rPr>
          <w:fldChar w:fldCharType="end"/>
        </w:r>
      </w:hyperlink>
    </w:p>
    <w:p w14:paraId="01855D99" w14:textId="77777777" w:rsidR="00EA3C26" w:rsidRDefault="00F51523">
      <w:pPr>
        <w:pStyle w:val="TOC2"/>
        <w:tabs>
          <w:tab w:val="left" w:pos="660"/>
          <w:tab w:val="right" w:leader="dot" w:pos="9350"/>
        </w:tabs>
        <w:rPr>
          <w:rFonts w:eastAsiaTheme="minorEastAsia"/>
          <w:noProof/>
        </w:rPr>
      </w:pPr>
      <w:hyperlink w:anchor="_Toc528224843" w:history="1">
        <w:r w:rsidR="00EA3C26" w:rsidRPr="00B811F4">
          <w:rPr>
            <w:rStyle w:val="Hyperlink"/>
            <w:noProof/>
          </w:rPr>
          <w:t>A.</w:t>
        </w:r>
        <w:r w:rsidR="00EA3C26">
          <w:rPr>
            <w:rFonts w:eastAsiaTheme="minorEastAsia"/>
            <w:noProof/>
          </w:rPr>
          <w:tab/>
        </w:r>
        <w:r w:rsidR="00EA3C26" w:rsidRPr="00B811F4">
          <w:rPr>
            <w:rStyle w:val="Hyperlink"/>
            <w:noProof/>
          </w:rPr>
          <w:t>General</w:t>
        </w:r>
        <w:r w:rsidR="00EA3C26">
          <w:rPr>
            <w:noProof/>
            <w:webHidden/>
          </w:rPr>
          <w:tab/>
        </w:r>
        <w:r w:rsidR="00EA3C26">
          <w:rPr>
            <w:noProof/>
            <w:webHidden/>
          </w:rPr>
          <w:fldChar w:fldCharType="begin"/>
        </w:r>
        <w:r w:rsidR="00EA3C26">
          <w:rPr>
            <w:noProof/>
            <w:webHidden/>
          </w:rPr>
          <w:instrText xml:space="preserve"> PAGEREF _Toc528224843 \h </w:instrText>
        </w:r>
        <w:r w:rsidR="00EA3C26">
          <w:rPr>
            <w:noProof/>
            <w:webHidden/>
          </w:rPr>
        </w:r>
        <w:r w:rsidR="00EA3C26">
          <w:rPr>
            <w:noProof/>
            <w:webHidden/>
          </w:rPr>
          <w:fldChar w:fldCharType="separate"/>
        </w:r>
        <w:r w:rsidR="00A17EA8">
          <w:rPr>
            <w:noProof/>
            <w:webHidden/>
          </w:rPr>
          <w:t>3</w:t>
        </w:r>
        <w:r w:rsidR="00EA3C26">
          <w:rPr>
            <w:noProof/>
            <w:webHidden/>
          </w:rPr>
          <w:fldChar w:fldCharType="end"/>
        </w:r>
      </w:hyperlink>
    </w:p>
    <w:p w14:paraId="746463B0" w14:textId="77777777" w:rsidR="00EA3C26" w:rsidRDefault="00F51523">
      <w:pPr>
        <w:pStyle w:val="TOC2"/>
        <w:tabs>
          <w:tab w:val="left" w:pos="660"/>
          <w:tab w:val="right" w:leader="dot" w:pos="9350"/>
        </w:tabs>
        <w:rPr>
          <w:rFonts w:eastAsiaTheme="minorEastAsia"/>
          <w:noProof/>
        </w:rPr>
      </w:pPr>
      <w:hyperlink w:anchor="_Toc528224844" w:history="1">
        <w:r w:rsidR="00EA3C26" w:rsidRPr="00B811F4">
          <w:rPr>
            <w:rStyle w:val="Hyperlink"/>
            <w:noProof/>
          </w:rPr>
          <w:t>B.</w:t>
        </w:r>
        <w:r w:rsidR="00EA3C26">
          <w:rPr>
            <w:rFonts w:eastAsiaTheme="minorEastAsia"/>
            <w:noProof/>
          </w:rPr>
          <w:tab/>
        </w:r>
        <w:r w:rsidR="00EA3C26" w:rsidRPr="00B811F4">
          <w:rPr>
            <w:rStyle w:val="Hyperlink"/>
            <w:noProof/>
          </w:rPr>
          <w:t>Amount of Tax Credit Available Statewide</w:t>
        </w:r>
        <w:r w:rsidR="00EA3C26">
          <w:rPr>
            <w:noProof/>
            <w:webHidden/>
          </w:rPr>
          <w:tab/>
        </w:r>
        <w:r w:rsidR="00EA3C26">
          <w:rPr>
            <w:noProof/>
            <w:webHidden/>
          </w:rPr>
          <w:fldChar w:fldCharType="begin"/>
        </w:r>
        <w:r w:rsidR="00EA3C26">
          <w:rPr>
            <w:noProof/>
            <w:webHidden/>
          </w:rPr>
          <w:instrText xml:space="preserve"> PAGEREF _Toc528224844 \h </w:instrText>
        </w:r>
        <w:r w:rsidR="00EA3C26">
          <w:rPr>
            <w:noProof/>
            <w:webHidden/>
          </w:rPr>
        </w:r>
        <w:r w:rsidR="00EA3C26">
          <w:rPr>
            <w:noProof/>
            <w:webHidden/>
          </w:rPr>
          <w:fldChar w:fldCharType="separate"/>
        </w:r>
        <w:r w:rsidR="00A17EA8">
          <w:rPr>
            <w:noProof/>
            <w:webHidden/>
          </w:rPr>
          <w:t>4</w:t>
        </w:r>
        <w:r w:rsidR="00EA3C26">
          <w:rPr>
            <w:noProof/>
            <w:webHidden/>
          </w:rPr>
          <w:fldChar w:fldCharType="end"/>
        </w:r>
      </w:hyperlink>
    </w:p>
    <w:p w14:paraId="4A513E1D" w14:textId="77777777" w:rsidR="00EA3C26" w:rsidRDefault="00F51523">
      <w:pPr>
        <w:pStyle w:val="TOC2"/>
        <w:tabs>
          <w:tab w:val="left" w:pos="660"/>
          <w:tab w:val="right" w:leader="dot" w:pos="9350"/>
        </w:tabs>
        <w:rPr>
          <w:rFonts w:eastAsiaTheme="minorEastAsia"/>
          <w:noProof/>
        </w:rPr>
      </w:pPr>
      <w:hyperlink w:anchor="_Toc528224845" w:history="1">
        <w:r w:rsidR="00EA3C26" w:rsidRPr="00B811F4">
          <w:rPr>
            <w:rStyle w:val="Hyperlink"/>
            <w:noProof/>
          </w:rPr>
          <w:t>C.</w:t>
        </w:r>
        <w:r w:rsidR="00EA3C26">
          <w:rPr>
            <w:rFonts w:eastAsiaTheme="minorEastAsia"/>
            <w:noProof/>
          </w:rPr>
          <w:tab/>
        </w:r>
        <w:r w:rsidR="00EA3C26" w:rsidRPr="00B811F4">
          <w:rPr>
            <w:rStyle w:val="Hyperlink"/>
            <w:noProof/>
          </w:rPr>
          <w:t>Equalization of New Construction and Rehabilitation Projects</w:t>
        </w:r>
        <w:r w:rsidR="00EA3C26">
          <w:rPr>
            <w:noProof/>
            <w:webHidden/>
          </w:rPr>
          <w:tab/>
        </w:r>
        <w:r w:rsidR="00EA3C26">
          <w:rPr>
            <w:noProof/>
            <w:webHidden/>
          </w:rPr>
          <w:fldChar w:fldCharType="begin"/>
        </w:r>
        <w:r w:rsidR="00EA3C26">
          <w:rPr>
            <w:noProof/>
            <w:webHidden/>
          </w:rPr>
          <w:instrText xml:space="preserve"> PAGEREF _Toc528224845 \h </w:instrText>
        </w:r>
        <w:r w:rsidR="00EA3C26">
          <w:rPr>
            <w:noProof/>
            <w:webHidden/>
          </w:rPr>
        </w:r>
        <w:r w:rsidR="00EA3C26">
          <w:rPr>
            <w:noProof/>
            <w:webHidden/>
          </w:rPr>
          <w:fldChar w:fldCharType="separate"/>
        </w:r>
        <w:r w:rsidR="00A17EA8">
          <w:rPr>
            <w:noProof/>
            <w:webHidden/>
          </w:rPr>
          <w:t>4</w:t>
        </w:r>
        <w:r w:rsidR="00EA3C26">
          <w:rPr>
            <w:noProof/>
            <w:webHidden/>
          </w:rPr>
          <w:fldChar w:fldCharType="end"/>
        </w:r>
      </w:hyperlink>
    </w:p>
    <w:p w14:paraId="29C8C88F" w14:textId="77777777" w:rsidR="00EA3C26" w:rsidRDefault="00F51523">
      <w:pPr>
        <w:pStyle w:val="TOC2"/>
        <w:tabs>
          <w:tab w:val="left" w:pos="660"/>
          <w:tab w:val="right" w:leader="dot" w:pos="9350"/>
        </w:tabs>
        <w:rPr>
          <w:rFonts w:eastAsiaTheme="minorEastAsia"/>
          <w:noProof/>
        </w:rPr>
      </w:pPr>
      <w:hyperlink w:anchor="_Toc528224846" w:history="1">
        <w:r w:rsidR="00EA3C26" w:rsidRPr="00B811F4">
          <w:rPr>
            <w:rStyle w:val="Hyperlink"/>
            <w:noProof/>
          </w:rPr>
          <w:t>D.</w:t>
        </w:r>
        <w:r w:rsidR="00EA3C26">
          <w:rPr>
            <w:rFonts w:eastAsiaTheme="minorEastAsia"/>
            <w:noProof/>
          </w:rPr>
          <w:tab/>
        </w:r>
        <w:r w:rsidR="00EA3C26" w:rsidRPr="00B811F4">
          <w:rPr>
            <w:rStyle w:val="Hyperlink"/>
            <w:noProof/>
          </w:rPr>
          <w:t>Nonprofit Allocation Set-Aside</w:t>
        </w:r>
        <w:r w:rsidR="00EA3C26">
          <w:rPr>
            <w:noProof/>
            <w:webHidden/>
          </w:rPr>
          <w:tab/>
        </w:r>
        <w:r w:rsidR="00EA3C26">
          <w:rPr>
            <w:noProof/>
            <w:webHidden/>
          </w:rPr>
          <w:fldChar w:fldCharType="begin"/>
        </w:r>
        <w:r w:rsidR="00EA3C26">
          <w:rPr>
            <w:noProof/>
            <w:webHidden/>
          </w:rPr>
          <w:instrText xml:space="preserve"> PAGEREF _Toc528224846 \h </w:instrText>
        </w:r>
        <w:r w:rsidR="00EA3C26">
          <w:rPr>
            <w:noProof/>
            <w:webHidden/>
          </w:rPr>
        </w:r>
        <w:r w:rsidR="00EA3C26">
          <w:rPr>
            <w:noProof/>
            <w:webHidden/>
          </w:rPr>
          <w:fldChar w:fldCharType="separate"/>
        </w:r>
        <w:r w:rsidR="00A17EA8">
          <w:rPr>
            <w:noProof/>
            <w:webHidden/>
          </w:rPr>
          <w:t>5</w:t>
        </w:r>
        <w:r w:rsidR="00EA3C26">
          <w:rPr>
            <w:noProof/>
            <w:webHidden/>
          </w:rPr>
          <w:fldChar w:fldCharType="end"/>
        </w:r>
      </w:hyperlink>
    </w:p>
    <w:p w14:paraId="16C2F09E" w14:textId="77777777" w:rsidR="00EA3C26" w:rsidRDefault="00F51523">
      <w:pPr>
        <w:pStyle w:val="TOC2"/>
        <w:tabs>
          <w:tab w:val="left" w:pos="660"/>
          <w:tab w:val="right" w:leader="dot" w:pos="9350"/>
        </w:tabs>
        <w:rPr>
          <w:rFonts w:eastAsiaTheme="minorEastAsia"/>
          <w:noProof/>
        </w:rPr>
      </w:pPr>
      <w:hyperlink w:anchor="_Toc528224847" w:history="1">
        <w:r w:rsidR="00EA3C26" w:rsidRPr="00B811F4">
          <w:rPr>
            <w:rStyle w:val="Hyperlink"/>
            <w:noProof/>
          </w:rPr>
          <w:t>E.</w:t>
        </w:r>
        <w:r w:rsidR="00EA3C26">
          <w:rPr>
            <w:rFonts w:eastAsiaTheme="minorEastAsia"/>
            <w:noProof/>
          </w:rPr>
          <w:tab/>
        </w:r>
        <w:r w:rsidR="00EA3C26" w:rsidRPr="00B811F4">
          <w:rPr>
            <w:rStyle w:val="Hyperlink"/>
            <w:noProof/>
          </w:rPr>
          <w:t>Minimum Apartment Unit Set-Asides</w:t>
        </w:r>
        <w:r w:rsidR="00EA3C26">
          <w:rPr>
            <w:noProof/>
            <w:webHidden/>
          </w:rPr>
          <w:tab/>
        </w:r>
        <w:r w:rsidR="00EA3C26">
          <w:rPr>
            <w:noProof/>
            <w:webHidden/>
          </w:rPr>
          <w:fldChar w:fldCharType="begin"/>
        </w:r>
        <w:r w:rsidR="00EA3C26">
          <w:rPr>
            <w:noProof/>
            <w:webHidden/>
          </w:rPr>
          <w:instrText xml:space="preserve"> PAGEREF _Toc528224847 \h </w:instrText>
        </w:r>
        <w:r w:rsidR="00EA3C26">
          <w:rPr>
            <w:noProof/>
            <w:webHidden/>
          </w:rPr>
        </w:r>
        <w:r w:rsidR="00EA3C26">
          <w:rPr>
            <w:noProof/>
            <w:webHidden/>
          </w:rPr>
          <w:fldChar w:fldCharType="separate"/>
        </w:r>
        <w:r w:rsidR="00A17EA8">
          <w:rPr>
            <w:noProof/>
            <w:webHidden/>
          </w:rPr>
          <w:t>6</w:t>
        </w:r>
        <w:r w:rsidR="00EA3C26">
          <w:rPr>
            <w:noProof/>
            <w:webHidden/>
          </w:rPr>
          <w:fldChar w:fldCharType="end"/>
        </w:r>
      </w:hyperlink>
    </w:p>
    <w:p w14:paraId="4F9588A2" w14:textId="77777777" w:rsidR="00EA3C26" w:rsidRDefault="00F51523">
      <w:pPr>
        <w:pStyle w:val="TOC2"/>
        <w:tabs>
          <w:tab w:val="left" w:pos="660"/>
          <w:tab w:val="right" w:leader="dot" w:pos="9350"/>
        </w:tabs>
        <w:rPr>
          <w:rFonts w:eastAsiaTheme="minorEastAsia"/>
          <w:noProof/>
        </w:rPr>
      </w:pPr>
      <w:hyperlink w:anchor="_Toc528224848" w:history="1">
        <w:r w:rsidR="00EA3C26" w:rsidRPr="00B811F4">
          <w:rPr>
            <w:rStyle w:val="Hyperlink"/>
            <w:noProof/>
          </w:rPr>
          <w:t>F.</w:t>
        </w:r>
        <w:r w:rsidR="00EA3C26">
          <w:rPr>
            <w:rFonts w:eastAsiaTheme="minorEastAsia"/>
            <w:noProof/>
          </w:rPr>
          <w:tab/>
        </w:r>
        <w:r w:rsidR="00EA3C26" w:rsidRPr="00B811F4">
          <w:rPr>
            <w:rStyle w:val="Hyperlink"/>
            <w:noProof/>
          </w:rPr>
          <w:t>Rent and Income Restrictions</w:t>
        </w:r>
        <w:r w:rsidR="00EA3C26">
          <w:rPr>
            <w:noProof/>
            <w:webHidden/>
          </w:rPr>
          <w:tab/>
        </w:r>
        <w:r w:rsidR="00EA3C26">
          <w:rPr>
            <w:noProof/>
            <w:webHidden/>
          </w:rPr>
          <w:fldChar w:fldCharType="begin"/>
        </w:r>
        <w:r w:rsidR="00EA3C26">
          <w:rPr>
            <w:noProof/>
            <w:webHidden/>
          </w:rPr>
          <w:instrText xml:space="preserve"> PAGEREF _Toc528224848 \h </w:instrText>
        </w:r>
        <w:r w:rsidR="00EA3C26">
          <w:rPr>
            <w:noProof/>
            <w:webHidden/>
          </w:rPr>
        </w:r>
        <w:r w:rsidR="00EA3C26">
          <w:rPr>
            <w:noProof/>
            <w:webHidden/>
          </w:rPr>
          <w:fldChar w:fldCharType="separate"/>
        </w:r>
        <w:r w:rsidR="00A17EA8">
          <w:rPr>
            <w:noProof/>
            <w:webHidden/>
          </w:rPr>
          <w:t>8</w:t>
        </w:r>
        <w:r w:rsidR="00EA3C26">
          <w:rPr>
            <w:noProof/>
            <w:webHidden/>
          </w:rPr>
          <w:fldChar w:fldCharType="end"/>
        </w:r>
      </w:hyperlink>
    </w:p>
    <w:p w14:paraId="36A78146" w14:textId="77777777" w:rsidR="00EA3C26" w:rsidRDefault="00F51523">
      <w:pPr>
        <w:pStyle w:val="TOC2"/>
        <w:tabs>
          <w:tab w:val="left" w:pos="660"/>
          <w:tab w:val="right" w:leader="dot" w:pos="9350"/>
        </w:tabs>
        <w:rPr>
          <w:rFonts w:eastAsiaTheme="minorEastAsia"/>
          <w:noProof/>
        </w:rPr>
      </w:pPr>
      <w:hyperlink w:anchor="_Toc528224849" w:history="1">
        <w:r w:rsidR="00EA3C26" w:rsidRPr="00B811F4">
          <w:rPr>
            <w:rStyle w:val="Hyperlink"/>
            <w:noProof/>
          </w:rPr>
          <w:t>G.</w:t>
        </w:r>
        <w:r w:rsidR="00EA3C26">
          <w:rPr>
            <w:rFonts w:eastAsiaTheme="minorEastAsia"/>
            <w:noProof/>
          </w:rPr>
          <w:tab/>
        </w:r>
        <w:r w:rsidR="00EA3C26" w:rsidRPr="00B811F4">
          <w:rPr>
            <w:rStyle w:val="Hyperlink"/>
            <w:noProof/>
          </w:rPr>
          <w:t>General Public Use</w:t>
        </w:r>
        <w:r w:rsidR="00EA3C26">
          <w:rPr>
            <w:noProof/>
            <w:webHidden/>
          </w:rPr>
          <w:tab/>
        </w:r>
        <w:r w:rsidR="00EA3C26">
          <w:rPr>
            <w:noProof/>
            <w:webHidden/>
          </w:rPr>
          <w:fldChar w:fldCharType="begin"/>
        </w:r>
        <w:r w:rsidR="00EA3C26">
          <w:rPr>
            <w:noProof/>
            <w:webHidden/>
          </w:rPr>
          <w:instrText xml:space="preserve"> PAGEREF _Toc528224849 \h </w:instrText>
        </w:r>
        <w:r w:rsidR="00EA3C26">
          <w:rPr>
            <w:noProof/>
            <w:webHidden/>
          </w:rPr>
        </w:r>
        <w:r w:rsidR="00EA3C26">
          <w:rPr>
            <w:noProof/>
            <w:webHidden/>
          </w:rPr>
          <w:fldChar w:fldCharType="separate"/>
        </w:r>
        <w:r w:rsidR="00A17EA8">
          <w:rPr>
            <w:noProof/>
            <w:webHidden/>
          </w:rPr>
          <w:t>8</w:t>
        </w:r>
        <w:r w:rsidR="00EA3C26">
          <w:rPr>
            <w:noProof/>
            <w:webHidden/>
          </w:rPr>
          <w:fldChar w:fldCharType="end"/>
        </w:r>
      </w:hyperlink>
    </w:p>
    <w:p w14:paraId="53172CC6" w14:textId="56FE9F60" w:rsidR="00EA3C26" w:rsidRDefault="00F51523">
      <w:pPr>
        <w:pStyle w:val="TOC2"/>
        <w:tabs>
          <w:tab w:val="left" w:pos="660"/>
          <w:tab w:val="right" w:leader="dot" w:pos="9350"/>
        </w:tabs>
        <w:rPr>
          <w:rFonts w:eastAsiaTheme="minorEastAsia"/>
          <w:noProof/>
        </w:rPr>
      </w:pPr>
      <w:hyperlink w:anchor="_Toc528224850" w:history="1">
        <w:r w:rsidR="00EA3C26" w:rsidRPr="00B811F4">
          <w:rPr>
            <w:rStyle w:val="Hyperlink"/>
            <w:noProof/>
          </w:rPr>
          <w:t>H.</w:t>
        </w:r>
        <w:r w:rsidR="00EA3C26">
          <w:rPr>
            <w:rFonts w:eastAsiaTheme="minorEastAsia"/>
            <w:noProof/>
          </w:rPr>
          <w:tab/>
        </w:r>
        <w:r w:rsidR="00EA3C26" w:rsidRPr="00B811F4">
          <w:rPr>
            <w:rStyle w:val="Hyperlink"/>
            <w:noProof/>
          </w:rPr>
          <w:t>Eligible Projects</w:t>
        </w:r>
        <w:r w:rsidR="00EA3C26">
          <w:rPr>
            <w:noProof/>
            <w:webHidden/>
          </w:rPr>
          <w:tab/>
        </w:r>
        <w:r w:rsidR="00EA3C26">
          <w:rPr>
            <w:noProof/>
            <w:webHidden/>
          </w:rPr>
          <w:fldChar w:fldCharType="begin"/>
        </w:r>
        <w:r w:rsidR="00EA3C26">
          <w:rPr>
            <w:noProof/>
            <w:webHidden/>
          </w:rPr>
          <w:instrText xml:space="preserve"> PAGEREF _Toc528224850 \h </w:instrText>
        </w:r>
        <w:r w:rsidR="00EA3C26">
          <w:rPr>
            <w:noProof/>
            <w:webHidden/>
          </w:rPr>
        </w:r>
        <w:r w:rsidR="00EA3C26">
          <w:rPr>
            <w:noProof/>
            <w:webHidden/>
          </w:rPr>
          <w:fldChar w:fldCharType="separate"/>
        </w:r>
        <w:r w:rsidR="00A17EA8">
          <w:rPr>
            <w:noProof/>
            <w:webHidden/>
          </w:rPr>
          <w:t>9</w:t>
        </w:r>
        <w:r w:rsidR="00EA3C26">
          <w:rPr>
            <w:noProof/>
            <w:webHidden/>
          </w:rPr>
          <w:fldChar w:fldCharType="end"/>
        </w:r>
      </w:hyperlink>
    </w:p>
    <w:p w14:paraId="3B1D99AC" w14:textId="6B56B4B0" w:rsidR="00EA3C26" w:rsidRDefault="00F51523">
      <w:pPr>
        <w:pStyle w:val="TOC2"/>
        <w:tabs>
          <w:tab w:val="left" w:pos="660"/>
          <w:tab w:val="right" w:leader="dot" w:pos="9350"/>
        </w:tabs>
        <w:rPr>
          <w:rFonts w:eastAsiaTheme="minorEastAsia"/>
          <w:noProof/>
        </w:rPr>
      </w:pPr>
      <w:hyperlink w:anchor="_Toc528224851" w:history="1">
        <w:r w:rsidR="00EA3C26" w:rsidRPr="00B811F4">
          <w:rPr>
            <w:rStyle w:val="Hyperlink"/>
            <w:noProof/>
          </w:rPr>
          <w:t>I.</w:t>
        </w:r>
        <w:r w:rsidR="00EA3C26">
          <w:rPr>
            <w:rFonts w:eastAsiaTheme="minorEastAsia"/>
            <w:noProof/>
          </w:rPr>
          <w:tab/>
        </w:r>
        <w:r w:rsidR="00EA3C26" w:rsidRPr="00B811F4">
          <w:rPr>
            <w:rStyle w:val="Hyperlink"/>
            <w:noProof/>
          </w:rPr>
          <w:t>Scattered-site Projects</w:t>
        </w:r>
        <w:r w:rsidR="00EA3C26">
          <w:rPr>
            <w:noProof/>
            <w:webHidden/>
          </w:rPr>
          <w:tab/>
        </w:r>
        <w:r w:rsidR="00EA3C26">
          <w:rPr>
            <w:noProof/>
            <w:webHidden/>
          </w:rPr>
          <w:fldChar w:fldCharType="begin"/>
        </w:r>
        <w:r w:rsidR="00EA3C26">
          <w:rPr>
            <w:noProof/>
            <w:webHidden/>
          </w:rPr>
          <w:instrText xml:space="preserve"> PAGEREF _Toc528224851 \h </w:instrText>
        </w:r>
        <w:r w:rsidR="00EA3C26">
          <w:rPr>
            <w:noProof/>
            <w:webHidden/>
          </w:rPr>
        </w:r>
        <w:r w:rsidR="00EA3C26">
          <w:rPr>
            <w:noProof/>
            <w:webHidden/>
          </w:rPr>
          <w:fldChar w:fldCharType="separate"/>
        </w:r>
        <w:r w:rsidR="00A17EA8">
          <w:rPr>
            <w:noProof/>
            <w:webHidden/>
          </w:rPr>
          <w:t>9</w:t>
        </w:r>
        <w:r w:rsidR="00EA3C26">
          <w:rPr>
            <w:noProof/>
            <w:webHidden/>
          </w:rPr>
          <w:fldChar w:fldCharType="end"/>
        </w:r>
      </w:hyperlink>
    </w:p>
    <w:p w14:paraId="799D2AFB" w14:textId="660D7C92" w:rsidR="00EA3C26" w:rsidRDefault="00F51523">
      <w:pPr>
        <w:pStyle w:val="TOC2"/>
        <w:tabs>
          <w:tab w:val="left" w:pos="660"/>
          <w:tab w:val="right" w:leader="dot" w:pos="9350"/>
        </w:tabs>
        <w:rPr>
          <w:rFonts w:eastAsiaTheme="minorEastAsia"/>
          <w:noProof/>
        </w:rPr>
      </w:pPr>
      <w:hyperlink w:anchor="_Toc528224852" w:history="1">
        <w:r w:rsidR="00EA3C26" w:rsidRPr="00B811F4">
          <w:rPr>
            <w:rStyle w:val="Hyperlink"/>
            <w:noProof/>
          </w:rPr>
          <w:t>J.</w:t>
        </w:r>
        <w:r w:rsidR="00EA3C26">
          <w:rPr>
            <w:rFonts w:eastAsiaTheme="minorEastAsia"/>
            <w:noProof/>
          </w:rPr>
          <w:tab/>
        </w:r>
        <w:r w:rsidR="00EA3C26" w:rsidRPr="00B811F4">
          <w:rPr>
            <w:rStyle w:val="Hyperlink"/>
            <w:noProof/>
          </w:rPr>
          <w:t>Projects Involving Both Rehabilitation of Existing Units and the Construction of New Units</w:t>
        </w:r>
        <w:r w:rsidR="00EA3C26">
          <w:rPr>
            <w:noProof/>
            <w:webHidden/>
          </w:rPr>
          <w:tab/>
        </w:r>
        <w:r w:rsidR="00EA3C26">
          <w:rPr>
            <w:noProof/>
            <w:webHidden/>
          </w:rPr>
          <w:fldChar w:fldCharType="begin"/>
        </w:r>
        <w:r w:rsidR="00EA3C26">
          <w:rPr>
            <w:noProof/>
            <w:webHidden/>
          </w:rPr>
          <w:instrText xml:space="preserve"> PAGEREF _Toc528224852 \h </w:instrText>
        </w:r>
        <w:r w:rsidR="00EA3C26">
          <w:rPr>
            <w:noProof/>
            <w:webHidden/>
          </w:rPr>
        </w:r>
        <w:r w:rsidR="00EA3C26">
          <w:rPr>
            <w:noProof/>
            <w:webHidden/>
          </w:rPr>
          <w:fldChar w:fldCharType="separate"/>
        </w:r>
        <w:r w:rsidR="00A17EA8">
          <w:rPr>
            <w:noProof/>
            <w:webHidden/>
          </w:rPr>
          <w:t>9</w:t>
        </w:r>
        <w:r w:rsidR="00EA3C26">
          <w:rPr>
            <w:noProof/>
            <w:webHidden/>
          </w:rPr>
          <w:fldChar w:fldCharType="end"/>
        </w:r>
      </w:hyperlink>
    </w:p>
    <w:p w14:paraId="1D86D4AC" w14:textId="2E70D26B" w:rsidR="00EA3C26" w:rsidRDefault="00F51523">
      <w:pPr>
        <w:pStyle w:val="TOC2"/>
        <w:tabs>
          <w:tab w:val="left" w:pos="660"/>
          <w:tab w:val="right" w:leader="dot" w:pos="9350"/>
        </w:tabs>
        <w:rPr>
          <w:rFonts w:eastAsiaTheme="minorEastAsia"/>
          <w:noProof/>
        </w:rPr>
      </w:pPr>
      <w:hyperlink w:anchor="_Toc528224853" w:history="1">
        <w:r w:rsidR="00EA3C26" w:rsidRPr="00B811F4">
          <w:rPr>
            <w:rStyle w:val="Hyperlink"/>
            <w:noProof/>
          </w:rPr>
          <w:t>K.</w:t>
        </w:r>
        <w:r w:rsidR="00EA3C26">
          <w:rPr>
            <w:rFonts w:eastAsiaTheme="minorEastAsia"/>
            <w:noProof/>
          </w:rPr>
          <w:tab/>
        </w:r>
        <w:r w:rsidR="00EA3C26" w:rsidRPr="00B811F4">
          <w:rPr>
            <w:rStyle w:val="Hyperlink"/>
            <w:noProof/>
          </w:rPr>
          <w:t>Compliance Period and Extended Use Period (30 Year Minimum)</w:t>
        </w:r>
        <w:r w:rsidR="00EA3C26">
          <w:rPr>
            <w:noProof/>
            <w:webHidden/>
          </w:rPr>
          <w:tab/>
        </w:r>
        <w:r w:rsidR="00EA3C26">
          <w:rPr>
            <w:noProof/>
            <w:webHidden/>
          </w:rPr>
          <w:fldChar w:fldCharType="begin"/>
        </w:r>
        <w:r w:rsidR="00EA3C26">
          <w:rPr>
            <w:noProof/>
            <w:webHidden/>
          </w:rPr>
          <w:instrText xml:space="preserve"> PAGEREF _Toc528224853 \h </w:instrText>
        </w:r>
        <w:r w:rsidR="00EA3C26">
          <w:rPr>
            <w:noProof/>
            <w:webHidden/>
          </w:rPr>
        </w:r>
        <w:r w:rsidR="00EA3C26">
          <w:rPr>
            <w:noProof/>
            <w:webHidden/>
          </w:rPr>
          <w:fldChar w:fldCharType="separate"/>
        </w:r>
        <w:r w:rsidR="00A17EA8">
          <w:rPr>
            <w:noProof/>
            <w:webHidden/>
          </w:rPr>
          <w:t>11</w:t>
        </w:r>
        <w:r w:rsidR="00EA3C26">
          <w:rPr>
            <w:noProof/>
            <w:webHidden/>
          </w:rPr>
          <w:fldChar w:fldCharType="end"/>
        </w:r>
      </w:hyperlink>
    </w:p>
    <w:p w14:paraId="58999D21" w14:textId="2C6F83B3" w:rsidR="00EA3C26" w:rsidRDefault="00F51523">
      <w:pPr>
        <w:pStyle w:val="TOC2"/>
        <w:tabs>
          <w:tab w:val="left" w:pos="660"/>
          <w:tab w:val="right" w:leader="dot" w:pos="9350"/>
        </w:tabs>
        <w:rPr>
          <w:rFonts w:eastAsiaTheme="minorEastAsia"/>
          <w:noProof/>
        </w:rPr>
      </w:pPr>
      <w:hyperlink w:anchor="_Toc528224854" w:history="1">
        <w:r w:rsidR="00EA3C26" w:rsidRPr="00B811F4">
          <w:rPr>
            <w:rStyle w:val="Hyperlink"/>
            <w:noProof/>
          </w:rPr>
          <w:t>L.</w:t>
        </w:r>
        <w:r w:rsidR="00EA3C26">
          <w:rPr>
            <w:rFonts w:eastAsiaTheme="minorEastAsia"/>
            <w:noProof/>
          </w:rPr>
          <w:tab/>
        </w:r>
        <w:r w:rsidR="00EA3C26" w:rsidRPr="00B811F4">
          <w:rPr>
            <w:rStyle w:val="Hyperlink"/>
            <w:noProof/>
          </w:rPr>
          <w:t>Compliance Monitoring</w:t>
        </w:r>
        <w:r w:rsidR="00EA3C26">
          <w:rPr>
            <w:noProof/>
            <w:webHidden/>
          </w:rPr>
          <w:tab/>
        </w:r>
        <w:r w:rsidR="00EA3C26">
          <w:rPr>
            <w:noProof/>
            <w:webHidden/>
          </w:rPr>
          <w:fldChar w:fldCharType="begin"/>
        </w:r>
        <w:r w:rsidR="00EA3C26">
          <w:rPr>
            <w:noProof/>
            <w:webHidden/>
          </w:rPr>
          <w:instrText xml:space="preserve"> PAGEREF _Toc528224854 \h </w:instrText>
        </w:r>
        <w:r w:rsidR="00EA3C26">
          <w:rPr>
            <w:noProof/>
            <w:webHidden/>
          </w:rPr>
        </w:r>
        <w:r w:rsidR="00EA3C26">
          <w:rPr>
            <w:noProof/>
            <w:webHidden/>
          </w:rPr>
          <w:fldChar w:fldCharType="separate"/>
        </w:r>
        <w:r w:rsidR="00A17EA8">
          <w:rPr>
            <w:noProof/>
            <w:webHidden/>
          </w:rPr>
          <w:t>12</w:t>
        </w:r>
        <w:r w:rsidR="00EA3C26">
          <w:rPr>
            <w:noProof/>
            <w:webHidden/>
          </w:rPr>
          <w:fldChar w:fldCharType="end"/>
        </w:r>
      </w:hyperlink>
    </w:p>
    <w:p w14:paraId="182DE23E" w14:textId="177DF306" w:rsidR="00EA3C26" w:rsidRDefault="00F51523">
      <w:pPr>
        <w:pStyle w:val="TOC2"/>
        <w:tabs>
          <w:tab w:val="left" w:pos="880"/>
          <w:tab w:val="right" w:leader="dot" w:pos="9350"/>
        </w:tabs>
        <w:rPr>
          <w:rFonts w:eastAsiaTheme="minorEastAsia"/>
          <w:noProof/>
        </w:rPr>
      </w:pPr>
      <w:hyperlink w:anchor="_Toc528224855" w:history="1">
        <w:r w:rsidR="00EA3C26" w:rsidRPr="00B811F4">
          <w:rPr>
            <w:rStyle w:val="Hyperlink"/>
            <w:noProof/>
          </w:rPr>
          <w:t>M.</w:t>
        </w:r>
        <w:r w:rsidR="00EA3C26">
          <w:rPr>
            <w:rFonts w:eastAsiaTheme="minorEastAsia"/>
            <w:noProof/>
          </w:rPr>
          <w:tab/>
        </w:r>
        <w:r w:rsidR="00EA3C26" w:rsidRPr="00B811F4">
          <w:rPr>
            <w:rStyle w:val="Hyperlink"/>
            <w:noProof/>
          </w:rPr>
          <w:t>Eligible Basis According to Type of Activity</w:t>
        </w:r>
        <w:r w:rsidR="00EA3C26">
          <w:rPr>
            <w:noProof/>
            <w:webHidden/>
          </w:rPr>
          <w:tab/>
        </w:r>
        <w:r w:rsidR="00EA3C26">
          <w:rPr>
            <w:noProof/>
            <w:webHidden/>
          </w:rPr>
          <w:fldChar w:fldCharType="begin"/>
        </w:r>
        <w:r w:rsidR="00EA3C26">
          <w:rPr>
            <w:noProof/>
            <w:webHidden/>
          </w:rPr>
          <w:instrText xml:space="preserve"> PAGEREF _Toc528224855 \h </w:instrText>
        </w:r>
        <w:r w:rsidR="00EA3C26">
          <w:rPr>
            <w:noProof/>
            <w:webHidden/>
          </w:rPr>
        </w:r>
        <w:r w:rsidR="00EA3C26">
          <w:rPr>
            <w:noProof/>
            <w:webHidden/>
          </w:rPr>
          <w:fldChar w:fldCharType="separate"/>
        </w:r>
        <w:r w:rsidR="00A17EA8">
          <w:rPr>
            <w:noProof/>
            <w:webHidden/>
          </w:rPr>
          <w:t>12</w:t>
        </w:r>
        <w:r w:rsidR="00EA3C26">
          <w:rPr>
            <w:noProof/>
            <w:webHidden/>
          </w:rPr>
          <w:fldChar w:fldCharType="end"/>
        </w:r>
      </w:hyperlink>
    </w:p>
    <w:p w14:paraId="334D238A" w14:textId="30EEC97F" w:rsidR="00EA3C26" w:rsidRDefault="00F51523">
      <w:pPr>
        <w:pStyle w:val="TOC2"/>
        <w:tabs>
          <w:tab w:val="left" w:pos="660"/>
          <w:tab w:val="right" w:leader="dot" w:pos="9350"/>
        </w:tabs>
        <w:rPr>
          <w:rFonts w:eastAsiaTheme="minorEastAsia"/>
          <w:noProof/>
        </w:rPr>
      </w:pPr>
      <w:hyperlink w:anchor="_Toc528224856" w:history="1">
        <w:r w:rsidR="00EA3C26" w:rsidRPr="00B811F4">
          <w:rPr>
            <w:rStyle w:val="Hyperlink"/>
            <w:noProof/>
          </w:rPr>
          <w:t>N.</w:t>
        </w:r>
        <w:r w:rsidR="00EA3C26">
          <w:rPr>
            <w:rFonts w:eastAsiaTheme="minorEastAsia"/>
            <w:noProof/>
          </w:rPr>
          <w:tab/>
        </w:r>
        <w:r w:rsidR="00EA3C26" w:rsidRPr="00B811F4">
          <w:rPr>
            <w:rStyle w:val="Hyperlink"/>
            <w:noProof/>
          </w:rPr>
          <w:t>Ten-Year Rule</w:t>
        </w:r>
        <w:r w:rsidR="00EA3C26">
          <w:rPr>
            <w:noProof/>
            <w:webHidden/>
          </w:rPr>
          <w:tab/>
        </w:r>
        <w:r w:rsidR="00EA3C26">
          <w:rPr>
            <w:noProof/>
            <w:webHidden/>
          </w:rPr>
          <w:fldChar w:fldCharType="begin"/>
        </w:r>
        <w:r w:rsidR="00EA3C26">
          <w:rPr>
            <w:noProof/>
            <w:webHidden/>
          </w:rPr>
          <w:instrText xml:space="preserve"> PAGEREF _Toc528224856 \h </w:instrText>
        </w:r>
        <w:r w:rsidR="00EA3C26">
          <w:rPr>
            <w:noProof/>
            <w:webHidden/>
          </w:rPr>
        </w:r>
        <w:r w:rsidR="00EA3C26">
          <w:rPr>
            <w:noProof/>
            <w:webHidden/>
          </w:rPr>
          <w:fldChar w:fldCharType="separate"/>
        </w:r>
        <w:r w:rsidR="00A17EA8">
          <w:rPr>
            <w:noProof/>
            <w:webHidden/>
          </w:rPr>
          <w:t>13</w:t>
        </w:r>
        <w:r w:rsidR="00EA3C26">
          <w:rPr>
            <w:noProof/>
            <w:webHidden/>
          </w:rPr>
          <w:fldChar w:fldCharType="end"/>
        </w:r>
      </w:hyperlink>
    </w:p>
    <w:p w14:paraId="315935C2" w14:textId="5A704022" w:rsidR="00EA3C26" w:rsidRDefault="00F51523">
      <w:pPr>
        <w:pStyle w:val="TOC2"/>
        <w:tabs>
          <w:tab w:val="left" w:pos="660"/>
          <w:tab w:val="right" w:leader="dot" w:pos="9350"/>
        </w:tabs>
        <w:rPr>
          <w:rFonts w:eastAsiaTheme="minorEastAsia"/>
          <w:noProof/>
        </w:rPr>
      </w:pPr>
      <w:hyperlink w:anchor="_Toc528224857" w:history="1">
        <w:r w:rsidR="00EA3C26" w:rsidRPr="00B811F4">
          <w:rPr>
            <w:rStyle w:val="Hyperlink"/>
            <w:noProof/>
          </w:rPr>
          <w:t>O.</w:t>
        </w:r>
        <w:r w:rsidR="00EA3C26">
          <w:rPr>
            <w:rFonts w:eastAsiaTheme="minorEastAsia"/>
            <w:noProof/>
          </w:rPr>
          <w:tab/>
        </w:r>
        <w:r w:rsidR="00EA3C26" w:rsidRPr="00B811F4">
          <w:rPr>
            <w:rStyle w:val="Hyperlink"/>
            <w:noProof/>
          </w:rPr>
          <w:t>Federal Grants and Federal Subsidy</w:t>
        </w:r>
        <w:r w:rsidR="00EA3C26">
          <w:rPr>
            <w:noProof/>
            <w:webHidden/>
          </w:rPr>
          <w:tab/>
        </w:r>
        <w:r w:rsidR="00EA3C26">
          <w:rPr>
            <w:noProof/>
            <w:webHidden/>
          </w:rPr>
          <w:fldChar w:fldCharType="begin"/>
        </w:r>
        <w:r w:rsidR="00EA3C26">
          <w:rPr>
            <w:noProof/>
            <w:webHidden/>
          </w:rPr>
          <w:instrText xml:space="preserve"> PAGEREF _Toc528224857 \h </w:instrText>
        </w:r>
        <w:r w:rsidR="00EA3C26">
          <w:rPr>
            <w:noProof/>
            <w:webHidden/>
          </w:rPr>
        </w:r>
        <w:r w:rsidR="00EA3C26">
          <w:rPr>
            <w:noProof/>
            <w:webHidden/>
          </w:rPr>
          <w:fldChar w:fldCharType="separate"/>
        </w:r>
        <w:r w:rsidR="00A17EA8">
          <w:rPr>
            <w:noProof/>
            <w:webHidden/>
          </w:rPr>
          <w:t>13</w:t>
        </w:r>
        <w:r w:rsidR="00EA3C26">
          <w:rPr>
            <w:noProof/>
            <w:webHidden/>
          </w:rPr>
          <w:fldChar w:fldCharType="end"/>
        </w:r>
      </w:hyperlink>
    </w:p>
    <w:p w14:paraId="46701809" w14:textId="3F3A2D31" w:rsidR="00EA3C26" w:rsidRDefault="00F51523">
      <w:pPr>
        <w:pStyle w:val="TOC2"/>
        <w:tabs>
          <w:tab w:val="left" w:pos="660"/>
          <w:tab w:val="right" w:leader="dot" w:pos="9350"/>
        </w:tabs>
        <w:rPr>
          <w:rFonts w:eastAsiaTheme="minorEastAsia"/>
          <w:noProof/>
        </w:rPr>
      </w:pPr>
      <w:hyperlink w:anchor="_Toc528224858" w:history="1">
        <w:r w:rsidR="00EA3C26" w:rsidRPr="00B811F4">
          <w:rPr>
            <w:rStyle w:val="Hyperlink"/>
            <w:noProof/>
          </w:rPr>
          <w:t>P.</w:t>
        </w:r>
        <w:r w:rsidR="00EA3C26">
          <w:rPr>
            <w:rFonts w:eastAsiaTheme="minorEastAsia"/>
            <w:noProof/>
          </w:rPr>
          <w:tab/>
        </w:r>
        <w:r w:rsidR="00EA3C26" w:rsidRPr="00B811F4">
          <w:rPr>
            <w:rStyle w:val="Hyperlink"/>
            <w:noProof/>
          </w:rPr>
          <w:t>Qualified Basis According to Type of Project</w:t>
        </w:r>
        <w:r w:rsidR="00EA3C26">
          <w:rPr>
            <w:noProof/>
            <w:webHidden/>
          </w:rPr>
          <w:tab/>
        </w:r>
        <w:r w:rsidR="00EA3C26">
          <w:rPr>
            <w:noProof/>
            <w:webHidden/>
          </w:rPr>
          <w:fldChar w:fldCharType="begin"/>
        </w:r>
        <w:r w:rsidR="00EA3C26">
          <w:rPr>
            <w:noProof/>
            <w:webHidden/>
          </w:rPr>
          <w:instrText xml:space="preserve"> PAGEREF _Toc528224858 \h </w:instrText>
        </w:r>
        <w:r w:rsidR="00EA3C26">
          <w:rPr>
            <w:noProof/>
            <w:webHidden/>
          </w:rPr>
        </w:r>
        <w:r w:rsidR="00EA3C26">
          <w:rPr>
            <w:noProof/>
            <w:webHidden/>
          </w:rPr>
          <w:fldChar w:fldCharType="separate"/>
        </w:r>
        <w:r w:rsidR="00A17EA8">
          <w:rPr>
            <w:noProof/>
            <w:webHidden/>
          </w:rPr>
          <w:t>14</w:t>
        </w:r>
        <w:r w:rsidR="00EA3C26">
          <w:rPr>
            <w:noProof/>
            <w:webHidden/>
          </w:rPr>
          <w:fldChar w:fldCharType="end"/>
        </w:r>
      </w:hyperlink>
    </w:p>
    <w:p w14:paraId="5556F2D3" w14:textId="1CC13A94" w:rsidR="00EA3C26" w:rsidRDefault="00F51523">
      <w:pPr>
        <w:pStyle w:val="TOC2"/>
        <w:tabs>
          <w:tab w:val="left" w:pos="660"/>
          <w:tab w:val="right" w:leader="dot" w:pos="9350"/>
        </w:tabs>
        <w:rPr>
          <w:rFonts w:eastAsiaTheme="minorEastAsia"/>
          <w:noProof/>
        </w:rPr>
      </w:pPr>
      <w:hyperlink w:anchor="_Toc528224859" w:history="1">
        <w:r w:rsidR="00EA3C26" w:rsidRPr="00B811F4">
          <w:rPr>
            <w:rStyle w:val="Hyperlink"/>
            <w:noProof/>
          </w:rPr>
          <w:t>Q.</w:t>
        </w:r>
        <w:r w:rsidR="00EA3C26">
          <w:rPr>
            <w:rFonts w:eastAsiaTheme="minorEastAsia"/>
            <w:noProof/>
          </w:rPr>
          <w:tab/>
        </w:r>
        <w:r w:rsidR="00EA3C26" w:rsidRPr="00B811F4">
          <w:rPr>
            <w:rStyle w:val="Hyperlink"/>
            <w:noProof/>
          </w:rPr>
          <w:t>Placed in Service Requirement</w:t>
        </w:r>
        <w:r w:rsidR="00EA3C26">
          <w:rPr>
            <w:noProof/>
            <w:webHidden/>
          </w:rPr>
          <w:tab/>
        </w:r>
        <w:r w:rsidR="00EA3C26">
          <w:rPr>
            <w:noProof/>
            <w:webHidden/>
          </w:rPr>
          <w:fldChar w:fldCharType="begin"/>
        </w:r>
        <w:r w:rsidR="00EA3C26">
          <w:rPr>
            <w:noProof/>
            <w:webHidden/>
          </w:rPr>
          <w:instrText xml:space="preserve"> PAGEREF _Toc528224859 \h </w:instrText>
        </w:r>
        <w:r w:rsidR="00EA3C26">
          <w:rPr>
            <w:noProof/>
            <w:webHidden/>
          </w:rPr>
        </w:r>
        <w:r w:rsidR="00EA3C26">
          <w:rPr>
            <w:noProof/>
            <w:webHidden/>
          </w:rPr>
          <w:fldChar w:fldCharType="separate"/>
        </w:r>
        <w:r w:rsidR="00A17EA8">
          <w:rPr>
            <w:noProof/>
            <w:webHidden/>
          </w:rPr>
          <w:t>14</w:t>
        </w:r>
        <w:r w:rsidR="00EA3C26">
          <w:rPr>
            <w:noProof/>
            <w:webHidden/>
          </w:rPr>
          <w:fldChar w:fldCharType="end"/>
        </w:r>
      </w:hyperlink>
    </w:p>
    <w:p w14:paraId="03AE7587" w14:textId="2856C4AD" w:rsidR="00EA3C26" w:rsidRDefault="00F51523">
      <w:pPr>
        <w:pStyle w:val="TOC2"/>
        <w:tabs>
          <w:tab w:val="left" w:pos="660"/>
          <w:tab w:val="right" w:leader="dot" w:pos="9350"/>
        </w:tabs>
        <w:rPr>
          <w:rFonts w:eastAsiaTheme="minorEastAsia"/>
          <w:noProof/>
        </w:rPr>
      </w:pPr>
      <w:hyperlink w:anchor="_Toc528224860" w:history="1">
        <w:r w:rsidR="00EA3C26" w:rsidRPr="00B811F4">
          <w:rPr>
            <w:rStyle w:val="Hyperlink"/>
            <w:noProof/>
          </w:rPr>
          <w:t>R.</w:t>
        </w:r>
        <w:r w:rsidR="00EA3C26">
          <w:rPr>
            <w:rFonts w:eastAsiaTheme="minorEastAsia"/>
            <w:noProof/>
          </w:rPr>
          <w:tab/>
        </w:r>
        <w:r w:rsidR="00EA3C26" w:rsidRPr="00B811F4">
          <w:rPr>
            <w:rStyle w:val="Hyperlink"/>
            <w:noProof/>
          </w:rPr>
          <w:t>Building Classification and Tax Credit Applicable Percentages</w:t>
        </w:r>
        <w:r w:rsidR="00EA3C26">
          <w:rPr>
            <w:noProof/>
            <w:webHidden/>
          </w:rPr>
          <w:tab/>
        </w:r>
        <w:r w:rsidR="00EA3C26">
          <w:rPr>
            <w:noProof/>
            <w:webHidden/>
          </w:rPr>
          <w:fldChar w:fldCharType="begin"/>
        </w:r>
        <w:r w:rsidR="00EA3C26">
          <w:rPr>
            <w:noProof/>
            <w:webHidden/>
          </w:rPr>
          <w:instrText xml:space="preserve"> PAGEREF _Toc528224860 \h </w:instrText>
        </w:r>
        <w:r w:rsidR="00EA3C26">
          <w:rPr>
            <w:noProof/>
            <w:webHidden/>
          </w:rPr>
        </w:r>
        <w:r w:rsidR="00EA3C26">
          <w:rPr>
            <w:noProof/>
            <w:webHidden/>
          </w:rPr>
          <w:fldChar w:fldCharType="separate"/>
        </w:r>
        <w:r w:rsidR="00A17EA8">
          <w:rPr>
            <w:noProof/>
            <w:webHidden/>
          </w:rPr>
          <w:t>14</w:t>
        </w:r>
        <w:r w:rsidR="00EA3C26">
          <w:rPr>
            <w:noProof/>
            <w:webHidden/>
          </w:rPr>
          <w:fldChar w:fldCharType="end"/>
        </w:r>
      </w:hyperlink>
    </w:p>
    <w:p w14:paraId="56DF6C98" w14:textId="21BB36EC" w:rsidR="00EA3C26" w:rsidRDefault="00F51523">
      <w:pPr>
        <w:pStyle w:val="TOC2"/>
        <w:tabs>
          <w:tab w:val="left" w:pos="660"/>
          <w:tab w:val="right" w:leader="dot" w:pos="9350"/>
        </w:tabs>
        <w:rPr>
          <w:ins w:id="7" w:author="Kathryn Turner" w:date="2020-07-27T11:19:00Z"/>
          <w:noProof/>
        </w:rPr>
      </w:pPr>
      <w:hyperlink w:anchor="_Toc528224861" w:history="1">
        <w:r w:rsidR="00EA3C26" w:rsidRPr="00B811F4">
          <w:rPr>
            <w:rStyle w:val="Hyperlink"/>
            <w:noProof/>
          </w:rPr>
          <w:t>S.</w:t>
        </w:r>
        <w:r w:rsidR="00EA3C26">
          <w:rPr>
            <w:rFonts w:eastAsiaTheme="minorEastAsia"/>
            <w:noProof/>
          </w:rPr>
          <w:tab/>
        </w:r>
        <w:r w:rsidR="00EA3C26" w:rsidRPr="00B811F4">
          <w:rPr>
            <w:rStyle w:val="Hyperlink"/>
            <w:noProof/>
          </w:rPr>
          <w:t>Audit Requirements</w:t>
        </w:r>
        <w:r w:rsidR="00EA3C26">
          <w:rPr>
            <w:noProof/>
            <w:webHidden/>
          </w:rPr>
          <w:tab/>
        </w:r>
        <w:r w:rsidR="00EA3C26">
          <w:rPr>
            <w:noProof/>
            <w:webHidden/>
          </w:rPr>
          <w:fldChar w:fldCharType="begin"/>
        </w:r>
        <w:r w:rsidR="00EA3C26">
          <w:rPr>
            <w:noProof/>
            <w:webHidden/>
          </w:rPr>
          <w:instrText xml:space="preserve"> PAGEREF _Toc528224861 \h </w:instrText>
        </w:r>
        <w:r w:rsidR="00EA3C26">
          <w:rPr>
            <w:noProof/>
            <w:webHidden/>
          </w:rPr>
        </w:r>
        <w:r w:rsidR="00EA3C26">
          <w:rPr>
            <w:noProof/>
            <w:webHidden/>
          </w:rPr>
          <w:fldChar w:fldCharType="separate"/>
        </w:r>
        <w:r w:rsidR="00A17EA8">
          <w:rPr>
            <w:noProof/>
            <w:webHidden/>
          </w:rPr>
          <w:t>16</w:t>
        </w:r>
        <w:r w:rsidR="00EA3C26">
          <w:rPr>
            <w:noProof/>
            <w:webHidden/>
          </w:rPr>
          <w:fldChar w:fldCharType="end"/>
        </w:r>
      </w:hyperlink>
    </w:p>
    <w:p w14:paraId="2636B881" w14:textId="0E8392E5" w:rsidR="00F96BFC" w:rsidRPr="009E44A8" w:rsidRDefault="00F96BFC" w:rsidP="00F96BFC">
      <w:pPr>
        <w:pStyle w:val="TOC2"/>
        <w:tabs>
          <w:tab w:val="left" w:pos="660"/>
          <w:tab w:val="right" w:leader="dot" w:pos="9350"/>
        </w:tabs>
        <w:rPr>
          <w:noProof/>
        </w:rPr>
      </w:pPr>
      <w:ins w:id="8" w:author="Kathryn Turner" w:date="2020-07-27T11:19:00Z">
        <w:r>
          <w:fldChar w:fldCharType="begin"/>
        </w:r>
        <w:r>
          <w:instrText xml:space="preserve"> HYPERLINK \l "_Toc528224861" </w:instrText>
        </w:r>
        <w:r>
          <w:fldChar w:fldCharType="separate"/>
        </w:r>
        <w:r>
          <w:rPr>
            <w:rStyle w:val="Hyperlink"/>
            <w:noProof/>
          </w:rPr>
          <w:t>T</w:t>
        </w:r>
        <w:r w:rsidRPr="00B811F4">
          <w:rPr>
            <w:rStyle w:val="Hyperlink"/>
            <w:noProof/>
          </w:rPr>
          <w:t>.</w:t>
        </w:r>
        <w:r>
          <w:rPr>
            <w:rFonts w:eastAsiaTheme="minorEastAsia"/>
            <w:noProof/>
          </w:rPr>
          <w:tab/>
        </w:r>
        <w:r>
          <w:rPr>
            <w:rStyle w:val="Hyperlink"/>
            <w:noProof/>
          </w:rPr>
          <w:t>Subsidy Layering Reviews</w:t>
        </w:r>
        <w:r>
          <w:rPr>
            <w:noProof/>
            <w:webHidden/>
          </w:rPr>
          <w:tab/>
        </w:r>
        <w:r>
          <w:rPr>
            <w:noProof/>
            <w:webHidden/>
          </w:rPr>
          <w:fldChar w:fldCharType="begin"/>
        </w:r>
        <w:r>
          <w:rPr>
            <w:noProof/>
            <w:webHidden/>
          </w:rPr>
          <w:instrText xml:space="preserve"> PAGEREF _Toc528224861 \h </w:instrText>
        </w:r>
      </w:ins>
      <w:r>
        <w:rPr>
          <w:noProof/>
          <w:webHidden/>
        </w:rPr>
      </w:r>
      <w:ins w:id="9" w:author="Kathryn Turner" w:date="2020-07-27T11:19:00Z">
        <w:r>
          <w:rPr>
            <w:noProof/>
            <w:webHidden/>
          </w:rPr>
          <w:fldChar w:fldCharType="separate"/>
        </w:r>
        <w:r>
          <w:rPr>
            <w:noProof/>
            <w:webHidden/>
          </w:rPr>
          <w:t>16</w:t>
        </w:r>
        <w:r>
          <w:rPr>
            <w:noProof/>
            <w:webHidden/>
          </w:rPr>
          <w:fldChar w:fldCharType="end"/>
        </w:r>
        <w:r>
          <w:rPr>
            <w:noProof/>
          </w:rPr>
          <w:fldChar w:fldCharType="end"/>
        </w:r>
      </w:ins>
    </w:p>
    <w:p w14:paraId="5455F808" w14:textId="1E785B53" w:rsidR="00EA3C26" w:rsidRDefault="00F51523">
      <w:pPr>
        <w:pStyle w:val="TOC1"/>
        <w:tabs>
          <w:tab w:val="left" w:pos="660"/>
          <w:tab w:val="right" w:leader="dot" w:pos="9350"/>
        </w:tabs>
        <w:rPr>
          <w:rFonts w:eastAsiaTheme="minorEastAsia"/>
          <w:noProof/>
        </w:rPr>
      </w:pPr>
      <w:hyperlink w:anchor="_Toc528224862" w:history="1">
        <w:r w:rsidR="00EA3C26" w:rsidRPr="00B811F4">
          <w:rPr>
            <w:rStyle w:val="Hyperlink"/>
            <w:noProof/>
          </w:rPr>
          <w:t>III.</w:t>
        </w:r>
        <w:r w:rsidR="00EA3C26">
          <w:rPr>
            <w:rFonts w:eastAsiaTheme="minorEastAsia"/>
            <w:noProof/>
          </w:rPr>
          <w:tab/>
        </w:r>
        <w:r w:rsidR="00EA3C26" w:rsidRPr="00B811F4">
          <w:rPr>
            <w:rStyle w:val="Hyperlink"/>
            <w:noProof/>
          </w:rPr>
          <w:t>Housing Priorities and Project Selection Criteria</w:t>
        </w:r>
        <w:r w:rsidR="00EA3C26">
          <w:rPr>
            <w:noProof/>
            <w:webHidden/>
          </w:rPr>
          <w:tab/>
        </w:r>
        <w:r w:rsidR="00EA3C26">
          <w:rPr>
            <w:noProof/>
            <w:webHidden/>
          </w:rPr>
          <w:fldChar w:fldCharType="begin"/>
        </w:r>
        <w:r w:rsidR="00EA3C26">
          <w:rPr>
            <w:noProof/>
            <w:webHidden/>
          </w:rPr>
          <w:instrText xml:space="preserve"> PAGEREF _Toc528224862 \h </w:instrText>
        </w:r>
        <w:r w:rsidR="00EA3C26">
          <w:rPr>
            <w:noProof/>
            <w:webHidden/>
          </w:rPr>
        </w:r>
        <w:r w:rsidR="00EA3C26">
          <w:rPr>
            <w:noProof/>
            <w:webHidden/>
          </w:rPr>
          <w:fldChar w:fldCharType="separate"/>
        </w:r>
        <w:r w:rsidR="00A17EA8">
          <w:rPr>
            <w:noProof/>
            <w:webHidden/>
          </w:rPr>
          <w:t>16</w:t>
        </w:r>
        <w:r w:rsidR="00EA3C26">
          <w:rPr>
            <w:noProof/>
            <w:webHidden/>
          </w:rPr>
          <w:fldChar w:fldCharType="end"/>
        </w:r>
      </w:hyperlink>
    </w:p>
    <w:p w14:paraId="01192B91" w14:textId="5F3D6D15" w:rsidR="00EA3C26" w:rsidRDefault="00F51523">
      <w:pPr>
        <w:pStyle w:val="TOC2"/>
        <w:tabs>
          <w:tab w:val="left" w:pos="660"/>
          <w:tab w:val="right" w:leader="dot" w:pos="9350"/>
        </w:tabs>
        <w:rPr>
          <w:rFonts w:eastAsiaTheme="minorEastAsia"/>
          <w:noProof/>
        </w:rPr>
      </w:pPr>
      <w:hyperlink w:anchor="_Toc528224863" w:history="1">
        <w:r w:rsidR="00EA3C26" w:rsidRPr="00B811F4">
          <w:rPr>
            <w:rStyle w:val="Hyperlink"/>
            <w:noProof/>
          </w:rPr>
          <w:t>A.</w:t>
        </w:r>
        <w:r w:rsidR="00EA3C26">
          <w:rPr>
            <w:rFonts w:eastAsiaTheme="minorEastAsia"/>
            <w:noProof/>
          </w:rPr>
          <w:tab/>
        </w:r>
        <w:r w:rsidR="00EA3C26" w:rsidRPr="00B811F4">
          <w:rPr>
            <w:rStyle w:val="Hyperlink"/>
            <w:noProof/>
          </w:rPr>
          <w:t>Needs Analysis</w:t>
        </w:r>
        <w:r w:rsidR="00EA3C26">
          <w:rPr>
            <w:noProof/>
            <w:webHidden/>
          </w:rPr>
          <w:tab/>
        </w:r>
        <w:r w:rsidR="00EA3C26">
          <w:rPr>
            <w:noProof/>
            <w:webHidden/>
          </w:rPr>
          <w:fldChar w:fldCharType="begin"/>
        </w:r>
        <w:r w:rsidR="00EA3C26">
          <w:rPr>
            <w:noProof/>
            <w:webHidden/>
          </w:rPr>
          <w:instrText xml:space="preserve"> PAGEREF _Toc528224863 \h </w:instrText>
        </w:r>
        <w:r w:rsidR="00EA3C26">
          <w:rPr>
            <w:noProof/>
            <w:webHidden/>
          </w:rPr>
        </w:r>
        <w:r w:rsidR="00EA3C26">
          <w:rPr>
            <w:noProof/>
            <w:webHidden/>
          </w:rPr>
          <w:fldChar w:fldCharType="separate"/>
        </w:r>
        <w:r w:rsidR="00A17EA8">
          <w:rPr>
            <w:noProof/>
            <w:webHidden/>
          </w:rPr>
          <w:t>16</w:t>
        </w:r>
        <w:r w:rsidR="00EA3C26">
          <w:rPr>
            <w:noProof/>
            <w:webHidden/>
          </w:rPr>
          <w:fldChar w:fldCharType="end"/>
        </w:r>
      </w:hyperlink>
    </w:p>
    <w:p w14:paraId="3DA9194A" w14:textId="48950A8D" w:rsidR="00EA3C26" w:rsidRDefault="00F51523">
      <w:pPr>
        <w:pStyle w:val="TOC2"/>
        <w:tabs>
          <w:tab w:val="left" w:pos="660"/>
          <w:tab w:val="right" w:leader="dot" w:pos="9350"/>
        </w:tabs>
        <w:rPr>
          <w:rFonts w:eastAsiaTheme="minorEastAsia"/>
          <w:noProof/>
        </w:rPr>
      </w:pPr>
      <w:hyperlink w:anchor="_Toc528224864" w:history="1">
        <w:r w:rsidR="00EA3C26" w:rsidRPr="00B811F4">
          <w:rPr>
            <w:rStyle w:val="Hyperlink"/>
            <w:noProof/>
          </w:rPr>
          <w:t>B.</w:t>
        </w:r>
        <w:r w:rsidR="00EA3C26">
          <w:rPr>
            <w:rFonts w:eastAsiaTheme="minorEastAsia"/>
            <w:noProof/>
          </w:rPr>
          <w:tab/>
        </w:r>
        <w:r w:rsidR="00EA3C26" w:rsidRPr="00B811F4">
          <w:rPr>
            <w:rStyle w:val="Hyperlink"/>
            <w:noProof/>
          </w:rPr>
          <w:t>Housing Priorities</w:t>
        </w:r>
        <w:r w:rsidR="00EA3C26">
          <w:rPr>
            <w:noProof/>
            <w:webHidden/>
          </w:rPr>
          <w:tab/>
        </w:r>
        <w:r w:rsidR="00EA3C26">
          <w:rPr>
            <w:noProof/>
            <w:webHidden/>
          </w:rPr>
          <w:fldChar w:fldCharType="begin"/>
        </w:r>
        <w:r w:rsidR="00EA3C26">
          <w:rPr>
            <w:noProof/>
            <w:webHidden/>
          </w:rPr>
          <w:instrText xml:space="preserve"> PAGEREF _Toc528224864 \h </w:instrText>
        </w:r>
        <w:r w:rsidR="00EA3C26">
          <w:rPr>
            <w:noProof/>
            <w:webHidden/>
          </w:rPr>
        </w:r>
        <w:r w:rsidR="00EA3C26">
          <w:rPr>
            <w:noProof/>
            <w:webHidden/>
          </w:rPr>
          <w:fldChar w:fldCharType="separate"/>
        </w:r>
        <w:r w:rsidR="00A17EA8">
          <w:rPr>
            <w:noProof/>
            <w:webHidden/>
          </w:rPr>
          <w:t>16</w:t>
        </w:r>
        <w:r w:rsidR="00EA3C26">
          <w:rPr>
            <w:noProof/>
            <w:webHidden/>
          </w:rPr>
          <w:fldChar w:fldCharType="end"/>
        </w:r>
      </w:hyperlink>
    </w:p>
    <w:p w14:paraId="1B3C0DE5" w14:textId="7E5231FF" w:rsidR="00EA3C26" w:rsidRDefault="00F51523">
      <w:pPr>
        <w:pStyle w:val="TOC2"/>
        <w:tabs>
          <w:tab w:val="left" w:pos="660"/>
          <w:tab w:val="right" w:leader="dot" w:pos="9350"/>
        </w:tabs>
        <w:rPr>
          <w:rFonts w:eastAsiaTheme="minorEastAsia"/>
          <w:noProof/>
        </w:rPr>
      </w:pPr>
      <w:hyperlink w:anchor="_Toc528224865" w:history="1">
        <w:r w:rsidR="00EA3C26" w:rsidRPr="00B811F4">
          <w:rPr>
            <w:rStyle w:val="Hyperlink"/>
            <w:noProof/>
          </w:rPr>
          <w:t>C.</w:t>
        </w:r>
        <w:r w:rsidR="00EA3C26">
          <w:rPr>
            <w:rFonts w:eastAsiaTheme="minorEastAsia"/>
            <w:noProof/>
          </w:rPr>
          <w:tab/>
        </w:r>
        <w:r w:rsidR="00EA3C26" w:rsidRPr="00B811F4">
          <w:rPr>
            <w:rStyle w:val="Hyperlink"/>
            <w:noProof/>
          </w:rPr>
          <w:t>Minimum Project Threshold Requirements</w:t>
        </w:r>
        <w:r w:rsidR="00EA3C26">
          <w:rPr>
            <w:noProof/>
            <w:webHidden/>
          </w:rPr>
          <w:tab/>
        </w:r>
        <w:r w:rsidR="00EA3C26">
          <w:rPr>
            <w:noProof/>
            <w:webHidden/>
          </w:rPr>
          <w:fldChar w:fldCharType="begin"/>
        </w:r>
        <w:r w:rsidR="00EA3C26">
          <w:rPr>
            <w:noProof/>
            <w:webHidden/>
          </w:rPr>
          <w:instrText xml:space="preserve"> PAGEREF _Toc528224865 \h </w:instrText>
        </w:r>
        <w:r w:rsidR="00EA3C26">
          <w:rPr>
            <w:noProof/>
            <w:webHidden/>
          </w:rPr>
        </w:r>
        <w:r w:rsidR="00EA3C26">
          <w:rPr>
            <w:noProof/>
            <w:webHidden/>
          </w:rPr>
          <w:fldChar w:fldCharType="separate"/>
        </w:r>
        <w:r w:rsidR="00A17EA8">
          <w:rPr>
            <w:noProof/>
            <w:webHidden/>
          </w:rPr>
          <w:t>17</w:t>
        </w:r>
        <w:r w:rsidR="00EA3C26">
          <w:rPr>
            <w:noProof/>
            <w:webHidden/>
          </w:rPr>
          <w:fldChar w:fldCharType="end"/>
        </w:r>
      </w:hyperlink>
    </w:p>
    <w:p w14:paraId="69EDB93F" w14:textId="0241E3B4" w:rsidR="00EA3C26" w:rsidRDefault="00F51523">
      <w:pPr>
        <w:pStyle w:val="TOC2"/>
        <w:tabs>
          <w:tab w:val="left" w:pos="660"/>
          <w:tab w:val="right" w:leader="dot" w:pos="9350"/>
        </w:tabs>
        <w:rPr>
          <w:rFonts w:eastAsiaTheme="minorEastAsia"/>
          <w:noProof/>
        </w:rPr>
      </w:pPr>
      <w:hyperlink w:anchor="_Toc528224866" w:history="1">
        <w:r w:rsidR="00EA3C26" w:rsidRPr="00B811F4">
          <w:rPr>
            <w:rStyle w:val="Hyperlink"/>
            <w:noProof/>
          </w:rPr>
          <w:t>D.</w:t>
        </w:r>
        <w:r w:rsidR="00EA3C26">
          <w:rPr>
            <w:rFonts w:eastAsiaTheme="minorEastAsia"/>
            <w:noProof/>
          </w:rPr>
          <w:tab/>
        </w:r>
        <w:r w:rsidR="00EA3C26" w:rsidRPr="00B811F4">
          <w:rPr>
            <w:rStyle w:val="Hyperlink"/>
            <w:noProof/>
          </w:rPr>
          <w:t>Allocation Set-asides</w:t>
        </w:r>
        <w:r w:rsidR="00EA3C26">
          <w:rPr>
            <w:noProof/>
            <w:webHidden/>
          </w:rPr>
          <w:tab/>
        </w:r>
        <w:r w:rsidR="00EA3C26">
          <w:rPr>
            <w:noProof/>
            <w:webHidden/>
          </w:rPr>
          <w:fldChar w:fldCharType="begin"/>
        </w:r>
        <w:r w:rsidR="00EA3C26">
          <w:rPr>
            <w:noProof/>
            <w:webHidden/>
          </w:rPr>
          <w:instrText xml:space="preserve"> PAGEREF _Toc528224866 \h </w:instrText>
        </w:r>
        <w:r w:rsidR="00EA3C26">
          <w:rPr>
            <w:noProof/>
            <w:webHidden/>
          </w:rPr>
        </w:r>
        <w:r w:rsidR="00EA3C26">
          <w:rPr>
            <w:noProof/>
            <w:webHidden/>
          </w:rPr>
          <w:fldChar w:fldCharType="separate"/>
        </w:r>
        <w:r w:rsidR="00A17EA8">
          <w:rPr>
            <w:noProof/>
            <w:webHidden/>
          </w:rPr>
          <w:t>19</w:t>
        </w:r>
        <w:r w:rsidR="00EA3C26">
          <w:rPr>
            <w:noProof/>
            <w:webHidden/>
          </w:rPr>
          <w:fldChar w:fldCharType="end"/>
        </w:r>
      </w:hyperlink>
    </w:p>
    <w:p w14:paraId="5FE8826C" w14:textId="20C2CC3C" w:rsidR="00EA3C26" w:rsidRDefault="00F51523">
      <w:pPr>
        <w:pStyle w:val="TOC2"/>
        <w:tabs>
          <w:tab w:val="left" w:pos="660"/>
          <w:tab w:val="right" w:leader="dot" w:pos="9350"/>
        </w:tabs>
        <w:rPr>
          <w:rFonts w:eastAsiaTheme="minorEastAsia"/>
          <w:noProof/>
        </w:rPr>
      </w:pPr>
      <w:hyperlink w:anchor="_Toc528224867" w:history="1">
        <w:r w:rsidR="00EA3C26" w:rsidRPr="00B811F4">
          <w:rPr>
            <w:rStyle w:val="Hyperlink"/>
            <w:noProof/>
          </w:rPr>
          <w:t>E.</w:t>
        </w:r>
        <w:r w:rsidR="00EA3C26">
          <w:rPr>
            <w:rFonts w:eastAsiaTheme="minorEastAsia"/>
            <w:noProof/>
          </w:rPr>
          <w:tab/>
        </w:r>
        <w:r w:rsidR="00EA3C26" w:rsidRPr="00B811F4">
          <w:rPr>
            <w:rStyle w:val="Hyperlink"/>
            <w:noProof/>
          </w:rPr>
          <w:t>Project Selection Criteria to Implement Housing Priorities</w:t>
        </w:r>
        <w:r w:rsidR="00EA3C26">
          <w:rPr>
            <w:noProof/>
            <w:webHidden/>
          </w:rPr>
          <w:tab/>
        </w:r>
        <w:r w:rsidR="00EA3C26">
          <w:rPr>
            <w:noProof/>
            <w:webHidden/>
          </w:rPr>
          <w:fldChar w:fldCharType="begin"/>
        </w:r>
        <w:r w:rsidR="00EA3C26">
          <w:rPr>
            <w:noProof/>
            <w:webHidden/>
          </w:rPr>
          <w:instrText xml:space="preserve"> PAGEREF _Toc528224867 \h </w:instrText>
        </w:r>
        <w:r w:rsidR="00EA3C26">
          <w:rPr>
            <w:noProof/>
            <w:webHidden/>
          </w:rPr>
        </w:r>
        <w:r w:rsidR="00EA3C26">
          <w:rPr>
            <w:noProof/>
            <w:webHidden/>
          </w:rPr>
          <w:fldChar w:fldCharType="separate"/>
        </w:r>
        <w:r w:rsidR="00A17EA8">
          <w:rPr>
            <w:noProof/>
            <w:webHidden/>
          </w:rPr>
          <w:t>20</w:t>
        </w:r>
        <w:r w:rsidR="00EA3C26">
          <w:rPr>
            <w:noProof/>
            <w:webHidden/>
          </w:rPr>
          <w:fldChar w:fldCharType="end"/>
        </w:r>
      </w:hyperlink>
    </w:p>
    <w:p w14:paraId="75E04F95" w14:textId="694DF6C5" w:rsidR="00EA3C26" w:rsidRDefault="00F51523">
      <w:pPr>
        <w:pStyle w:val="TOC2"/>
        <w:tabs>
          <w:tab w:val="left" w:pos="660"/>
          <w:tab w:val="right" w:leader="dot" w:pos="9350"/>
        </w:tabs>
        <w:rPr>
          <w:rFonts w:eastAsiaTheme="minorEastAsia"/>
          <w:noProof/>
        </w:rPr>
      </w:pPr>
      <w:hyperlink w:anchor="_Toc528224868" w:history="1">
        <w:r w:rsidR="00EA3C26" w:rsidRPr="00B811F4">
          <w:rPr>
            <w:rStyle w:val="Hyperlink"/>
            <w:noProof/>
          </w:rPr>
          <w:t>F.</w:t>
        </w:r>
        <w:r w:rsidR="00EA3C26">
          <w:rPr>
            <w:rFonts w:eastAsiaTheme="minorEastAsia"/>
            <w:noProof/>
          </w:rPr>
          <w:tab/>
        </w:r>
        <w:r w:rsidR="00EA3C26" w:rsidRPr="00B811F4">
          <w:rPr>
            <w:rStyle w:val="Hyperlink"/>
            <w:noProof/>
          </w:rPr>
          <w:t>Additional Credits for Projects with Partial Allocations</w:t>
        </w:r>
        <w:r w:rsidR="00EA3C26">
          <w:rPr>
            <w:noProof/>
            <w:webHidden/>
          </w:rPr>
          <w:tab/>
        </w:r>
        <w:r w:rsidR="00EA3C26">
          <w:rPr>
            <w:noProof/>
            <w:webHidden/>
          </w:rPr>
          <w:fldChar w:fldCharType="begin"/>
        </w:r>
        <w:r w:rsidR="00EA3C26">
          <w:rPr>
            <w:noProof/>
            <w:webHidden/>
          </w:rPr>
          <w:instrText xml:space="preserve"> PAGEREF _Toc528224868 \h </w:instrText>
        </w:r>
        <w:r w:rsidR="00EA3C26">
          <w:rPr>
            <w:noProof/>
            <w:webHidden/>
          </w:rPr>
        </w:r>
        <w:r w:rsidR="00EA3C26">
          <w:rPr>
            <w:noProof/>
            <w:webHidden/>
          </w:rPr>
          <w:fldChar w:fldCharType="separate"/>
        </w:r>
        <w:r w:rsidR="00A17EA8">
          <w:rPr>
            <w:noProof/>
            <w:webHidden/>
          </w:rPr>
          <w:t>45</w:t>
        </w:r>
        <w:r w:rsidR="00EA3C26">
          <w:rPr>
            <w:noProof/>
            <w:webHidden/>
          </w:rPr>
          <w:fldChar w:fldCharType="end"/>
        </w:r>
      </w:hyperlink>
    </w:p>
    <w:p w14:paraId="395A0BFA" w14:textId="0DD8E924" w:rsidR="00EA3C26" w:rsidRDefault="00F51523">
      <w:pPr>
        <w:pStyle w:val="TOC2"/>
        <w:tabs>
          <w:tab w:val="left" w:pos="660"/>
          <w:tab w:val="right" w:leader="dot" w:pos="9350"/>
        </w:tabs>
        <w:rPr>
          <w:rFonts w:eastAsiaTheme="minorEastAsia"/>
          <w:noProof/>
        </w:rPr>
      </w:pPr>
      <w:hyperlink w:anchor="_Toc528224869" w:history="1">
        <w:r w:rsidR="00EA3C26" w:rsidRPr="00B811F4">
          <w:rPr>
            <w:rStyle w:val="Hyperlink"/>
            <w:noProof/>
          </w:rPr>
          <w:t>G.</w:t>
        </w:r>
        <w:r w:rsidR="00EA3C26">
          <w:rPr>
            <w:rFonts w:eastAsiaTheme="minorEastAsia"/>
            <w:noProof/>
          </w:rPr>
          <w:tab/>
        </w:r>
        <w:r w:rsidR="00EA3C26" w:rsidRPr="00B811F4">
          <w:rPr>
            <w:rStyle w:val="Hyperlink"/>
            <w:noProof/>
          </w:rPr>
          <w:t>Additional Supplemental Tax Credits for Cost Increases</w:t>
        </w:r>
        <w:r w:rsidR="00EA3C26">
          <w:rPr>
            <w:noProof/>
            <w:webHidden/>
          </w:rPr>
          <w:tab/>
        </w:r>
        <w:r w:rsidR="00EA3C26">
          <w:rPr>
            <w:noProof/>
            <w:webHidden/>
          </w:rPr>
          <w:fldChar w:fldCharType="begin"/>
        </w:r>
        <w:r w:rsidR="00EA3C26">
          <w:rPr>
            <w:noProof/>
            <w:webHidden/>
          </w:rPr>
          <w:instrText xml:space="preserve"> PAGEREF _Toc528224869 \h </w:instrText>
        </w:r>
        <w:r w:rsidR="00EA3C26">
          <w:rPr>
            <w:noProof/>
            <w:webHidden/>
          </w:rPr>
        </w:r>
        <w:r w:rsidR="00EA3C26">
          <w:rPr>
            <w:noProof/>
            <w:webHidden/>
          </w:rPr>
          <w:fldChar w:fldCharType="separate"/>
        </w:r>
        <w:r w:rsidR="00A17EA8">
          <w:rPr>
            <w:noProof/>
            <w:webHidden/>
          </w:rPr>
          <w:t>46</w:t>
        </w:r>
        <w:r w:rsidR="00EA3C26">
          <w:rPr>
            <w:noProof/>
            <w:webHidden/>
          </w:rPr>
          <w:fldChar w:fldCharType="end"/>
        </w:r>
      </w:hyperlink>
    </w:p>
    <w:p w14:paraId="4E8A519B" w14:textId="7C872C03" w:rsidR="00EA3C26" w:rsidRDefault="00F51523">
      <w:pPr>
        <w:pStyle w:val="TOC2"/>
        <w:tabs>
          <w:tab w:val="left" w:pos="660"/>
          <w:tab w:val="right" w:leader="dot" w:pos="9350"/>
        </w:tabs>
        <w:rPr>
          <w:rFonts w:eastAsiaTheme="minorEastAsia"/>
          <w:noProof/>
        </w:rPr>
      </w:pPr>
      <w:hyperlink w:anchor="_Toc528224870" w:history="1">
        <w:r w:rsidR="00EA3C26" w:rsidRPr="00B811F4">
          <w:rPr>
            <w:rStyle w:val="Hyperlink"/>
            <w:noProof/>
          </w:rPr>
          <w:t>H.</w:t>
        </w:r>
        <w:r w:rsidR="00EA3C26">
          <w:rPr>
            <w:rFonts w:eastAsiaTheme="minorEastAsia"/>
            <w:noProof/>
          </w:rPr>
          <w:tab/>
        </w:r>
        <w:r w:rsidR="00EA3C26" w:rsidRPr="00B811F4">
          <w:rPr>
            <w:rStyle w:val="Hyperlink"/>
            <w:noProof/>
          </w:rPr>
          <w:t>New Allocations to Projects Previously Subsidized with Tax Credits</w:t>
        </w:r>
        <w:r w:rsidR="00EA3C26">
          <w:rPr>
            <w:noProof/>
            <w:webHidden/>
          </w:rPr>
          <w:tab/>
        </w:r>
        <w:r w:rsidR="00EA3C26">
          <w:rPr>
            <w:noProof/>
            <w:webHidden/>
          </w:rPr>
          <w:fldChar w:fldCharType="begin"/>
        </w:r>
        <w:r w:rsidR="00EA3C26">
          <w:rPr>
            <w:noProof/>
            <w:webHidden/>
          </w:rPr>
          <w:instrText xml:space="preserve"> PAGEREF _Toc528224870 \h </w:instrText>
        </w:r>
        <w:r w:rsidR="00EA3C26">
          <w:rPr>
            <w:noProof/>
            <w:webHidden/>
          </w:rPr>
        </w:r>
        <w:r w:rsidR="00EA3C26">
          <w:rPr>
            <w:noProof/>
            <w:webHidden/>
          </w:rPr>
          <w:fldChar w:fldCharType="separate"/>
        </w:r>
        <w:r w:rsidR="00A17EA8">
          <w:rPr>
            <w:noProof/>
            <w:webHidden/>
          </w:rPr>
          <w:t>46</w:t>
        </w:r>
        <w:r w:rsidR="00EA3C26">
          <w:rPr>
            <w:noProof/>
            <w:webHidden/>
          </w:rPr>
          <w:fldChar w:fldCharType="end"/>
        </w:r>
      </w:hyperlink>
    </w:p>
    <w:p w14:paraId="2B6994B5" w14:textId="50DBC253" w:rsidR="00EA3C26" w:rsidRDefault="00F51523">
      <w:pPr>
        <w:pStyle w:val="TOC2"/>
        <w:tabs>
          <w:tab w:val="left" w:pos="660"/>
          <w:tab w:val="right" w:leader="dot" w:pos="9350"/>
        </w:tabs>
        <w:rPr>
          <w:rFonts w:eastAsiaTheme="minorEastAsia"/>
          <w:noProof/>
        </w:rPr>
      </w:pPr>
      <w:hyperlink w:anchor="_Toc528224871" w:history="1">
        <w:r w:rsidR="00EA3C26" w:rsidRPr="00B811F4">
          <w:rPr>
            <w:rStyle w:val="Hyperlink"/>
            <w:noProof/>
          </w:rPr>
          <w:t>I.</w:t>
        </w:r>
        <w:r w:rsidR="00EA3C26">
          <w:rPr>
            <w:rFonts w:eastAsiaTheme="minorEastAsia"/>
            <w:noProof/>
          </w:rPr>
          <w:tab/>
        </w:r>
        <w:r w:rsidR="00EA3C26" w:rsidRPr="00B811F4">
          <w:rPr>
            <w:rStyle w:val="Hyperlink"/>
            <w:noProof/>
          </w:rPr>
          <w:t>Property Standards</w:t>
        </w:r>
        <w:r w:rsidR="00EA3C26">
          <w:rPr>
            <w:noProof/>
            <w:webHidden/>
          </w:rPr>
          <w:tab/>
        </w:r>
        <w:r w:rsidR="00EA3C26">
          <w:rPr>
            <w:noProof/>
            <w:webHidden/>
          </w:rPr>
          <w:fldChar w:fldCharType="begin"/>
        </w:r>
        <w:r w:rsidR="00EA3C26">
          <w:rPr>
            <w:noProof/>
            <w:webHidden/>
          </w:rPr>
          <w:instrText xml:space="preserve"> PAGEREF _Toc528224871 \h </w:instrText>
        </w:r>
        <w:r w:rsidR="00EA3C26">
          <w:rPr>
            <w:noProof/>
            <w:webHidden/>
          </w:rPr>
        </w:r>
        <w:r w:rsidR="00EA3C26">
          <w:rPr>
            <w:noProof/>
            <w:webHidden/>
          </w:rPr>
          <w:fldChar w:fldCharType="separate"/>
        </w:r>
        <w:r w:rsidR="00A17EA8">
          <w:rPr>
            <w:noProof/>
            <w:webHidden/>
          </w:rPr>
          <w:t>47</w:t>
        </w:r>
        <w:r w:rsidR="00EA3C26">
          <w:rPr>
            <w:noProof/>
            <w:webHidden/>
          </w:rPr>
          <w:fldChar w:fldCharType="end"/>
        </w:r>
      </w:hyperlink>
    </w:p>
    <w:p w14:paraId="0C7A9EBA" w14:textId="2D231744" w:rsidR="00EA3C26" w:rsidRDefault="00F51523">
      <w:pPr>
        <w:pStyle w:val="TOC1"/>
        <w:tabs>
          <w:tab w:val="left" w:pos="660"/>
          <w:tab w:val="right" w:leader="dot" w:pos="9350"/>
        </w:tabs>
        <w:rPr>
          <w:rFonts w:eastAsiaTheme="minorEastAsia"/>
          <w:noProof/>
        </w:rPr>
      </w:pPr>
      <w:hyperlink w:anchor="_Toc528224872" w:history="1">
        <w:r w:rsidR="00EA3C26" w:rsidRPr="00B811F4">
          <w:rPr>
            <w:rStyle w:val="Hyperlink"/>
            <w:noProof/>
          </w:rPr>
          <w:t>IV.</w:t>
        </w:r>
        <w:r w:rsidR="00EA3C26">
          <w:rPr>
            <w:rFonts w:eastAsiaTheme="minorEastAsia"/>
            <w:noProof/>
          </w:rPr>
          <w:tab/>
        </w:r>
        <w:r w:rsidR="00EA3C26" w:rsidRPr="00B811F4">
          <w:rPr>
            <w:rStyle w:val="Hyperlink"/>
            <w:noProof/>
          </w:rPr>
          <w:t>Allocation Procedure and Application Requirements</w:t>
        </w:r>
        <w:r w:rsidR="00EA3C26">
          <w:rPr>
            <w:noProof/>
            <w:webHidden/>
          </w:rPr>
          <w:tab/>
        </w:r>
        <w:r w:rsidR="00EA3C26">
          <w:rPr>
            <w:noProof/>
            <w:webHidden/>
          </w:rPr>
          <w:fldChar w:fldCharType="begin"/>
        </w:r>
        <w:r w:rsidR="00EA3C26">
          <w:rPr>
            <w:noProof/>
            <w:webHidden/>
          </w:rPr>
          <w:instrText xml:space="preserve"> PAGEREF _Toc528224872 \h </w:instrText>
        </w:r>
        <w:r w:rsidR="00EA3C26">
          <w:rPr>
            <w:noProof/>
            <w:webHidden/>
          </w:rPr>
        </w:r>
        <w:r w:rsidR="00EA3C26">
          <w:rPr>
            <w:noProof/>
            <w:webHidden/>
          </w:rPr>
          <w:fldChar w:fldCharType="separate"/>
        </w:r>
        <w:r w:rsidR="00A17EA8">
          <w:rPr>
            <w:noProof/>
            <w:webHidden/>
          </w:rPr>
          <w:t>47</w:t>
        </w:r>
        <w:r w:rsidR="00EA3C26">
          <w:rPr>
            <w:noProof/>
            <w:webHidden/>
          </w:rPr>
          <w:fldChar w:fldCharType="end"/>
        </w:r>
      </w:hyperlink>
    </w:p>
    <w:p w14:paraId="5727F72C" w14:textId="5D2B9232" w:rsidR="00EA3C26" w:rsidRDefault="00F51523">
      <w:pPr>
        <w:pStyle w:val="TOC2"/>
        <w:tabs>
          <w:tab w:val="left" w:pos="660"/>
          <w:tab w:val="right" w:leader="dot" w:pos="9350"/>
        </w:tabs>
        <w:rPr>
          <w:rFonts w:eastAsiaTheme="minorEastAsia"/>
          <w:noProof/>
        </w:rPr>
      </w:pPr>
      <w:hyperlink w:anchor="_Toc528224873" w:history="1">
        <w:r w:rsidR="00EA3C26" w:rsidRPr="00B811F4">
          <w:rPr>
            <w:rStyle w:val="Hyperlink"/>
            <w:noProof/>
          </w:rPr>
          <w:t>A.</w:t>
        </w:r>
        <w:r w:rsidR="00EA3C26">
          <w:rPr>
            <w:rFonts w:eastAsiaTheme="minorEastAsia"/>
            <w:noProof/>
          </w:rPr>
          <w:tab/>
        </w:r>
        <w:r w:rsidR="00EA3C26" w:rsidRPr="00B811F4">
          <w:rPr>
            <w:rStyle w:val="Hyperlink"/>
            <w:noProof/>
          </w:rPr>
          <w:t>Allocation Rounds</w:t>
        </w:r>
        <w:r w:rsidR="00EA3C26">
          <w:rPr>
            <w:noProof/>
            <w:webHidden/>
          </w:rPr>
          <w:tab/>
        </w:r>
        <w:r w:rsidR="00EA3C26">
          <w:rPr>
            <w:noProof/>
            <w:webHidden/>
          </w:rPr>
          <w:fldChar w:fldCharType="begin"/>
        </w:r>
        <w:r w:rsidR="00EA3C26">
          <w:rPr>
            <w:noProof/>
            <w:webHidden/>
          </w:rPr>
          <w:instrText xml:space="preserve"> PAGEREF _Toc528224873 \h </w:instrText>
        </w:r>
        <w:r w:rsidR="00EA3C26">
          <w:rPr>
            <w:noProof/>
            <w:webHidden/>
          </w:rPr>
        </w:r>
        <w:r w:rsidR="00EA3C26">
          <w:rPr>
            <w:noProof/>
            <w:webHidden/>
          </w:rPr>
          <w:fldChar w:fldCharType="separate"/>
        </w:r>
        <w:r w:rsidR="00A17EA8">
          <w:rPr>
            <w:noProof/>
            <w:webHidden/>
          </w:rPr>
          <w:t>47</w:t>
        </w:r>
        <w:r w:rsidR="00EA3C26">
          <w:rPr>
            <w:noProof/>
            <w:webHidden/>
          </w:rPr>
          <w:fldChar w:fldCharType="end"/>
        </w:r>
      </w:hyperlink>
    </w:p>
    <w:p w14:paraId="33423644" w14:textId="390754F0" w:rsidR="00EA3C26" w:rsidRDefault="00F51523">
      <w:pPr>
        <w:pStyle w:val="TOC2"/>
        <w:tabs>
          <w:tab w:val="left" w:pos="660"/>
          <w:tab w:val="right" w:leader="dot" w:pos="9350"/>
        </w:tabs>
        <w:rPr>
          <w:rFonts w:eastAsiaTheme="minorEastAsia"/>
          <w:noProof/>
        </w:rPr>
      </w:pPr>
      <w:hyperlink w:anchor="_Toc528224874" w:history="1">
        <w:r w:rsidR="00EA3C26" w:rsidRPr="00B811F4">
          <w:rPr>
            <w:rStyle w:val="Hyperlink"/>
            <w:noProof/>
          </w:rPr>
          <w:t>B.</w:t>
        </w:r>
        <w:r w:rsidR="00EA3C26">
          <w:rPr>
            <w:rFonts w:eastAsiaTheme="minorEastAsia"/>
            <w:noProof/>
          </w:rPr>
          <w:tab/>
        </w:r>
        <w:r w:rsidR="00EA3C26" w:rsidRPr="00B811F4">
          <w:rPr>
            <w:rStyle w:val="Hyperlink"/>
            <w:noProof/>
          </w:rPr>
          <w:t>MFA Fees and Direct Costs</w:t>
        </w:r>
        <w:r w:rsidR="00EA3C26">
          <w:rPr>
            <w:noProof/>
            <w:webHidden/>
          </w:rPr>
          <w:tab/>
        </w:r>
        <w:r w:rsidR="00EA3C26">
          <w:rPr>
            <w:noProof/>
            <w:webHidden/>
          </w:rPr>
          <w:fldChar w:fldCharType="begin"/>
        </w:r>
        <w:r w:rsidR="00EA3C26">
          <w:rPr>
            <w:noProof/>
            <w:webHidden/>
          </w:rPr>
          <w:instrText xml:space="preserve"> PAGEREF _Toc528224874 \h </w:instrText>
        </w:r>
        <w:r w:rsidR="00EA3C26">
          <w:rPr>
            <w:noProof/>
            <w:webHidden/>
          </w:rPr>
        </w:r>
        <w:r w:rsidR="00EA3C26">
          <w:rPr>
            <w:noProof/>
            <w:webHidden/>
          </w:rPr>
          <w:fldChar w:fldCharType="separate"/>
        </w:r>
        <w:r w:rsidR="00A17EA8">
          <w:rPr>
            <w:noProof/>
            <w:webHidden/>
          </w:rPr>
          <w:t>51</w:t>
        </w:r>
        <w:r w:rsidR="00EA3C26">
          <w:rPr>
            <w:noProof/>
            <w:webHidden/>
          </w:rPr>
          <w:fldChar w:fldCharType="end"/>
        </w:r>
      </w:hyperlink>
    </w:p>
    <w:p w14:paraId="0E289C08" w14:textId="158C4B1E" w:rsidR="00EA3C26" w:rsidRDefault="00F51523">
      <w:pPr>
        <w:pStyle w:val="TOC2"/>
        <w:tabs>
          <w:tab w:val="left" w:pos="660"/>
          <w:tab w:val="right" w:leader="dot" w:pos="9350"/>
        </w:tabs>
        <w:rPr>
          <w:rFonts w:eastAsiaTheme="minorEastAsia"/>
          <w:noProof/>
        </w:rPr>
      </w:pPr>
      <w:hyperlink w:anchor="_Toc528224875" w:history="1">
        <w:r w:rsidR="00EA3C26" w:rsidRPr="00B811F4">
          <w:rPr>
            <w:rStyle w:val="Hyperlink"/>
            <w:noProof/>
          </w:rPr>
          <w:t>C.</w:t>
        </w:r>
        <w:r w:rsidR="00EA3C26">
          <w:rPr>
            <w:rFonts w:eastAsiaTheme="minorEastAsia"/>
            <w:noProof/>
          </w:rPr>
          <w:tab/>
        </w:r>
        <w:r w:rsidR="00EA3C26" w:rsidRPr="00B811F4">
          <w:rPr>
            <w:rStyle w:val="Hyperlink"/>
            <w:noProof/>
          </w:rPr>
          <w:t>Staff Analysis and Application Processing</w:t>
        </w:r>
        <w:r w:rsidR="00EA3C26">
          <w:rPr>
            <w:noProof/>
            <w:webHidden/>
          </w:rPr>
          <w:tab/>
        </w:r>
        <w:r w:rsidR="00EA3C26">
          <w:rPr>
            <w:noProof/>
            <w:webHidden/>
          </w:rPr>
          <w:fldChar w:fldCharType="begin"/>
        </w:r>
        <w:r w:rsidR="00EA3C26">
          <w:rPr>
            <w:noProof/>
            <w:webHidden/>
          </w:rPr>
          <w:instrText xml:space="preserve"> PAGEREF _Toc528224875 \h </w:instrText>
        </w:r>
        <w:r w:rsidR="00EA3C26">
          <w:rPr>
            <w:noProof/>
            <w:webHidden/>
          </w:rPr>
        </w:r>
        <w:r w:rsidR="00EA3C26">
          <w:rPr>
            <w:noProof/>
            <w:webHidden/>
          </w:rPr>
          <w:fldChar w:fldCharType="separate"/>
        </w:r>
        <w:r w:rsidR="00A17EA8">
          <w:rPr>
            <w:noProof/>
            <w:webHidden/>
          </w:rPr>
          <w:t>52</w:t>
        </w:r>
        <w:r w:rsidR="00EA3C26">
          <w:rPr>
            <w:noProof/>
            <w:webHidden/>
          </w:rPr>
          <w:fldChar w:fldCharType="end"/>
        </w:r>
      </w:hyperlink>
    </w:p>
    <w:p w14:paraId="46F6A3C4" w14:textId="708E8A14" w:rsidR="00EA3C26" w:rsidRDefault="00F51523">
      <w:pPr>
        <w:pStyle w:val="TOC2"/>
        <w:tabs>
          <w:tab w:val="left" w:pos="660"/>
          <w:tab w:val="right" w:leader="dot" w:pos="9350"/>
        </w:tabs>
        <w:rPr>
          <w:rFonts w:eastAsiaTheme="minorEastAsia"/>
          <w:noProof/>
        </w:rPr>
      </w:pPr>
      <w:hyperlink w:anchor="_Toc528224876" w:history="1">
        <w:r w:rsidR="00EA3C26" w:rsidRPr="00B811F4">
          <w:rPr>
            <w:rStyle w:val="Hyperlink"/>
            <w:noProof/>
          </w:rPr>
          <w:t>D.</w:t>
        </w:r>
        <w:r w:rsidR="00EA3C26">
          <w:rPr>
            <w:rFonts w:eastAsiaTheme="minorEastAsia"/>
            <w:noProof/>
          </w:rPr>
          <w:tab/>
        </w:r>
        <w:r w:rsidR="00EA3C26" w:rsidRPr="00B811F4">
          <w:rPr>
            <w:rStyle w:val="Hyperlink"/>
            <w:noProof/>
          </w:rPr>
          <w:t>Feasibility Analysis and Financial Considerations</w:t>
        </w:r>
        <w:r w:rsidR="00EA3C26">
          <w:rPr>
            <w:noProof/>
            <w:webHidden/>
          </w:rPr>
          <w:tab/>
        </w:r>
        <w:r w:rsidR="00EA3C26">
          <w:rPr>
            <w:noProof/>
            <w:webHidden/>
          </w:rPr>
          <w:fldChar w:fldCharType="begin"/>
        </w:r>
        <w:r w:rsidR="00EA3C26">
          <w:rPr>
            <w:noProof/>
            <w:webHidden/>
          </w:rPr>
          <w:instrText xml:space="preserve"> PAGEREF _Toc528224876 \h </w:instrText>
        </w:r>
        <w:r w:rsidR="00EA3C26">
          <w:rPr>
            <w:noProof/>
            <w:webHidden/>
          </w:rPr>
        </w:r>
        <w:r w:rsidR="00EA3C26">
          <w:rPr>
            <w:noProof/>
            <w:webHidden/>
          </w:rPr>
          <w:fldChar w:fldCharType="separate"/>
        </w:r>
        <w:r w:rsidR="00A17EA8">
          <w:rPr>
            <w:noProof/>
            <w:webHidden/>
          </w:rPr>
          <w:t>56</w:t>
        </w:r>
        <w:r w:rsidR="00EA3C26">
          <w:rPr>
            <w:noProof/>
            <w:webHidden/>
          </w:rPr>
          <w:fldChar w:fldCharType="end"/>
        </w:r>
      </w:hyperlink>
    </w:p>
    <w:p w14:paraId="7EF56D44" w14:textId="6207C52A" w:rsidR="00EA3C26" w:rsidRDefault="00F51523">
      <w:pPr>
        <w:pStyle w:val="TOC2"/>
        <w:tabs>
          <w:tab w:val="left" w:pos="660"/>
          <w:tab w:val="right" w:leader="dot" w:pos="9350"/>
        </w:tabs>
        <w:rPr>
          <w:rFonts w:eastAsiaTheme="minorEastAsia"/>
          <w:noProof/>
        </w:rPr>
      </w:pPr>
      <w:hyperlink w:anchor="_Toc528224877" w:history="1">
        <w:r w:rsidR="00EA3C26" w:rsidRPr="00B811F4">
          <w:rPr>
            <w:rStyle w:val="Hyperlink"/>
            <w:noProof/>
          </w:rPr>
          <w:t>E.</w:t>
        </w:r>
        <w:r w:rsidR="00EA3C26">
          <w:rPr>
            <w:rFonts w:eastAsiaTheme="minorEastAsia"/>
            <w:noProof/>
          </w:rPr>
          <w:tab/>
        </w:r>
        <w:r w:rsidR="00EA3C26" w:rsidRPr="00B811F4">
          <w:rPr>
            <w:rStyle w:val="Hyperlink"/>
            <w:noProof/>
          </w:rPr>
          <w:t>Credit Calculation Method</w:t>
        </w:r>
        <w:r w:rsidR="00EA3C26">
          <w:rPr>
            <w:noProof/>
            <w:webHidden/>
          </w:rPr>
          <w:tab/>
        </w:r>
        <w:r w:rsidR="00EA3C26">
          <w:rPr>
            <w:noProof/>
            <w:webHidden/>
          </w:rPr>
          <w:fldChar w:fldCharType="begin"/>
        </w:r>
        <w:r w:rsidR="00EA3C26">
          <w:rPr>
            <w:noProof/>
            <w:webHidden/>
          </w:rPr>
          <w:instrText xml:space="preserve"> PAGEREF _Toc528224877 \h </w:instrText>
        </w:r>
        <w:r w:rsidR="00EA3C26">
          <w:rPr>
            <w:noProof/>
            <w:webHidden/>
          </w:rPr>
        </w:r>
        <w:r w:rsidR="00EA3C26">
          <w:rPr>
            <w:noProof/>
            <w:webHidden/>
          </w:rPr>
          <w:fldChar w:fldCharType="separate"/>
        </w:r>
        <w:r w:rsidR="00A17EA8">
          <w:rPr>
            <w:noProof/>
            <w:webHidden/>
          </w:rPr>
          <w:t>60</w:t>
        </w:r>
        <w:r w:rsidR="00EA3C26">
          <w:rPr>
            <w:noProof/>
            <w:webHidden/>
          </w:rPr>
          <w:fldChar w:fldCharType="end"/>
        </w:r>
      </w:hyperlink>
    </w:p>
    <w:p w14:paraId="286DCC74" w14:textId="7D1294F1" w:rsidR="00EA3C26" w:rsidRDefault="00F51523">
      <w:pPr>
        <w:pStyle w:val="TOC2"/>
        <w:tabs>
          <w:tab w:val="left" w:pos="660"/>
          <w:tab w:val="right" w:leader="dot" w:pos="9350"/>
        </w:tabs>
        <w:rPr>
          <w:rFonts w:eastAsiaTheme="minorEastAsia"/>
          <w:noProof/>
        </w:rPr>
      </w:pPr>
      <w:hyperlink w:anchor="_Toc528224878" w:history="1">
        <w:r w:rsidR="00EA3C26" w:rsidRPr="00B811F4">
          <w:rPr>
            <w:rStyle w:val="Hyperlink"/>
            <w:noProof/>
          </w:rPr>
          <w:t>F.</w:t>
        </w:r>
        <w:r w:rsidR="00EA3C26">
          <w:rPr>
            <w:rFonts w:eastAsiaTheme="minorEastAsia"/>
            <w:noProof/>
          </w:rPr>
          <w:tab/>
        </w:r>
        <w:r w:rsidR="00EA3C26" w:rsidRPr="00B811F4">
          <w:rPr>
            <w:rStyle w:val="Hyperlink"/>
            <w:noProof/>
          </w:rPr>
          <w:t>Final Processing and Awards</w:t>
        </w:r>
        <w:r w:rsidR="00EA3C26">
          <w:rPr>
            <w:noProof/>
            <w:webHidden/>
          </w:rPr>
          <w:tab/>
        </w:r>
        <w:r w:rsidR="00EA3C26">
          <w:rPr>
            <w:noProof/>
            <w:webHidden/>
          </w:rPr>
          <w:fldChar w:fldCharType="begin"/>
        </w:r>
        <w:r w:rsidR="00EA3C26">
          <w:rPr>
            <w:noProof/>
            <w:webHidden/>
          </w:rPr>
          <w:instrText xml:space="preserve"> PAGEREF _Toc528224878 \h </w:instrText>
        </w:r>
        <w:r w:rsidR="00EA3C26">
          <w:rPr>
            <w:noProof/>
            <w:webHidden/>
          </w:rPr>
        </w:r>
        <w:r w:rsidR="00EA3C26">
          <w:rPr>
            <w:noProof/>
            <w:webHidden/>
          </w:rPr>
          <w:fldChar w:fldCharType="separate"/>
        </w:r>
        <w:r w:rsidR="00A17EA8">
          <w:rPr>
            <w:noProof/>
            <w:webHidden/>
          </w:rPr>
          <w:t>62</w:t>
        </w:r>
        <w:r w:rsidR="00EA3C26">
          <w:rPr>
            <w:noProof/>
            <w:webHidden/>
          </w:rPr>
          <w:fldChar w:fldCharType="end"/>
        </w:r>
      </w:hyperlink>
    </w:p>
    <w:p w14:paraId="174956A2" w14:textId="1CFE5CBA" w:rsidR="00EA3C26" w:rsidRDefault="00F51523">
      <w:pPr>
        <w:pStyle w:val="TOC2"/>
        <w:tabs>
          <w:tab w:val="left" w:pos="660"/>
          <w:tab w:val="right" w:leader="dot" w:pos="9350"/>
        </w:tabs>
        <w:rPr>
          <w:rFonts w:eastAsiaTheme="minorEastAsia"/>
          <w:noProof/>
        </w:rPr>
      </w:pPr>
      <w:hyperlink w:anchor="_Toc528224879" w:history="1">
        <w:r w:rsidR="00EA3C26" w:rsidRPr="00B811F4">
          <w:rPr>
            <w:rStyle w:val="Hyperlink"/>
            <w:noProof/>
          </w:rPr>
          <w:t>G.</w:t>
        </w:r>
        <w:r w:rsidR="00EA3C26">
          <w:rPr>
            <w:rFonts w:eastAsiaTheme="minorEastAsia"/>
            <w:noProof/>
          </w:rPr>
          <w:tab/>
        </w:r>
        <w:r w:rsidR="00EA3C26" w:rsidRPr="00B811F4">
          <w:rPr>
            <w:rStyle w:val="Hyperlink"/>
            <w:noProof/>
          </w:rPr>
          <w:t>Notification of Approval and Subsequent Project Requirements</w:t>
        </w:r>
        <w:r w:rsidR="00EA3C26">
          <w:rPr>
            <w:noProof/>
            <w:webHidden/>
          </w:rPr>
          <w:tab/>
        </w:r>
        <w:r w:rsidR="00EA3C26">
          <w:rPr>
            <w:noProof/>
            <w:webHidden/>
          </w:rPr>
          <w:fldChar w:fldCharType="begin"/>
        </w:r>
        <w:r w:rsidR="00EA3C26">
          <w:rPr>
            <w:noProof/>
            <w:webHidden/>
          </w:rPr>
          <w:instrText xml:space="preserve"> PAGEREF _Toc528224879 \h </w:instrText>
        </w:r>
        <w:r w:rsidR="00EA3C26">
          <w:rPr>
            <w:noProof/>
            <w:webHidden/>
          </w:rPr>
        </w:r>
        <w:r w:rsidR="00EA3C26">
          <w:rPr>
            <w:noProof/>
            <w:webHidden/>
          </w:rPr>
          <w:fldChar w:fldCharType="separate"/>
        </w:r>
        <w:r w:rsidR="00A17EA8">
          <w:rPr>
            <w:noProof/>
            <w:webHidden/>
          </w:rPr>
          <w:t>64</w:t>
        </w:r>
        <w:r w:rsidR="00EA3C26">
          <w:rPr>
            <w:noProof/>
            <w:webHidden/>
          </w:rPr>
          <w:fldChar w:fldCharType="end"/>
        </w:r>
      </w:hyperlink>
    </w:p>
    <w:p w14:paraId="738D4C2E" w14:textId="33B2B954" w:rsidR="00EA3C26" w:rsidRDefault="00F51523">
      <w:pPr>
        <w:pStyle w:val="TOC2"/>
        <w:tabs>
          <w:tab w:val="left" w:pos="660"/>
          <w:tab w:val="right" w:leader="dot" w:pos="9350"/>
        </w:tabs>
        <w:rPr>
          <w:rFonts w:eastAsiaTheme="minorEastAsia"/>
          <w:noProof/>
        </w:rPr>
      </w:pPr>
      <w:hyperlink w:anchor="_Toc528224880" w:history="1">
        <w:r w:rsidR="00EA3C26" w:rsidRPr="00B811F4">
          <w:rPr>
            <w:rStyle w:val="Hyperlink"/>
            <w:noProof/>
          </w:rPr>
          <w:t>H.</w:t>
        </w:r>
        <w:r w:rsidR="00EA3C26">
          <w:rPr>
            <w:rFonts w:eastAsiaTheme="minorEastAsia"/>
            <w:noProof/>
          </w:rPr>
          <w:tab/>
        </w:r>
        <w:r w:rsidR="00EA3C26" w:rsidRPr="00B811F4">
          <w:rPr>
            <w:rStyle w:val="Hyperlink"/>
            <w:noProof/>
          </w:rPr>
          <w:t>Termination of Reservations or Rejection of Applications</w:t>
        </w:r>
        <w:r w:rsidR="00EA3C26">
          <w:rPr>
            <w:noProof/>
            <w:webHidden/>
          </w:rPr>
          <w:tab/>
        </w:r>
        <w:r w:rsidR="00EA3C26">
          <w:rPr>
            <w:noProof/>
            <w:webHidden/>
          </w:rPr>
          <w:fldChar w:fldCharType="begin"/>
        </w:r>
        <w:r w:rsidR="00EA3C26">
          <w:rPr>
            <w:noProof/>
            <w:webHidden/>
          </w:rPr>
          <w:instrText xml:space="preserve"> PAGEREF _Toc528224880 \h </w:instrText>
        </w:r>
        <w:r w:rsidR="00EA3C26">
          <w:rPr>
            <w:noProof/>
            <w:webHidden/>
          </w:rPr>
        </w:r>
        <w:r w:rsidR="00EA3C26">
          <w:rPr>
            <w:noProof/>
            <w:webHidden/>
          </w:rPr>
          <w:fldChar w:fldCharType="separate"/>
        </w:r>
        <w:r w:rsidR="00A17EA8">
          <w:rPr>
            <w:noProof/>
            <w:webHidden/>
          </w:rPr>
          <w:t>69</w:t>
        </w:r>
        <w:r w:rsidR="00EA3C26">
          <w:rPr>
            <w:noProof/>
            <w:webHidden/>
          </w:rPr>
          <w:fldChar w:fldCharType="end"/>
        </w:r>
      </w:hyperlink>
    </w:p>
    <w:p w14:paraId="0EB07DEB" w14:textId="4AEEC515" w:rsidR="00EA3C26" w:rsidRDefault="00F51523">
      <w:pPr>
        <w:pStyle w:val="TOC2"/>
        <w:tabs>
          <w:tab w:val="left" w:pos="660"/>
          <w:tab w:val="right" w:leader="dot" w:pos="9350"/>
        </w:tabs>
        <w:rPr>
          <w:rFonts w:eastAsiaTheme="minorEastAsia"/>
          <w:noProof/>
        </w:rPr>
      </w:pPr>
      <w:hyperlink w:anchor="_Toc528224881" w:history="1">
        <w:r w:rsidR="00EA3C26" w:rsidRPr="00B811F4">
          <w:rPr>
            <w:rStyle w:val="Hyperlink"/>
            <w:noProof/>
          </w:rPr>
          <w:t>I.</w:t>
        </w:r>
        <w:r w:rsidR="00EA3C26">
          <w:rPr>
            <w:rFonts w:eastAsiaTheme="minorEastAsia"/>
            <w:noProof/>
          </w:rPr>
          <w:tab/>
        </w:r>
        <w:r w:rsidR="00EA3C26" w:rsidRPr="00B811F4">
          <w:rPr>
            <w:rStyle w:val="Hyperlink"/>
            <w:noProof/>
          </w:rPr>
          <w:t>Notification to MFA of Changes to the Project</w:t>
        </w:r>
        <w:r w:rsidR="00EA3C26">
          <w:rPr>
            <w:noProof/>
            <w:webHidden/>
          </w:rPr>
          <w:tab/>
        </w:r>
        <w:r w:rsidR="00EA3C26">
          <w:rPr>
            <w:noProof/>
            <w:webHidden/>
          </w:rPr>
          <w:fldChar w:fldCharType="begin"/>
        </w:r>
        <w:r w:rsidR="00EA3C26">
          <w:rPr>
            <w:noProof/>
            <w:webHidden/>
          </w:rPr>
          <w:instrText xml:space="preserve"> PAGEREF _Toc528224881 \h </w:instrText>
        </w:r>
        <w:r w:rsidR="00EA3C26">
          <w:rPr>
            <w:noProof/>
            <w:webHidden/>
          </w:rPr>
        </w:r>
        <w:r w:rsidR="00EA3C26">
          <w:rPr>
            <w:noProof/>
            <w:webHidden/>
          </w:rPr>
          <w:fldChar w:fldCharType="separate"/>
        </w:r>
        <w:r w:rsidR="00A17EA8">
          <w:rPr>
            <w:noProof/>
            <w:webHidden/>
          </w:rPr>
          <w:t>69</w:t>
        </w:r>
        <w:r w:rsidR="00EA3C26">
          <w:rPr>
            <w:noProof/>
            <w:webHidden/>
          </w:rPr>
          <w:fldChar w:fldCharType="end"/>
        </w:r>
      </w:hyperlink>
    </w:p>
    <w:p w14:paraId="23DB67EE" w14:textId="6A4A1F64" w:rsidR="00EA3C26" w:rsidRDefault="00F51523">
      <w:pPr>
        <w:pStyle w:val="TOC2"/>
        <w:tabs>
          <w:tab w:val="left" w:pos="660"/>
          <w:tab w:val="right" w:leader="dot" w:pos="9350"/>
        </w:tabs>
        <w:rPr>
          <w:rFonts w:eastAsiaTheme="minorEastAsia"/>
          <w:noProof/>
        </w:rPr>
      </w:pPr>
      <w:hyperlink w:anchor="_Toc528224882" w:history="1">
        <w:r w:rsidR="00EA3C26" w:rsidRPr="00B811F4">
          <w:rPr>
            <w:rStyle w:val="Hyperlink"/>
            <w:noProof/>
          </w:rPr>
          <w:t>J.</w:t>
        </w:r>
        <w:r w:rsidR="00EA3C26">
          <w:rPr>
            <w:rFonts w:eastAsiaTheme="minorEastAsia"/>
            <w:noProof/>
          </w:rPr>
          <w:tab/>
        </w:r>
        <w:r w:rsidR="00EA3C26" w:rsidRPr="00B811F4">
          <w:rPr>
            <w:rStyle w:val="Hyperlink"/>
            <w:noProof/>
          </w:rPr>
          <w:t>Notice Provisions</w:t>
        </w:r>
        <w:r w:rsidR="00EA3C26">
          <w:rPr>
            <w:noProof/>
            <w:webHidden/>
          </w:rPr>
          <w:tab/>
        </w:r>
        <w:r w:rsidR="00EA3C26">
          <w:rPr>
            <w:noProof/>
            <w:webHidden/>
          </w:rPr>
          <w:fldChar w:fldCharType="begin"/>
        </w:r>
        <w:r w:rsidR="00EA3C26">
          <w:rPr>
            <w:noProof/>
            <w:webHidden/>
          </w:rPr>
          <w:instrText xml:space="preserve"> PAGEREF _Toc528224882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332EDAD8" w14:textId="65092CC8" w:rsidR="00EA3C26" w:rsidRDefault="00F51523">
      <w:pPr>
        <w:pStyle w:val="TOC2"/>
        <w:tabs>
          <w:tab w:val="left" w:pos="660"/>
          <w:tab w:val="right" w:leader="dot" w:pos="9350"/>
        </w:tabs>
        <w:rPr>
          <w:rFonts w:eastAsiaTheme="minorEastAsia"/>
          <w:noProof/>
        </w:rPr>
      </w:pPr>
      <w:hyperlink w:anchor="_Toc528224883" w:history="1">
        <w:r w:rsidR="00EA3C26" w:rsidRPr="00B811F4">
          <w:rPr>
            <w:rStyle w:val="Hyperlink"/>
            <w:noProof/>
          </w:rPr>
          <w:t>K.</w:t>
        </w:r>
        <w:r w:rsidR="00EA3C26">
          <w:rPr>
            <w:rFonts w:eastAsiaTheme="minorEastAsia"/>
            <w:noProof/>
          </w:rPr>
          <w:tab/>
        </w:r>
        <w:r w:rsidR="00EA3C26" w:rsidRPr="00B811F4">
          <w:rPr>
            <w:rStyle w:val="Hyperlink"/>
            <w:noProof/>
          </w:rPr>
          <w:t>Applications are Public Records</w:t>
        </w:r>
        <w:r w:rsidR="00EA3C26">
          <w:rPr>
            <w:noProof/>
            <w:webHidden/>
          </w:rPr>
          <w:tab/>
        </w:r>
        <w:r w:rsidR="00EA3C26">
          <w:rPr>
            <w:noProof/>
            <w:webHidden/>
          </w:rPr>
          <w:fldChar w:fldCharType="begin"/>
        </w:r>
        <w:r w:rsidR="00EA3C26">
          <w:rPr>
            <w:noProof/>
            <w:webHidden/>
          </w:rPr>
          <w:instrText xml:space="preserve"> PAGEREF _Toc528224883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278E71F4" w14:textId="44FF337C" w:rsidR="00EA3C26" w:rsidRDefault="00F51523">
      <w:pPr>
        <w:pStyle w:val="TOC2"/>
        <w:tabs>
          <w:tab w:val="left" w:pos="660"/>
          <w:tab w:val="right" w:leader="dot" w:pos="9350"/>
        </w:tabs>
        <w:rPr>
          <w:rFonts w:eastAsiaTheme="minorEastAsia"/>
          <w:noProof/>
        </w:rPr>
      </w:pPr>
      <w:hyperlink w:anchor="_Toc528224884" w:history="1">
        <w:r w:rsidR="00EA3C26" w:rsidRPr="00B811F4">
          <w:rPr>
            <w:rStyle w:val="Hyperlink"/>
            <w:noProof/>
          </w:rPr>
          <w:t>L.</w:t>
        </w:r>
        <w:r w:rsidR="00EA3C26">
          <w:rPr>
            <w:rFonts w:eastAsiaTheme="minorEastAsia"/>
            <w:noProof/>
          </w:rPr>
          <w:tab/>
        </w:r>
        <w:r w:rsidR="00EA3C26" w:rsidRPr="00B811F4">
          <w:rPr>
            <w:rStyle w:val="Hyperlink"/>
            <w:noProof/>
          </w:rPr>
          <w:t>Attorney Fees</w:t>
        </w:r>
        <w:r w:rsidR="00EA3C26">
          <w:rPr>
            <w:noProof/>
            <w:webHidden/>
          </w:rPr>
          <w:tab/>
        </w:r>
        <w:r w:rsidR="00EA3C26">
          <w:rPr>
            <w:noProof/>
            <w:webHidden/>
          </w:rPr>
          <w:fldChar w:fldCharType="begin"/>
        </w:r>
        <w:r w:rsidR="00EA3C26">
          <w:rPr>
            <w:noProof/>
            <w:webHidden/>
          </w:rPr>
          <w:instrText xml:space="preserve"> PAGEREF _Toc528224884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1EB65D2F" w14:textId="449D187D" w:rsidR="00EA3C26" w:rsidRDefault="00F51523">
      <w:pPr>
        <w:pStyle w:val="TOC1"/>
        <w:tabs>
          <w:tab w:val="left" w:pos="440"/>
          <w:tab w:val="right" w:leader="dot" w:pos="9350"/>
        </w:tabs>
        <w:rPr>
          <w:rFonts w:eastAsiaTheme="minorEastAsia"/>
          <w:noProof/>
        </w:rPr>
      </w:pPr>
      <w:hyperlink w:anchor="_Toc528224885" w:history="1">
        <w:r w:rsidR="00EA3C26" w:rsidRPr="00B811F4">
          <w:rPr>
            <w:rStyle w:val="Hyperlink"/>
            <w:noProof/>
          </w:rPr>
          <w:t>V.</w:t>
        </w:r>
        <w:r w:rsidR="00EA3C26">
          <w:rPr>
            <w:rFonts w:eastAsiaTheme="minorEastAsia"/>
            <w:noProof/>
          </w:rPr>
          <w:tab/>
        </w:r>
        <w:r w:rsidR="00EA3C26" w:rsidRPr="00B811F4">
          <w:rPr>
            <w:rStyle w:val="Hyperlink"/>
            <w:noProof/>
          </w:rPr>
          <w:t>Cost Certification</w:t>
        </w:r>
        <w:r w:rsidR="00EA3C26">
          <w:rPr>
            <w:noProof/>
            <w:webHidden/>
          </w:rPr>
          <w:tab/>
        </w:r>
        <w:r w:rsidR="00EA3C26">
          <w:rPr>
            <w:noProof/>
            <w:webHidden/>
          </w:rPr>
          <w:fldChar w:fldCharType="begin"/>
        </w:r>
        <w:r w:rsidR="00EA3C26">
          <w:rPr>
            <w:noProof/>
            <w:webHidden/>
          </w:rPr>
          <w:instrText xml:space="preserve"> PAGEREF _Toc528224885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552188BF" w14:textId="6508A116" w:rsidR="00EA3C26" w:rsidRDefault="00F51523">
      <w:pPr>
        <w:pStyle w:val="TOC2"/>
        <w:tabs>
          <w:tab w:val="left" w:pos="660"/>
          <w:tab w:val="right" w:leader="dot" w:pos="9350"/>
        </w:tabs>
        <w:rPr>
          <w:rFonts w:eastAsiaTheme="minorEastAsia"/>
          <w:noProof/>
        </w:rPr>
      </w:pPr>
      <w:hyperlink w:anchor="_Toc528224886" w:history="1">
        <w:r w:rsidR="00EA3C26" w:rsidRPr="00B811F4">
          <w:rPr>
            <w:rStyle w:val="Hyperlink"/>
            <w:noProof/>
          </w:rPr>
          <w:t>A.</w:t>
        </w:r>
        <w:r w:rsidR="00EA3C26">
          <w:rPr>
            <w:rFonts w:eastAsiaTheme="minorEastAsia"/>
            <w:noProof/>
          </w:rPr>
          <w:tab/>
        </w:r>
        <w:r w:rsidR="00EA3C26" w:rsidRPr="00B811F4">
          <w:rPr>
            <w:rStyle w:val="Hyperlink"/>
            <w:noProof/>
          </w:rPr>
          <w:t>Applicability of Cost Certification</w:t>
        </w:r>
        <w:r w:rsidR="00EA3C26">
          <w:rPr>
            <w:noProof/>
            <w:webHidden/>
          </w:rPr>
          <w:tab/>
        </w:r>
        <w:r w:rsidR="00EA3C26">
          <w:rPr>
            <w:noProof/>
            <w:webHidden/>
          </w:rPr>
          <w:fldChar w:fldCharType="begin"/>
        </w:r>
        <w:r w:rsidR="00EA3C26">
          <w:rPr>
            <w:noProof/>
            <w:webHidden/>
          </w:rPr>
          <w:instrText xml:space="preserve"> PAGEREF _Toc528224886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0287FBD4" w14:textId="2C363CFC" w:rsidR="00EA3C26" w:rsidRDefault="00F51523">
      <w:pPr>
        <w:pStyle w:val="TOC2"/>
        <w:tabs>
          <w:tab w:val="left" w:pos="660"/>
          <w:tab w:val="right" w:leader="dot" w:pos="9350"/>
        </w:tabs>
        <w:rPr>
          <w:rFonts w:eastAsiaTheme="minorEastAsia"/>
          <w:noProof/>
        </w:rPr>
      </w:pPr>
      <w:hyperlink w:anchor="_Toc528224887" w:history="1">
        <w:r w:rsidR="00EA3C26" w:rsidRPr="00B811F4">
          <w:rPr>
            <w:rStyle w:val="Hyperlink"/>
            <w:noProof/>
          </w:rPr>
          <w:t>B.</w:t>
        </w:r>
        <w:r w:rsidR="00EA3C26">
          <w:rPr>
            <w:rFonts w:eastAsiaTheme="minorEastAsia"/>
            <w:noProof/>
          </w:rPr>
          <w:tab/>
        </w:r>
        <w:r w:rsidR="00EA3C26" w:rsidRPr="00B811F4">
          <w:rPr>
            <w:rStyle w:val="Hyperlink"/>
            <w:noProof/>
          </w:rPr>
          <w:t>Requirements</w:t>
        </w:r>
        <w:r w:rsidR="00EA3C26">
          <w:rPr>
            <w:noProof/>
            <w:webHidden/>
          </w:rPr>
          <w:tab/>
        </w:r>
        <w:r w:rsidR="00EA3C26">
          <w:rPr>
            <w:noProof/>
            <w:webHidden/>
          </w:rPr>
          <w:fldChar w:fldCharType="begin"/>
        </w:r>
        <w:r w:rsidR="00EA3C26">
          <w:rPr>
            <w:noProof/>
            <w:webHidden/>
          </w:rPr>
          <w:instrText xml:space="preserve"> PAGEREF _Toc528224887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35D4B1D5" w14:textId="03467CCE" w:rsidR="00EA3C26" w:rsidRDefault="00F51523">
      <w:pPr>
        <w:pStyle w:val="TOC2"/>
        <w:tabs>
          <w:tab w:val="left" w:pos="660"/>
          <w:tab w:val="right" w:leader="dot" w:pos="9350"/>
        </w:tabs>
        <w:rPr>
          <w:rFonts w:eastAsiaTheme="minorEastAsia"/>
          <w:noProof/>
        </w:rPr>
      </w:pPr>
      <w:hyperlink w:anchor="_Toc528224888" w:history="1">
        <w:r w:rsidR="00EA3C26" w:rsidRPr="00B811F4">
          <w:rPr>
            <w:rStyle w:val="Hyperlink"/>
            <w:noProof/>
          </w:rPr>
          <w:t>C.</w:t>
        </w:r>
        <w:r w:rsidR="00EA3C26">
          <w:rPr>
            <w:rFonts w:eastAsiaTheme="minorEastAsia"/>
            <w:noProof/>
          </w:rPr>
          <w:tab/>
        </w:r>
        <w:r w:rsidR="00EA3C26" w:rsidRPr="00B811F4">
          <w:rPr>
            <w:rStyle w:val="Hyperlink"/>
            <w:noProof/>
          </w:rPr>
          <w:t>Authority to Determine Maximum Qualified Basis</w:t>
        </w:r>
        <w:r w:rsidR="00EA3C26">
          <w:rPr>
            <w:noProof/>
            <w:webHidden/>
          </w:rPr>
          <w:tab/>
        </w:r>
        <w:r w:rsidR="00EA3C26">
          <w:rPr>
            <w:noProof/>
            <w:webHidden/>
          </w:rPr>
          <w:fldChar w:fldCharType="begin"/>
        </w:r>
        <w:r w:rsidR="00EA3C26">
          <w:rPr>
            <w:noProof/>
            <w:webHidden/>
          </w:rPr>
          <w:instrText xml:space="preserve"> PAGEREF _Toc528224888 \h </w:instrText>
        </w:r>
        <w:r w:rsidR="00EA3C26">
          <w:rPr>
            <w:noProof/>
            <w:webHidden/>
          </w:rPr>
        </w:r>
        <w:r w:rsidR="00EA3C26">
          <w:rPr>
            <w:noProof/>
            <w:webHidden/>
          </w:rPr>
          <w:fldChar w:fldCharType="separate"/>
        </w:r>
        <w:r w:rsidR="00A17EA8">
          <w:rPr>
            <w:noProof/>
            <w:webHidden/>
          </w:rPr>
          <w:t>72</w:t>
        </w:r>
        <w:r w:rsidR="00EA3C26">
          <w:rPr>
            <w:noProof/>
            <w:webHidden/>
          </w:rPr>
          <w:fldChar w:fldCharType="end"/>
        </w:r>
      </w:hyperlink>
    </w:p>
    <w:p w14:paraId="3BB70C9A" w14:textId="5E853549" w:rsidR="00EA3C26" w:rsidRDefault="001C415B">
      <w:pPr>
        <w:pStyle w:val="TOC1"/>
        <w:tabs>
          <w:tab w:val="left" w:pos="660"/>
          <w:tab w:val="right" w:leader="dot" w:pos="9350"/>
        </w:tabs>
        <w:rPr>
          <w:rFonts w:eastAsiaTheme="minorEastAsia"/>
          <w:noProof/>
        </w:rPr>
      </w:pPr>
      <w:r>
        <w:fldChar w:fldCharType="begin"/>
      </w:r>
      <w:r>
        <w:instrText xml:space="preserve"> HYPERLINK \l "_Toc528224889" </w:instrText>
      </w:r>
      <w:r>
        <w:fldChar w:fldCharType="separate"/>
      </w:r>
      <w:r w:rsidR="00EA3C26" w:rsidRPr="00B811F4">
        <w:rPr>
          <w:rStyle w:val="Hyperlink"/>
          <w:noProof/>
        </w:rPr>
        <w:t>VI.</w:t>
      </w:r>
      <w:r w:rsidR="00EA3C26">
        <w:rPr>
          <w:rFonts w:eastAsiaTheme="minorEastAsia"/>
          <w:noProof/>
        </w:rPr>
        <w:tab/>
      </w:r>
      <w:ins w:id="10" w:author="Kathryn Turner" w:date="2020-07-27T15:46:00Z">
        <w:r w:rsidR="00820D96" w:rsidRPr="00820D96">
          <w:rPr>
            <w:rStyle w:val="Hyperlink"/>
            <w:noProof/>
          </w:rPr>
          <w:t>Processing of Tax-Exempt Bond Financed Project Applications</w:t>
        </w:r>
      </w:ins>
      <w:del w:id="11" w:author="Kathryn Turner" w:date="2020-07-27T15:46:00Z">
        <w:r w:rsidR="00EA3C26" w:rsidRPr="00B811F4" w:rsidDel="00820D96">
          <w:rPr>
            <w:rStyle w:val="Hyperlink"/>
            <w:noProof/>
          </w:rPr>
          <w:delText>Auxiliary Functions</w:delText>
        </w:r>
      </w:del>
      <w:r w:rsidR="00EA3C26">
        <w:rPr>
          <w:noProof/>
          <w:webHidden/>
        </w:rPr>
        <w:tab/>
      </w:r>
      <w:r w:rsidR="00EA3C26">
        <w:rPr>
          <w:noProof/>
          <w:webHidden/>
        </w:rPr>
        <w:fldChar w:fldCharType="begin"/>
      </w:r>
      <w:r w:rsidR="00EA3C26">
        <w:rPr>
          <w:noProof/>
          <w:webHidden/>
        </w:rPr>
        <w:instrText xml:space="preserve"> PAGEREF _Toc528224889 \h </w:instrText>
      </w:r>
      <w:r w:rsidR="00EA3C26">
        <w:rPr>
          <w:noProof/>
          <w:webHidden/>
        </w:rPr>
      </w:r>
      <w:r w:rsidR="00EA3C26">
        <w:rPr>
          <w:noProof/>
          <w:webHidden/>
        </w:rPr>
        <w:fldChar w:fldCharType="separate"/>
      </w:r>
      <w:r w:rsidR="00A17EA8">
        <w:rPr>
          <w:noProof/>
          <w:webHidden/>
        </w:rPr>
        <w:t>72</w:t>
      </w:r>
      <w:r w:rsidR="00EA3C26">
        <w:rPr>
          <w:noProof/>
          <w:webHidden/>
        </w:rPr>
        <w:fldChar w:fldCharType="end"/>
      </w:r>
      <w:r>
        <w:rPr>
          <w:noProof/>
        </w:rPr>
        <w:fldChar w:fldCharType="end"/>
      </w:r>
    </w:p>
    <w:p w14:paraId="786B40B7" w14:textId="694B5BA6" w:rsidR="00EA3C26" w:rsidDel="00F96BFC" w:rsidRDefault="001C415B">
      <w:pPr>
        <w:pStyle w:val="TOC2"/>
        <w:tabs>
          <w:tab w:val="left" w:pos="660"/>
          <w:tab w:val="right" w:leader="dot" w:pos="9350"/>
        </w:tabs>
        <w:rPr>
          <w:del w:id="12" w:author="Kathryn Turner" w:date="2020-07-27T11:19:00Z"/>
          <w:rFonts w:eastAsiaTheme="minorEastAsia"/>
          <w:noProof/>
        </w:rPr>
      </w:pPr>
      <w:del w:id="13" w:author="Kathryn Turner" w:date="2020-07-27T11:19:00Z">
        <w:r w:rsidDel="00F96BFC">
          <w:fldChar w:fldCharType="begin"/>
        </w:r>
        <w:r w:rsidDel="00F96BFC">
          <w:delInstrText xml:space="preserve"> HYPERLINK \l "_Toc528224890" </w:delInstrText>
        </w:r>
        <w:r w:rsidDel="00F96BFC">
          <w:fldChar w:fldCharType="separate"/>
        </w:r>
        <w:r w:rsidR="00EA3C26" w:rsidRPr="00B811F4" w:rsidDel="00F96BFC">
          <w:rPr>
            <w:rStyle w:val="Hyperlink"/>
            <w:noProof/>
          </w:rPr>
          <w:delText>A.</w:delText>
        </w:r>
        <w:r w:rsidR="00EA3C26" w:rsidDel="00F96BFC">
          <w:rPr>
            <w:rFonts w:eastAsiaTheme="minorEastAsia"/>
            <w:noProof/>
          </w:rPr>
          <w:tab/>
        </w:r>
        <w:r w:rsidR="00EA3C26" w:rsidRPr="00B811F4" w:rsidDel="00F96BFC">
          <w:rPr>
            <w:rStyle w:val="Hyperlink"/>
            <w:noProof/>
          </w:rPr>
          <w:delText>Subsidy Layering Review</w:delText>
        </w:r>
        <w:r w:rsidR="00EA3C26" w:rsidDel="00F96BFC">
          <w:rPr>
            <w:noProof/>
            <w:webHidden/>
          </w:rPr>
          <w:tab/>
        </w:r>
        <w:r w:rsidR="00EA3C26" w:rsidDel="00F96BFC">
          <w:rPr>
            <w:noProof/>
            <w:webHidden/>
          </w:rPr>
          <w:fldChar w:fldCharType="begin"/>
        </w:r>
        <w:r w:rsidR="00EA3C26" w:rsidDel="00F96BFC">
          <w:rPr>
            <w:noProof/>
            <w:webHidden/>
          </w:rPr>
          <w:delInstrText xml:space="preserve"> PAGEREF _Toc528224890 \h </w:delInstrText>
        </w:r>
        <w:r w:rsidR="00EA3C26" w:rsidDel="00F96BFC">
          <w:rPr>
            <w:noProof/>
            <w:webHidden/>
          </w:rPr>
        </w:r>
        <w:r w:rsidR="00EA3C26" w:rsidDel="00F96BFC">
          <w:rPr>
            <w:noProof/>
            <w:webHidden/>
          </w:rPr>
          <w:fldChar w:fldCharType="separate"/>
        </w:r>
        <w:r w:rsidR="00A17EA8" w:rsidDel="00F96BFC">
          <w:rPr>
            <w:noProof/>
            <w:webHidden/>
          </w:rPr>
          <w:delText>72</w:delText>
        </w:r>
        <w:r w:rsidR="00EA3C26" w:rsidDel="00F96BFC">
          <w:rPr>
            <w:noProof/>
            <w:webHidden/>
          </w:rPr>
          <w:fldChar w:fldCharType="end"/>
        </w:r>
        <w:r w:rsidDel="00F96BFC">
          <w:rPr>
            <w:noProof/>
          </w:rPr>
          <w:fldChar w:fldCharType="end"/>
        </w:r>
      </w:del>
    </w:p>
    <w:p w14:paraId="459EA557" w14:textId="347929BC" w:rsidR="00EA3C26" w:rsidRDefault="001C415B">
      <w:pPr>
        <w:pStyle w:val="TOC2"/>
        <w:tabs>
          <w:tab w:val="left" w:pos="660"/>
          <w:tab w:val="right" w:leader="dot" w:pos="9350"/>
        </w:tabs>
        <w:rPr>
          <w:rFonts w:eastAsiaTheme="minorEastAsia"/>
          <w:noProof/>
        </w:rPr>
      </w:pPr>
      <w:r>
        <w:fldChar w:fldCharType="begin"/>
      </w:r>
      <w:r>
        <w:instrText xml:space="preserve"> HYPERLINK \l "_Toc528224891" </w:instrText>
      </w:r>
      <w:r>
        <w:fldChar w:fldCharType="separate"/>
      </w:r>
      <w:del w:id="14" w:author="Kathryn Turner" w:date="2020-07-27T11:19:00Z">
        <w:r w:rsidR="00EA3C26" w:rsidRPr="00B811F4" w:rsidDel="00F96BFC">
          <w:rPr>
            <w:rStyle w:val="Hyperlink"/>
            <w:noProof/>
          </w:rPr>
          <w:delText>B</w:delText>
        </w:r>
      </w:del>
      <w:del w:id="15" w:author="Kathryn Turner" w:date="2020-07-27T15:46:00Z">
        <w:r w:rsidR="00EA3C26" w:rsidRPr="00B811F4" w:rsidDel="00820D96">
          <w:rPr>
            <w:rStyle w:val="Hyperlink"/>
            <w:noProof/>
          </w:rPr>
          <w:delText>.</w:delText>
        </w:r>
        <w:r w:rsidR="00EA3C26" w:rsidDel="00820D96">
          <w:rPr>
            <w:rFonts w:eastAsiaTheme="minorEastAsia"/>
            <w:noProof/>
          </w:rPr>
          <w:tab/>
        </w:r>
        <w:r w:rsidR="00EA3C26" w:rsidRPr="00B811F4" w:rsidDel="00820D96">
          <w:rPr>
            <w:rStyle w:val="Hyperlink"/>
            <w:noProof/>
          </w:rPr>
          <w:delText>Processing of Tax-Exempt Bond Financed Project Applications</w:delText>
        </w:r>
        <w:r w:rsidR="00EA3C26" w:rsidDel="00820D96">
          <w:rPr>
            <w:noProof/>
            <w:webHidden/>
          </w:rPr>
          <w:tab/>
        </w:r>
        <w:r w:rsidR="00EA3C26" w:rsidDel="00820D96">
          <w:rPr>
            <w:noProof/>
            <w:webHidden/>
          </w:rPr>
          <w:fldChar w:fldCharType="begin"/>
        </w:r>
        <w:r w:rsidR="00EA3C26" w:rsidDel="00820D96">
          <w:rPr>
            <w:noProof/>
            <w:webHidden/>
          </w:rPr>
          <w:delInstrText xml:space="preserve"> PAGEREF _Toc528224891 \h </w:delInstrText>
        </w:r>
        <w:r w:rsidR="00EA3C26" w:rsidDel="00820D96">
          <w:rPr>
            <w:noProof/>
            <w:webHidden/>
          </w:rPr>
        </w:r>
        <w:r w:rsidR="00EA3C26" w:rsidDel="00820D96">
          <w:rPr>
            <w:noProof/>
            <w:webHidden/>
          </w:rPr>
          <w:fldChar w:fldCharType="separate"/>
        </w:r>
        <w:r w:rsidR="00A17EA8" w:rsidDel="00820D96">
          <w:rPr>
            <w:noProof/>
            <w:webHidden/>
          </w:rPr>
          <w:delText>73</w:delText>
        </w:r>
        <w:r w:rsidR="00EA3C26" w:rsidDel="00820D96">
          <w:rPr>
            <w:noProof/>
            <w:webHidden/>
          </w:rPr>
          <w:fldChar w:fldCharType="end"/>
        </w:r>
      </w:del>
      <w:r>
        <w:rPr>
          <w:noProof/>
        </w:rPr>
        <w:fldChar w:fldCharType="end"/>
      </w:r>
    </w:p>
    <w:p w14:paraId="7239D3FE" w14:textId="694AF6F0" w:rsidR="00EA3C26" w:rsidRDefault="00F51523">
      <w:pPr>
        <w:pStyle w:val="TOC1"/>
        <w:tabs>
          <w:tab w:val="left" w:pos="660"/>
          <w:tab w:val="right" w:leader="dot" w:pos="9350"/>
        </w:tabs>
        <w:rPr>
          <w:rFonts w:eastAsiaTheme="minorEastAsia"/>
          <w:noProof/>
        </w:rPr>
      </w:pPr>
      <w:hyperlink w:anchor="_Toc528224892" w:history="1">
        <w:r w:rsidR="00EA3C26" w:rsidRPr="00B811F4">
          <w:rPr>
            <w:rStyle w:val="Hyperlink"/>
            <w:noProof/>
          </w:rPr>
          <w:t>VII.</w:t>
        </w:r>
        <w:r w:rsidR="00EA3C26">
          <w:rPr>
            <w:rFonts w:eastAsiaTheme="minorEastAsia"/>
            <w:noProof/>
          </w:rPr>
          <w:tab/>
        </w:r>
        <w:r w:rsidR="00EA3C26" w:rsidRPr="00B811F4">
          <w:rPr>
            <w:rStyle w:val="Hyperlink"/>
            <w:noProof/>
          </w:rPr>
          <w:t>Amendments to the Allocation Plan and Waivers of Plan Provisions</w:t>
        </w:r>
        <w:r w:rsidR="00EA3C26">
          <w:rPr>
            <w:noProof/>
            <w:webHidden/>
          </w:rPr>
          <w:tab/>
        </w:r>
        <w:r w:rsidR="00EA3C26">
          <w:rPr>
            <w:noProof/>
            <w:webHidden/>
          </w:rPr>
          <w:fldChar w:fldCharType="begin"/>
        </w:r>
        <w:r w:rsidR="00EA3C26">
          <w:rPr>
            <w:noProof/>
            <w:webHidden/>
          </w:rPr>
          <w:instrText xml:space="preserve"> PAGEREF _Toc528224892 \h </w:instrText>
        </w:r>
        <w:r w:rsidR="00EA3C26">
          <w:rPr>
            <w:noProof/>
            <w:webHidden/>
          </w:rPr>
        </w:r>
        <w:r w:rsidR="00EA3C26">
          <w:rPr>
            <w:noProof/>
            <w:webHidden/>
          </w:rPr>
          <w:fldChar w:fldCharType="separate"/>
        </w:r>
        <w:r w:rsidR="00A17EA8">
          <w:rPr>
            <w:noProof/>
            <w:webHidden/>
          </w:rPr>
          <w:t>75</w:t>
        </w:r>
        <w:r w:rsidR="00EA3C26">
          <w:rPr>
            <w:noProof/>
            <w:webHidden/>
          </w:rPr>
          <w:fldChar w:fldCharType="end"/>
        </w:r>
      </w:hyperlink>
    </w:p>
    <w:p w14:paraId="2F86ABDD" w14:textId="4E450C49" w:rsidR="00EA3C26" w:rsidRDefault="00F51523">
      <w:pPr>
        <w:pStyle w:val="TOC1"/>
        <w:tabs>
          <w:tab w:val="left" w:pos="660"/>
          <w:tab w:val="right" w:leader="dot" w:pos="9350"/>
        </w:tabs>
        <w:rPr>
          <w:rFonts w:eastAsiaTheme="minorEastAsia"/>
          <w:noProof/>
        </w:rPr>
      </w:pPr>
      <w:hyperlink w:anchor="_Toc528224893" w:history="1">
        <w:r w:rsidR="00EA3C26" w:rsidRPr="00B811F4">
          <w:rPr>
            <w:rStyle w:val="Hyperlink"/>
            <w:noProof/>
          </w:rPr>
          <w:t>VIII.</w:t>
        </w:r>
        <w:r w:rsidR="00EA3C26">
          <w:rPr>
            <w:rFonts w:eastAsiaTheme="minorEastAsia"/>
            <w:noProof/>
          </w:rPr>
          <w:tab/>
        </w:r>
        <w:r w:rsidR="00EA3C26" w:rsidRPr="00B811F4">
          <w:rPr>
            <w:rStyle w:val="Hyperlink"/>
            <w:noProof/>
          </w:rPr>
          <w:t>Future Year’s Binding Commitments</w:t>
        </w:r>
        <w:r w:rsidR="00EA3C26">
          <w:rPr>
            <w:noProof/>
            <w:webHidden/>
          </w:rPr>
          <w:tab/>
        </w:r>
        <w:r w:rsidR="00EA3C26">
          <w:rPr>
            <w:noProof/>
            <w:webHidden/>
          </w:rPr>
          <w:fldChar w:fldCharType="begin"/>
        </w:r>
        <w:r w:rsidR="00EA3C26">
          <w:rPr>
            <w:noProof/>
            <w:webHidden/>
          </w:rPr>
          <w:instrText xml:space="preserve"> PAGEREF _Toc528224893 \h </w:instrText>
        </w:r>
        <w:r w:rsidR="00EA3C26">
          <w:rPr>
            <w:noProof/>
            <w:webHidden/>
          </w:rPr>
        </w:r>
        <w:r w:rsidR="00EA3C26">
          <w:rPr>
            <w:noProof/>
            <w:webHidden/>
          </w:rPr>
          <w:fldChar w:fldCharType="separate"/>
        </w:r>
        <w:r w:rsidR="00A17EA8">
          <w:rPr>
            <w:noProof/>
            <w:webHidden/>
          </w:rPr>
          <w:t>75</w:t>
        </w:r>
        <w:r w:rsidR="00EA3C26">
          <w:rPr>
            <w:noProof/>
            <w:webHidden/>
          </w:rPr>
          <w:fldChar w:fldCharType="end"/>
        </w:r>
      </w:hyperlink>
    </w:p>
    <w:p w14:paraId="5C7C0909" w14:textId="5B467AAE" w:rsidR="00EA3C26" w:rsidRDefault="00F51523">
      <w:pPr>
        <w:pStyle w:val="TOC1"/>
        <w:tabs>
          <w:tab w:val="left" w:pos="660"/>
          <w:tab w:val="right" w:leader="dot" w:pos="9350"/>
        </w:tabs>
        <w:rPr>
          <w:rFonts w:eastAsiaTheme="minorEastAsia"/>
          <w:noProof/>
        </w:rPr>
      </w:pPr>
      <w:hyperlink w:anchor="_Toc528224894" w:history="1">
        <w:r w:rsidR="00EA3C26" w:rsidRPr="00B811F4">
          <w:rPr>
            <w:rStyle w:val="Hyperlink"/>
            <w:noProof/>
          </w:rPr>
          <w:t>IX.</w:t>
        </w:r>
        <w:r w:rsidR="00EA3C26">
          <w:rPr>
            <w:rFonts w:eastAsiaTheme="minorEastAsia"/>
            <w:noProof/>
          </w:rPr>
          <w:tab/>
        </w:r>
        <w:r w:rsidR="00EA3C26" w:rsidRPr="00B811F4">
          <w:rPr>
            <w:rStyle w:val="Hyperlink"/>
            <w:noProof/>
          </w:rPr>
          <w:t>Disaster Relief Allocations</w:t>
        </w:r>
        <w:r w:rsidR="00EA3C26">
          <w:rPr>
            <w:noProof/>
            <w:webHidden/>
          </w:rPr>
          <w:tab/>
        </w:r>
        <w:r w:rsidR="00EA3C26">
          <w:rPr>
            <w:noProof/>
            <w:webHidden/>
          </w:rPr>
          <w:fldChar w:fldCharType="begin"/>
        </w:r>
        <w:r w:rsidR="00EA3C26">
          <w:rPr>
            <w:noProof/>
            <w:webHidden/>
          </w:rPr>
          <w:instrText xml:space="preserve"> PAGEREF _Toc528224894 \h </w:instrText>
        </w:r>
        <w:r w:rsidR="00EA3C26">
          <w:rPr>
            <w:noProof/>
            <w:webHidden/>
          </w:rPr>
        </w:r>
        <w:r w:rsidR="00EA3C26">
          <w:rPr>
            <w:noProof/>
            <w:webHidden/>
          </w:rPr>
          <w:fldChar w:fldCharType="separate"/>
        </w:r>
        <w:r w:rsidR="00A17EA8">
          <w:rPr>
            <w:noProof/>
            <w:webHidden/>
          </w:rPr>
          <w:t>75</w:t>
        </w:r>
        <w:r w:rsidR="00EA3C26">
          <w:rPr>
            <w:noProof/>
            <w:webHidden/>
          </w:rPr>
          <w:fldChar w:fldCharType="end"/>
        </w:r>
      </w:hyperlink>
    </w:p>
    <w:p w14:paraId="1D73909D" w14:textId="7B383FD1" w:rsidR="00EA3C26" w:rsidRDefault="00F51523">
      <w:pPr>
        <w:pStyle w:val="TOC1"/>
        <w:tabs>
          <w:tab w:val="left" w:pos="440"/>
          <w:tab w:val="right" w:leader="dot" w:pos="9350"/>
        </w:tabs>
        <w:rPr>
          <w:rFonts w:eastAsiaTheme="minorEastAsia"/>
          <w:noProof/>
        </w:rPr>
      </w:pPr>
      <w:hyperlink w:anchor="_Toc528224895" w:history="1">
        <w:r w:rsidR="00EA3C26" w:rsidRPr="00B811F4">
          <w:rPr>
            <w:rStyle w:val="Hyperlink"/>
            <w:noProof/>
          </w:rPr>
          <w:t>X.</w:t>
        </w:r>
        <w:r w:rsidR="00EA3C26">
          <w:rPr>
            <w:rFonts w:eastAsiaTheme="minorEastAsia"/>
            <w:noProof/>
          </w:rPr>
          <w:tab/>
        </w:r>
        <w:r w:rsidR="00EA3C26" w:rsidRPr="00B811F4">
          <w:rPr>
            <w:rStyle w:val="Hyperlink"/>
            <w:noProof/>
          </w:rPr>
          <w:t>MFA Tax Credit Monitoring and Compliance Plan Summary</w:t>
        </w:r>
        <w:r w:rsidR="00EA3C26">
          <w:rPr>
            <w:noProof/>
            <w:webHidden/>
          </w:rPr>
          <w:tab/>
        </w:r>
        <w:r w:rsidR="00EA3C26">
          <w:rPr>
            <w:noProof/>
            <w:webHidden/>
          </w:rPr>
          <w:fldChar w:fldCharType="begin"/>
        </w:r>
        <w:r w:rsidR="00EA3C26">
          <w:rPr>
            <w:noProof/>
            <w:webHidden/>
          </w:rPr>
          <w:instrText xml:space="preserve"> PAGEREF _Toc528224895 \h </w:instrText>
        </w:r>
        <w:r w:rsidR="00EA3C26">
          <w:rPr>
            <w:noProof/>
            <w:webHidden/>
          </w:rPr>
        </w:r>
        <w:r w:rsidR="00EA3C26">
          <w:rPr>
            <w:noProof/>
            <w:webHidden/>
          </w:rPr>
          <w:fldChar w:fldCharType="separate"/>
        </w:r>
        <w:r w:rsidR="00A17EA8">
          <w:rPr>
            <w:noProof/>
            <w:webHidden/>
          </w:rPr>
          <w:t>76</w:t>
        </w:r>
        <w:r w:rsidR="00EA3C26">
          <w:rPr>
            <w:noProof/>
            <w:webHidden/>
          </w:rPr>
          <w:fldChar w:fldCharType="end"/>
        </w:r>
      </w:hyperlink>
    </w:p>
    <w:p w14:paraId="757F918D" w14:textId="55B07CF9" w:rsidR="00EA3C26" w:rsidRDefault="00F51523">
      <w:pPr>
        <w:pStyle w:val="TOC2"/>
        <w:tabs>
          <w:tab w:val="left" w:pos="660"/>
          <w:tab w:val="right" w:leader="dot" w:pos="9350"/>
        </w:tabs>
        <w:rPr>
          <w:rFonts w:eastAsiaTheme="minorEastAsia"/>
          <w:noProof/>
        </w:rPr>
      </w:pPr>
      <w:hyperlink w:anchor="_Toc528224896" w:history="1">
        <w:r w:rsidR="00EA3C26" w:rsidRPr="00B811F4">
          <w:rPr>
            <w:rStyle w:val="Hyperlink"/>
            <w:noProof/>
          </w:rPr>
          <w:t>A.</w:t>
        </w:r>
        <w:r w:rsidR="00EA3C26">
          <w:rPr>
            <w:rFonts w:eastAsiaTheme="minorEastAsia"/>
            <w:noProof/>
          </w:rPr>
          <w:tab/>
        </w:r>
        <w:r w:rsidR="00EA3C26" w:rsidRPr="00B811F4">
          <w:rPr>
            <w:rStyle w:val="Hyperlink"/>
            <w:noProof/>
          </w:rPr>
          <w:t>General Requirements</w:t>
        </w:r>
        <w:r w:rsidR="00EA3C26">
          <w:rPr>
            <w:noProof/>
            <w:webHidden/>
          </w:rPr>
          <w:tab/>
        </w:r>
        <w:r w:rsidR="00EA3C26">
          <w:rPr>
            <w:noProof/>
            <w:webHidden/>
          </w:rPr>
          <w:fldChar w:fldCharType="begin"/>
        </w:r>
        <w:r w:rsidR="00EA3C26">
          <w:rPr>
            <w:noProof/>
            <w:webHidden/>
          </w:rPr>
          <w:instrText xml:space="preserve"> PAGEREF _Toc528224896 \h </w:instrText>
        </w:r>
        <w:r w:rsidR="00EA3C26">
          <w:rPr>
            <w:noProof/>
            <w:webHidden/>
          </w:rPr>
        </w:r>
        <w:r w:rsidR="00EA3C26">
          <w:rPr>
            <w:noProof/>
            <w:webHidden/>
          </w:rPr>
          <w:fldChar w:fldCharType="separate"/>
        </w:r>
        <w:r w:rsidR="00A17EA8">
          <w:rPr>
            <w:noProof/>
            <w:webHidden/>
          </w:rPr>
          <w:t>76</w:t>
        </w:r>
        <w:r w:rsidR="00EA3C26">
          <w:rPr>
            <w:noProof/>
            <w:webHidden/>
          </w:rPr>
          <w:fldChar w:fldCharType="end"/>
        </w:r>
      </w:hyperlink>
    </w:p>
    <w:p w14:paraId="39FFC91B" w14:textId="09D5434E" w:rsidR="00EA3C26" w:rsidRDefault="00F51523">
      <w:pPr>
        <w:pStyle w:val="TOC2"/>
        <w:tabs>
          <w:tab w:val="left" w:pos="660"/>
          <w:tab w:val="right" w:leader="dot" w:pos="9350"/>
        </w:tabs>
        <w:rPr>
          <w:rFonts w:eastAsiaTheme="minorEastAsia"/>
          <w:noProof/>
        </w:rPr>
      </w:pPr>
      <w:hyperlink w:anchor="_Toc528224897" w:history="1">
        <w:r w:rsidR="00EA3C26" w:rsidRPr="00B811F4">
          <w:rPr>
            <w:rStyle w:val="Hyperlink"/>
            <w:noProof/>
          </w:rPr>
          <w:t>B.</w:t>
        </w:r>
        <w:r w:rsidR="00EA3C26">
          <w:rPr>
            <w:rFonts w:eastAsiaTheme="minorEastAsia"/>
            <w:noProof/>
          </w:rPr>
          <w:tab/>
        </w:r>
        <w:r w:rsidR="00EA3C26" w:rsidRPr="00B811F4">
          <w:rPr>
            <w:rStyle w:val="Hyperlink"/>
            <w:noProof/>
          </w:rPr>
          <w:t>Inspections</w:t>
        </w:r>
        <w:r w:rsidR="00EA3C26">
          <w:rPr>
            <w:noProof/>
            <w:webHidden/>
          </w:rPr>
          <w:tab/>
        </w:r>
        <w:r w:rsidR="00EA3C26">
          <w:rPr>
            <w:noProof/>
            <w:webHidden/>
          </w:rPr>
          <w:fldChar w:fldCharType="begin"/>
        </w:r>
        <w:r w:rsidR="00EA3C26">
          <w:rPr>
            <w:noProof/>
            <w:webHidden/>
          </w:rPr>
          <w:instrText xml:space="preserve"> PAGEREF _Toc528224897 \h </w:instrText>
        </w:r>
        <w:r w:rsidR="00EA3C26">
          <w:rPr>
            <w:noProof/>
            <w:webHidden/>
          </w:rPr>
        </w:r>
        <w:r w:rsidR="00EA3C26">
          <w:rPr>
            <w:noProof/>
            <w:webHidden/>
          </w:rPr>
          <w:fldChar w:fldCharType="separate"/>
        </w:r>
        <w:r w:rsidR="00A17EA8">
          <w:rPr>
            <w:noProof/>
            <w:webHidden/>
          </w:rPr>
          <w:t>76</w:t>
        </w:r>
        <w:r w:rsidR="00EA3C26">
          <w:rPr>
            <w:noProof/>
            <w:webHidden/>
          </w:rPr>
          <w:fldChar w:fldCharType="end"/>
        </w:r>
      </w:hyperlink>
    </w:p>
    <w:p w14:paraId="24D2E674" w14:textId="3A6BC62F" w:rsidR="00EA3C26" w:rsidRDefault="00F51523">
      <w:pPr>
        <w:pStyle w:val="TOC2"/>
        <w:tabs>
          <w:tab w:val="left" w:pos="660"/>
          <w:tab w:val="right" w:leader="dot" w:pos="9350"/>
        </w:tabs>
        <w:rPr>
          <w:rFonts w:eastAsiaTheme="minorEastAsia"/>
          <w:noProof/>
        </w:rPr>
      </w:pPr>
      <w:hyperlink w:anchor="_Toc528224898" w:history="1">
        <w:r w:rsidR="00EA3C26" w:rsidRPr="00B811F4">
          <w:rPr>
            <w:rStyle w:val="Hyperlink"/>
            <w:noProof/>
          </w:rPr>
          <w:t>C.</w:t>
        </w:r>
        <w:r w:rsidR="00EA3C26">
          <w:rPr>
            <w:rFonts w:eastAsiaTheme="minorEastAsia"/>
            <w:noProof/>
          </w:rPr>
          <w:tab/>
        </w:r>
        <w:r w:rsidR="00EA3C26" w:rsidRPr="00B811F4">
          <w:rPr>
            <w:rStyle w:val="Hyperlink"/>
            <w:noProof/>
          </w:rPr>
          <w:t>Recordkeeping and Record Retention</w:t>
        </w:r>
        <w:r w:rsidR="00EA3C26">
          <w:rPr>
            <w:noProof/>
            <w:webHidden/>
          </w:rPr>
          <w:tab/>
        </w:r>
        <w:r w:rsidR="00EA3C26">
          <w:rPr>
            <w:noProof/>
            <w:webHidden/>
          </w:rPr>
          <w:fldChar w:fldCharType="begin"/>
        </w:r>
        <w:r w:rsidR="00EA3C26">
          <w:rPr>
            <w:noProof/>
            <w:webHidden/>
          </w:rPr>
          <w:instrText xml:space="preserve"> PAGEREF _Toc528224898 \h </w:instrText>
        </w:r>
        <w:r w:rsidR="00EA3C26">
          <w:rPr>
            <w:noProof/>
            <w:webHidden/>
          </w:rPr>
        </w:r>
        <w:r w:rsidR="00EA3C26">
          <w:rPr>
            <w:noProof/>
            <w:webHidden/>
          </w:rPr>
          <w:fldChar w:fldCharType="separate"/>
        </w:r>
        <w:r w:rsidR="00A17EA8">
          <w:rPr>
            <w:noProof/>
            <w:webHidden/>
          </w:rPr>
          <w:t>76</w:t>
        </w:r>
        <w:r w:rsidR="00EA3C26">
          <w:rPr>
            <w:noProof/>
            <w:webHidden/>
          </w:rPr>
          <w:fldChar w:fldCharType="end"/>
        </w:r>
      </w:hyperlink>
    </w:p>
    <w:p w14:paraId="49DFBB38" w14:textId="0C004FDC" w:rsidR="00EA3C26" w:rsidRDefault="00F51523">
      <w:pPr>
        <w:pStyle w:val="TOC2"/>
        <w:tabs>
          <w:tab w:val="left" w:pos="660"/>
          <w:tab w:val="right" w:leader="dot" w:pos="9350"/>
        </w:tabs>
        <w:rPr>
          <w:rFonts w:eastAsiaTheme="minorEastAsia"/>
          <w:noProof/>
        </w:rPr>
      </w:pPr>
      <w:hyperlink w:anchor="_Toc528224899" w:history="1">
        <w:r w:rsidR="00EA3C26" w:rsidRPr="00B811F4">
          <w:rPr>
            <w:rStyle w:val="Hyperlink"/>
            <w:noProof/>
          </w:rPr>
          <w:t>D.</w:t>
        </w:r>
        <w:r w:rsidR="00EA3C26">
          <w:rPr>
            <w:rFonts w:eastAsiaTheme="minorEastAsia"/>
            <w:noProof/>
          </w:rPr>
          <w:tab/>
        </w:r>
        <w:r w:rsidR="00EA3C26" w:rsidRPr="00B811F4">
          <w:rPr>
            <w:rStyle w:val="Hyperlink"/>
            <w:noProof/>
          </w:rPr>
          <w:t>Annual Certification Review</w:t>
        </w:r>
        <w:r w:rsidR="00EA3C26">
          <w:rPr>
            <w:noProof/>
            <w:webHidden/>
          </w:rPr>
          <w:tab/>
        </w:r>
        <w:r w:rsidR="00EA3C26">
          <w:rPr>
            <w:noProof/>
            <w:webHidden/>
          </w:rPr>
          <w:fldChar w:fldCharType="begin"/>
        </w:r>
        <w:r w:rsidR="00EA3C26">
          <w:rPr>
            <w:noProof/>
            <w:webHidden/>
          </w:rPr>
          <w:instrText xml:space="preserve"> PAGEREF _Toc528224899 \h </w:instrText>
        </w:r>
        <w:r w:rsidR="00EA3C26">
          <w:rPr>
            <w:noProof/>
            <w:webHidden/>
          </w:rPr>
        </w:r>
        <w:r w:rsidR="00EA3C26">
          <w:rPr>
            <w:noProof/>
            <w:webHidden/>
          </w:rPr>
          <w:fldChar w:fldCharType="separate"/>
        </w:r>
        <w:r w:rsidR="00A17EA8">
          <w:rPr>
            <w:noProof/>
            <w:webHidden/>
          </w:rPr>
          <w:t>77</w:t>
        </w:r>
        <w:r w:rsidR="00EA3C26">
          <w:rPr>
            <w:noProof/>
            <w:webHidden/>
          </w:rPr>
          <w:fldChar w:fldCharType="end"/>
        </w:r>
      </w:hyperlink>
    </w:p>
    <w:p w14:paraId="271E2D56" w14:textId="5AD6F304" w:rsidR="00EA3C26" w:rsidRDefault="00F51523">
      <w:pPr>
        <w:pStyle w:val="TOC2"/>
        <w:tabs>
          <w:tab w:val="left" w:pos="660"/>
          <w:tab w:val="right" w:leader="dot" w:pos="9350"/>
        </w:tabs>
        <w:rPr>
          <w:rFonts w:eastAsiaTheme="minorEastAsia"/>
          <w:noProof/>
        </w:rPr>
      </w:pPr>
      <w:hyperlink w:anchor="_Toc528224900" w:history="1">
        <w:r w:rsidR="00EA3C26" w:rsidRPr="00B811F4">
          <w:rPr>
            <w:rStyle w:val="Hyperlink"/>
            <w:noProof/>
          </w:rPr>
          <w:t>E.</w:t>
        </w:r>
        <w:r w:rsidR="00EA3C26">
          <w:rPr>
            <w:rFonts w:eastAsiaTheme="minorEastAsia"/>
            <w:noProof/>
          </w:rPr>
          <w:tab/>
        </w:r>
        <w:r w:rsidR="00EA3C26" w:rsidRPr="00B811F4">
          <w:rPr>
            <w:rStyle w:val="Hyperlink"/>
            <w:noProof/>
          </w:rPr>
          <w:t>Compliance Review</w:t>
        </w:r>
        <w:r w:rsidR="00EA3C26">
          <w:rPr>
            <w:noProof/>
            <w:webHidden/>
          </w:rPr>
          <w:tab/>
        </w:r>
        <w:r w:rsidR="00EA3C26">
          <w:rPr>
            <w:noProof/>
            <w:webHidden/>
          </w:rPr>
          <w:fldChar w:fldCharType="begin"/>
        </w:r>
        <w:r w:rsidR="00EA3C26">
          <w:rPr>
            <w:noProof/>
            <w:webHidden/>
          </w:rPr>
          <w:instrText xml:space="preserve"> PAGEREF _Toc528224900 \h </w:instrText>
        </w:r>
        <w:r w:rsidR="00EA3C26">
          <w:rPr>
            <w:noProof/>
            <w:webHidden/>
          </w:rPr>
        </w:r>
        <w:r w:rsidR="00EA3C26">
          <w:rPr>
            <w:noProof/>
            <w:webHidden/>
          </w:rPr>
          <w:fldChar w:fldCharType="separate"/>
        </w:r>
        <w:r w:rsidR="00A17EA8">
          <w:rPr>
            <w:noProof/>
            <w:webHidden/>
          </w:rPr>
          <w:t>79</w:t>
        </w:r>
        <w:r w:rsidR="00EA3C26">
          <w:rPr>
            <w:noProof/>
            <w:webHidden/>
          </w:rPr>
          <w:fldChar w:fldCharType="end"/>
        </w:r>
      </w:hyperlink>
    </w:p>
    <w:p w14:paraId="4BBDF57D" w14:textId="42AE1017" w:rsidR="00EA3C26" w:rsidRDefault="00F51523">
      <w:pPr>
        <w:pStyle w:val="TOC1"/>
        <w:tabs>
          <w:tab w:val="left" w:pos="660"/>
          <w:tab w:val="right" w:leader="dot" w:pos="9350"/>
        </w:tabs>
        <w:rPr>
          <w:rFonts w:eastAsiaTheme="minorEastAsia"/>
          <w:noProof/>
        </w:rPr>
      </w:pPr>
      <w:hyperlink w:anchor="_Toc528224901" w:history="1">
        <w:r w:rsidR="00EA3C26" w:rsidRPr="00B811F4">
          <w:rPr>
            <w:rStyle w:val="Hyperlink"/>
            <w:noProof/>
          </w:rPr>
          <w:t>XI.</w:t>
        </w:r>
        <w:r w:rsidR="00EA3C26">
          <w:rPr>
            <w:rFonts w:eastAsiaTheme="minorEastAsia"/>
            <w:noProof/>
          </w:rPr>
          <w:tab/>
        </w:r>
        <w:r w:rsidR="00EA3C26" w:rsidRPr="00B811F4">
          <w:rPr>
            <w:rStyle w:val="Hyperlink"/>
            <w:noProof/>
          </w:rPr>
          <w:t>GLOSSARY</w:t>
        </w:r>
        <w:r w:rsidR="00EA3C26">
          <w:rPr>
            <w:noProof/>
            <w:webHidden/>
          </w:rPr>
          <w:tab/>
        </w:r>
        <w:r w:rsidR="00EA3C26">
          <w:rPr>
            <w:noProof/>
            <w:webHidden/>
          </w:rPr>
          <w:fldChar w:fldCharType="begin"/>
        </w:r>
        <w:r w:rsidR="00EA3C26">
          <w:rPr>
            <w:noProof/>
            <w:webHidden/>
          </w:rPr>
          <w:instrText xml:space="preserve"> PAGEREF _Toc528224901 \h </w:instrText>
        </w:r>
        <w:r w:rsidR="00EA3C26">
          <w:rPr>
            <w:noProof/>
            <w:webHidden/>
          </w:rPr>
        </w:r>
        <w:r w:rsidR="00EA3C26">
          <w:rPr>
            <w:noProof/>
            <w:webHidden/>
          </w:rPr>
          <w:fldChar w:fldCharType="separate"/>
        </w:r>
        <w:r w:rsidR="00A17EA8">
          <w:rPr>
            <w:noProof/>
            <w:webHidden/>
          </w:rPr>
          <w:t>81</w:t>
        </w:r>
        <w:r w:rsidR="00EA3C26">
          <w:rPr>
            <w:noProof/>
            <w:webHidden/>
          </w:rPr>
          <w:fldChar w:fldCharType="end"/>
        </w:r>
      </w:hyperlink>
    </w:p>
    <w:p w14:paraId="517F8D8F" w14:textId="25D708F5" w:rsidR="00EA3C26" w:rsidRDefault="00F51523">
      <w:pPr>
        <w:pStyle w:val="TOC1"/>
        <w:tabs>
          <w:tab w:val="right" w:leader="dot" w:pos="9350"/>
        </w:tabs>
        <w:rPr>
          <w:rFonts w:eastAsiaTheme="minorEastAsia"/>
          <w:noProof/>
        </w:rPr>
      </w:pPr>
      <w:hyperlink w:anchor="_Toc528224902" w:history="1">
        <w:r w:rsidR="00EA3C26" w:rsidRPr="00B811F4">
          <w:rPr>
            <w:rStyle w:val="Hyperlink"/>
            <w:noProof/>
          </w:rPr>
          <w:t>Exhibit 1</w:t>
        </w:r>
        <w:r w:rsidR="00EA3C26">
          <w:rPr>
            <w:noProof/>
            <w:webHidden/>
          </w:rPr>
          <w:tab/>
        </w:r>
        <w:r w:rsidR="00EA3C26">
          <w:rPr>
            <w:noProof/>
            <w:webHidden/>
          </w:rPr>
          <w:fldChar w:fldCharType="begin"/>
        </w:r>
        <w:r w:rsidR="00EA3C26">
          <w:rPr>
            <w:noProof/>
            <w:webHidden/>
          </w:rPr>
          <w:instrText xml:space="preserve"> PAGEREF _Toc528224902 \h </w:instrText>
        </w:r>
        <w:r w:rsidR="00EA3C26">
          <w:rPr>
            <w:noProof/>
            <w:webHidden/>
          </w:rPr>
        </w:r>
        <w:r w:rsidR="00EA3C26">
          <w:rPr>
            <w:noProof/>
            <w:webHidden/>
          </w:rPr>
          <w:fldChar w:fldCharType="separate"/>
        </w:r>
        <w:r w:rsidR="00A17EA8">
          <w:rPr>
            <w:noProof/>
            <w:webHidden/>
          </w:rPr>
          <w:t>94</w:t>
        </w:r>
        <w:r w:rsidR="00EA3C26">
          <w:rPr>
            <w:noProof/>
            <w:webHidden/>
          </w:rPr>
          <w:fldChar w:fldCharType="end"/>
        </w:r>
      </w:hyperlink>
    </w:p>
    <w:p w14:paraId="256675ED" w14:textId="77777777" w:rsidR="00CE6703" w:rsidRDefault="00A07141" w:rsidP="00CE6703">
      <w:pPr>
        <w:jc w:val="center"/>
        <w:rPr>
          <w:b/>
        </w:rPr>
      </w:pPr>
      <w:r>
        <w:rPr>
          <w:b/>
        </w:rPr>
        <w:fldChar w:fldCharType="end"/>
      </w:r>
    </w:p>
    <w:p w14:paraId="66C6C9CE" w14:textId="77777777" w:rsidR="00CE6703" w:rsidRDefault="00CE6703" w:rsidP="00CE6703">
      <w:pPr>
        <w:jc w:val="center"/>
        <w:rPr>
          <w:b/>
        </w:rPr>
      </w:pPr>
    </w:p>
    <w:p w14:paraId="7338D354" w14:textId="77777777" w:rsidR="00CE6703" w:rsidRDefault="00CE6703" w:rsidP="00CE6703">
      <w:pPr>
        <w:jc w:val="center"/>
        <w:rPr>
          <w:b/>
        </w:rPr>
      </w:pPr>
    </w:p>
    <w:p w14:paraId="66102224" w14:textId="77777777" w:rsidR="00CE6703" w:rsidRDefault="00CE6703" w:rsidP="00CE6703">
      <w:pPr>
        <w:jc w:val="center"/>
        <w:rPr>
          <w:b/>
        </w:rPr>
      </w:pPr>
    </w:p>
    <w:p w14:paraId="13FABD2F" w14:textId="77777777" w:rsidR="00CE6703" w:rsidRDefault="00CE6703" w:rsidP="00CE6703">
      <w:pPr>
        <w:jc w:val="center"/>
        <w:rPr>
          <w:b/>
        </w:rPr>
      </w:pPr>
    </w:p>
    <w:p w14:paraId="15388274" w14:textId="77777777" w:rsidR="00CE6703" w:rsidRDefault="00CE6703" w:rsidP="00CE6703">
      <w:pPr>
        <w:jc w:val="center"/>
        <w:rPr>
          <w:b/>
        </w:rPr>
      </w:pPr>
    </w:p>
    <w:p w14:paraId="33F14F78" w14:textId="77777777" w:rsidR="00CE6703" w:rsidRDefault="00CE6703" w:rsidP="00CE6703">
      <w:pPr>
        <w:jc w:val="center"/>
        <w:rPr>
          <w:b/>
        </w:rPr>
      </w:pPr>
    </w:p>
    <w:p w14:paraId="4B827254" w14:textId="77777777" w:rsidR="00CE6703" w:rsidRDefault="00CE6703" w:rsidP="00CE6703">
      <w:pPr>
        <w:jc w:val="center"/>
        <w:rPr>
          <w:b/>
        </w:rPr>
      </w:pPr>
    </w:p>
    <w:p w14:paraId="6668E225" w14:textId="77777777" w:rsidR="00CE6703" w:rsidRDefault="00CE6703" w:rsidP="00CE6703">
      <w:pPr>
        <w:jc w:val="center"/>
        <w:rPr>
          <w:b/>
        </w:rPr>
      </w:pPr>
    </w:p>
    <w:p w14:paraId="60B89947" w14:textId="77777777" w:rsidR="00CE6703" w:rsidRDefault="00CE6703" w:rsidP="00CE6703">
      <w:pPr>
        <w:jc w:val="center"/>
        <w:rPr>
          <w:b/>
        </w:rPr>
      </w:pPr>
    </w:p>
    <w:p w14:paraId="24DD31F4" w14:textId="77777777" w:rsidR="00CE6703" w:rsidRDefault="00CE6703" w:rsidP="00CE6703">
      <w:pPr>
        <w:jc w:val="center"/>
        <w:rPr>
          <w:b/>
        </w:rPr>
      </w:pPr>
    </w:p>
    <w:p w14:paraId="54D22C77" w14:textId="77777777" w:rsidR="00CE6703" w:rsidRDefault="00CE6703" w:rsidP="00CE6703">
      <w:pPr>
        <w:jc w:val="center"/>
        <w:rPr>
          <w:b/>
        </w:rPr>
      </w:pPr>
    </w:p>
    <w:p w14:paraId="1E00AE5E" w14:textId="77777777" w:rsidR="00CE6703" w:rsidRDefault="00CE6703" w:rsidP="00CE6703">
      <w:pPr>
        <w:jc w:val="center"/>
        <w:rPr>
          <w:b/>
        </w:rPr>
      </w:pPr>
    </w:p>
    <w:p w14:paraId="1B2E1D86" w14:textId="77777777" w:rsidR="00CE6703" w:rsidRDefault="00CE6703" w:rsidP="00CE6703">
      <w:pPr>
        <w:jc w:val="center"/>
        <w:rPr>
          <w:b/>
        </w:rPr>
      </w:pPr>
    </w:p>
    <w:p w14:paraId="532F5B32" w14:textId="77777777" w:rsidR="00CE6703" w:rsidRDefault="00CE6703" w:rsidP="00CE6703">
      <w:pPr>
        <w:jc w:val="center"/>
        <w:rPr>
          <w:b/>
        </w:rPr>
      </w:pPr>
    </w:p>
    <w:p w14:paraId="5ACA6BDF" w14:textId="77777777" w:rsidR="00CE6703" w:rsidRDefault="00CE6703" w:rsidP="00CE6703">
      <w:pPr>
        <w:jc w:val="center"/>
        <w:rPr>
          <w:b/>
        </w:rPr>
      </w:pPr>
    </w:p>
    <w:p w14:paraId="22993AA2" w14:textId="77777777" w:rsidR="00CE6703" w:rsidRDefault="00CE6703" w:rsidP="00CE6703">
      <w:pPr>
        <w:jc w:val="center"/>
        <w:rPr>
          <w:b/>
        </w:rPr>
      </w:pPr>
    </w:p>
    <w:p w14:paraId="6B6B0C8D" w14:textId="77777777" w:rsidR="00CE6703" w:rsidRDefault="00CE6703" w:rsidP="00CE6703">
      <w:pPr>
        <w:jc w:val="center"/>
        <w:rPr>
          <w:b/>
        </w:rPr>
      </w:pPr>
    </w:p>
    <w:p w14:paraId="04CD63CE" w14:textId="77777777" w:rsidR="00CE6703" w:rsidRDefault="00CE6703" w:rsidP="00CE6703">
      <w:pPr>
        <w:jc w:val="center"/>
        <w:rPr>
          <w:b/>
        </w:rPr>
      </w:pPr>
    </w:p>
    <w:p w14:paraId="567A7C93" w14:textId="77777777" w:rsidR="00CE6703" w:rsidRDefault="00CE6703" w:rsidP="00815B2E">
      <w:pPr>
        <w:rPr>
          <w:b/>
        </w:rPr>
        <w:sectPr w:rsidR="00CE6703" w:rsidSect="00CE6703">
          <w:footerReference w:type="default" r:id="rId13"/>
          <w:pgSz w:w="12240" w:h="15840"/>
          <w:pgMar w:top="1440" w:right="1440" w:bottom="1440" w:left="1440" w:header="720" w:footer="720" w:gutter="0"/>
          <w:pgNumType w:fmt="lowerRoman" w:start="1"/>
          <w:cols w:space="720"/>
          <w:docGrid w:linePitch="360"/>
        </w:sectPr>
      </w:pPr>
    </w:p>
    <w:p w14:paraId="3409E9B9" w14:textId="77777777" w:rsidR="00CE6703" w:rsidRDefault="003E512B" w:rsidP="003E512B">
      <w:pPr>
        <w:pStyle w:val="Heading1"/>
        <w:numPr>
          <w:ilvl w:val="0"/>
          <w:numId w:val="3"/>
        </w:numPr>
      </w:pPr>
      <w:bookmarkStart w:id="16" w:name="_Toc528224838"/>
      <w:r>
        <w:lastRenderedPageBreak/>
        <w:t>Background and Purpose of the Qualified Allocation Plan</w:t>
      </w:r>
      <w:bookmarkEnd w:id="16"/>
    </w:p>
    <w:p w14:paraId="7B581B45" w14:textId="77777777" w:rsidR="00463FA7" w:rsidRPr="004C6ED1" w:rsidRDefault="00463FA7" w:rsidP="00A864C5">
      <w:pPr>
        <w:pStyle w:val="Heading2"/>
        <w:numPr>
          <w:ilvl w:val="0"/>
          <w:numId w:val="8"/>
        </w:numPr>
      </w:pPr>
      <w:bookmarkStart w:id="17" w:name="_Toc528224839"/>
      <w:r w:rsidRPr="00ED63FA">
        <w:t>Gene</w:t>
      </w:r>
      <w:r w:rsidRPr="004C6ED1">
        <w:t>ral</w:t>
      </w:r>
      <w:bookmarkEnd w:id="17"/>
    </w:p>
    <w:p w14:paraId="7E1B27B0" w14:textId="10B57E9D" w:rsidR="00A1703D" w:rsidRDefault="002C577B" w:rsidP="00463FA7">
      <w:pPr>
        <w:spacing w:before="240" w:after="0"/>
      </w:pPr>
      <w:r>
        <w:t xml:space="preserve">This “Allocation Plan” constitutes the “Qualified Allocation Plan” (QAP) for the </w:t>
      </w:r>
      <w:r w:rsidR="00CC44CA">
        <w:t>s</w:t>
      </w:r>
      <w:r>
        <w:t>tate of New Mexico</w:t>
      </w:r>
      <w:r w:rsidR="00A1703D">
        <w:t xml:space="preserve">  and is intended to comply with the requirements set forth in Section 42 of the Internal Revenue Code of 1986</w:t>
      </w:r>
      <w:r w:rsidR="0003034B">
        <w:rPr>
          <w:rStyle w:val="FootnoteReference"/>
        </w:rPr>
        <w:footnoteReference w:id="1"/>
      </w:r>
      <w:r w:rsidR="00A1703D">
        <w:t>, as amended, including all applicable rules and regulations promulgated thereunder (collectively, the “</w:t>
      </w:r>
      <w:r w:rsidR="00A81D27">
        <w:t>C</w:t>
      </w:r>
      <w:r w:rsidR="00A1703D">
        <w:t xml:space="preserve">ode”).  </w:t>
      </w:r>
      <w:r w:rsidR="00A1703D" w:rsidRPr="00A13650">
        <w:t xml:space="preserve">This Allocation Plan applies to all allocations of </w:t>
      </w:r>
      <w:r w:rsidR="00D73548" w:rsidRPr="00A13650">
        <w:t>L</w:t>
      </w:r>
      <w:r w:rsidR="00A1703D" w:rsidRPr="00A13650">
        <w:t xml:space="preserve">ow </w:t>
      </w:r>
      <w:r w:rsidR="00D73548" w:rsidRPr="00A13650">
        <w:t>I</w:t>
      </w:r>
      <w:r w:rsidR="00A1703D" w:rsidRPr="00A13650">
        <w:t xml:space="preserve">ncome </w:t>
      </w:r>
      <w:r w:rsidR="00D73548" w:rsidRPr="00A13650">
        <w:t>H</w:t>
      </w:r>
      <w:r w:rsidR="00A1703D" w:rsidRPr="00A13650">
        <w:t xml:space="preserve">ousing </w:t>
      </w:r>
      <w:r w:rsidR="00D73548" w:rsidRPr="00A13650">
        <w:t>T</w:t>
      </w:r>
      <w:r w:rsidR="00A1703D" w:rsidRPr="00A13650">
        <w:t xml:space="preserve">ax </w:t>
      </w:r>
      <w:r w:rsidR="00D73548" w:rsidRPr="00A13650">
        <w:t>C</w:t>
      </w:r>
      <w:r w:rsidR="00A1703D" w:rsidRPr="00A13650">
        <w:t xml:space="preserve">redits pursuant to </w:t>
      </w:r>
      <w:del w:id="18" w:author="Kathryn Turner" w:date="2020-08-13T14:36:00Z">
        <w:r w:rsidR="00A1703D" w:rsidRPr="00A13650" w:rsidDel="006A7EE3">
          <w:delText xml:space="preserve">Section 42 of </w:delText>
        </w:r>
      </w:del>
      <w:r w:rsidR="00A1703D" w:rsidRPr="00A13650">
        <w:t xml:space="preserve">the Code (hereinafter LIHTC, credits or tax credits) and multifamily private activity tax-exempt bonds made </w:t>
      </w:r>
      <w:r w:rsidR="00043E6C" w:rsidRPr="00A13650">
        <w:t>for QAP</w:t>
      </w:r>
      <w:r w:rsidR="00434ED3">
        <w:t xml:space="preserve"> </w:t>
      </w:r>
      <w:r w:rsidR="00043E6C" w:rsidRPr="00A13650">
        <w:t>year</w:t>
      </w:r>
      <w:r w:rsidR="00A1703D" w:rsidRPr="00A13650">
        <w:t xml:space="preserve"> </w:t>
      </w:r>
      <w:del w:id="19" w:author="Kathryn Turner" w:date="2020-06-02T11:29:00Z">
        <w:r w:rsidR="00A1703D" w:rsidRPr="00A13650" w:rsidDel="00974396">
          <w:delText>20</w:delText>
        </w:r>
        <w:r w:rsidR="00A83F60" w:rsidDel="00974396">
          <w:delText>20</w:delText>
        </w:r>
        <w:r w:rsidR="00043E6C" w:rsidRPr="00A13650" w:rsidDel="00974396">
          <w:delText xml:space="preserve"> </w:delText>
        </w:r>
      </w:del>
      <w:ins w:id="20" w:author="Kathryn Turner" w:date="2020-06-02T11:29:00Z">
        <w:r w:rsidR="00974396" w:rsidRPr="00A13650">
          <w:t>20</w:t>
        </w:r>
        <w:r w:rsidR="00974396">
          <w:t>21</w:t>
        </w:r>
      </w:ins>
      <w:r w:rsidR="00A1703D" w:rsidRPr="00A13650">
        <w:t xml:space="preserve">.  </w:t>
      </w:r>
    </w:p>
    <w:p w14:paraId="72CE946E" w14:textId="6252BF76" w:rsidR="00614A18" w:rsidRDefault="00463FA7" w:rsidP="00463FA7">
      <w:pPr>
        <w:spacing w:before="240" w:after="0"/>
      </w:pPr>
      <w:r>
        <w:t xml:space="preserve">The </w:t>
      </w:r>
      <w:r w:rsidR="00614A18">
        <w:t>LIH</w:t>
      </w:r>
      <w:r w:rsidR="00D71C87">
        <w:t>T</w:t>
      </w:r>
      <w:r w:rsidR="00A1703D">
        <w:t xml:space="preserve">C </w:t>
      </w:r>
      <w:r w:rsidR="007C28A4">
        <w:t>p</w:t>
      </w:r>
      <w:r>
        <w:t xml:space="preserve">rogram was created in the Tax Reform Act of 1986 as an incentive for individuals and corporations to invest in the construction or rehabilitation of low income housing. The </w:t>
      </w:r>
      <w:r w:rsidR="00B46D65">
        <w:t>t</w:t>
      </w:r>
      <w:r>
        <w:t xml:space="preserve">ax </w:t>
      </w:r>
      <w:r w:rsidR="00B46D65">
        <w:t>c</w:t>
      </w:r>
      <w:r>
        <w:t xml:space="preserve">redit provides the investor a dollar-for-dollar reduction in personal or corporate federal income tax liability for a 10-year period for </w:t>
      </w:r>
      <w:r w:rsidR="00976BC1">
        <w:t>P</w:t>
      </w:r>
      <w:r>
        <w:t>rojects</w:t>
      </w:r>
      <w:ins w:id="21" w:author="Eleanor Werenko" w:date="2020-08-06T20:31:00Z">
        <w:r w:rsidR="00456F81">
          <w:rPr>
            <w:rStyle w:val="FootnoteReference"/>
          </w:rPr>
          <w:footnoteReference w:id="2"/>
        </w:r>
      </w:ins>
      <w:r>
        <w:t xml:space="preserve"> meeting the </w:t>
      </w:r>
      <w:r w:rsidR="00CC44CA">
        <w:t>P</w:t>
      </w:r>
      <w:r>
        <w:t>rogram’s requirements.</w:t>
      </w:r>
    </w:p>
    <w:p w14:paraId="7A2125C9" w14:textId="77777777" w:rsidR="00A81D27" w:rsidRPr="00ED63FA" w:rsidRDefault="0003034B" w:rsidP="00043E6C">
      <w:pPr>
        <w:pStyle w:val="Heading2"/>
        <w:numPr>
          <w:ilvl w:val="0"/>
          <w:numId w:val="8"/>
        </w:numPr>
      </w:pPr>
      <w:bookmarkStart w:id="24" w:name="_Toc528224840"/>
      <w:r w:rsidRPr="00ED63FA">
        <w:t>R</w:t>
      </w:r>
      <w:r w:rsidR="00A81D27" w:rsidRPr="00ED63FA">
        <w:t>ole</w:t>
      </w:r>
      <w:r w:rsidR="00A81D27" w:rsidRPr="004C6ED1">
        <w:t xml:space="preserve"> of MFA</w:t>
      </w:r>
      <w:bookmarkEnd w:id="24"/>
    </w:p>
    <w:p w14:paraId="64B38A86" w14:textId="77E12272" w:rsidR="00463FA7" w:rsidRDefault="00700151" w:rsidP="00A81D27">
      <w:pPr>
        <w:spacing w:before="240" w:after="0"/>
      </w:pPr>
      <w:r>
        <w:t>New Mexico Mortgage Finance Authority (MFA</w:t>
      </w:r>
      <w:r w:rsidR="004D1DEC">
        <w:t>) is</w:t>
      </w:r>
      <w:r w:rsidR="00463FA7">
        <w:t xml:space="preserve"> the Housing Credit Agency (HCA) for the </w:t>
      </w:r>
      <w:r w:rsidR="00CC44CA">
        <w:t>s</w:t>
      </w:r>
      <w:r w:rsidR="00463FA7">
        <w:t>tate</w:t>
      </w:r>
      <w:r w:rsidR="00614A18">
        <w:t xml:space="preserve"> </w:t>
      </w:r>
      <w:r w:rsidR="00CC44CA">
        <w:t>of New Mexico,</w:t>
      </w:r>
      <w:r w:rsidR="00463FA7">
        <w:t xml:space="preserve"> responsible for administering the </w:t>
      </w:r>
      <w:r w:rsidR="00B46D65">
        <w:t>tax credit</w:t>
      </w:r>
      <w:r w:rsidR="00463FA7">
        <w:t xml:space="preserve"> program and allocating </w:t>
      </w:r>
      <w:r w:rsidR="007C28A4">
        <w:t>tax credits</w:t>
      </w:r>
      <w:r w:rsidR="00463FA7">
        <w:t xml:space="preserve"> to eligible New Mexico </w:t>
      </w:r>
      <w:r w:rsidR="00976BC1">
        <w:t>P</w:t>
      </w:r>
      <w:r w:rsidR="00880817">
        <w:t>roject</w:t>
      </w:r>
      <w:r w:rsidR="00463FA7">
        <w:t>s.</w:t>
      </w:r>
      <w:del w:id="25" w:author="Eleanor Werenko" w:date="2020-08-06T20:31:00Z">
        <w:r w:rsidR="00463FA7" w:rsidDel="00456F81">
          <w:rPr>
            <w:rStyle w:val="FootnoteReference"/>
          </w:rPr>
          <w:footnoteReference w:id="3"/>
        </w:r>
      </w:del>
      <w:r w:rsidR="00463FA7">
        <w:t xml:space="preserve"> Accordingly, MFA awards </w:t>
      </w:r>
      <w:r w:rsidR="007C28A4">
        <w:t>tax credits</w:t>
      </w:r>
      <w:r w:rsidR="00463FA7">
        <w:t xml:space="preserve"> to </w:t>
      </w:r>
      <w:r w:rsidR="00976BC1">
        <w:t>P</w:t>
      </w:r>
      <w:r w:rsidR="00463FA7">
        <w:t xml:space="preserve">rojects meeting its Project Selection Criteria, including an annual population allocation, any subsequent carry-forward, returned </w:t>
      </w:r>
      <w:r w:rsidR="007C28A4">
        <w:t>credits</w:t>
      </w:r>
      <w:r w:rsidR="00463FA7">
        <w:t xml:space="preserve"> and national pool </w:t>
      </w:r>
      <w:r w:rsidR="007C28A4">
        <w:t>credits</w:t>
      </w:r>
      <w:r w:rsidR="00463FA7">
        <w:t xml:space="preserve">. MFA monitors existing </w:t>
      </w:r>
      <w:r w:rsidR="00976BC1">
        <w:t>P</w:t>
      </w:r>
      <w:r w:rsidR="00880817">
        <w:t>roject</w:t>
      </w:r>
      <w:r w:rsidR="00EE424A">
        <w:t xml:space="preserve">s for compliance with </w:t>
      </w:r>
      <w:del w:id="28" w:author="Kathryn Turner" w:date="2020-08-13T14:36:00Z">
        <w:r w:rsidR="00EE424A" w:rsidDel="006A7EE3">
          <w:delText xml:space="preserve">Section 42 of </w:delText>
        </w:r>
      </w:del>
      <w:r w:rsidR="00EE424A">
        <w:t xml:space="preserve">the </w:t>
      </w:r>
      <w:r w:rsidR="00A81D27">
        <w:t>Code</w:t>
      </w:r>
      <w:r w:rsidR="00976BC1">
        <w:t>; h</w:t>
      </w:r>
      <w:r w:rsidR="00EE424A">
        <w:t xml:space="preserve">owever, MFA does not make any representation to any party concerning compliance with </w:t>
      </w:r>
      <w:del w:id="29" w:author="Kathryn Turner" w:date="2020-08-13T14:36:00Z">
        <w:r w:rsidR="00EE424A" w:rsidDel="006A7EE3">
          <w:delText xml:space="preserve">Section 42 of </w:delText>
        </w:r>
      </w:del>
      <w:r w:rsidR="00EE424A">
        <w:t xml:space="preserve">the </w:t>
      </w:r>
      <w:r w:rsidR="00A81D27">
        <w:t>C</w:t>
      </w:r>
      <w:r w:rsidR="00B46D65">
        <w:t>ode</w:t>
      </w:r>
      <w:r w:rsidR="00EE424A">
        <w:t xml:space="preserve">, </w:t>
      </w:r>
      <w:ins w:id="30" w:author="Eleanor Werenko" w:date="2020-08-06T20:26:00Z">
        <w:r w:rsidR="00FB353F">
          <w:t xml:space="preserve">U.S. Department of </w:t>
        </w:r>
      </w:ins>
      <w:r w:rsidR="00EE424A">
        <w:t xml:space="preserve">Treasury </w:t>
      </w:r>
      <w:ins w:id="31" w:author="Eleanor Werenko" w:date="2020-08-06T20:27:00Z">
        <w:r w:rsidR="00FB353F">
          <w:t xml:space="preserve">(“Treasury”) </w:t>
        </w:r>
      </w:ins>
      <w:r w:rsidR="00EE424A">
        <w:t>regulations</w:t>
      </w:r>
      <w:ins w:id="32" w:author="Eleanor Werenko" w:date="2020-08-06T20:32:00Z">
        <w:r w:rsidR="00456F81">
          <w:rPr>
            <w:rStyle w:val="FootnoteReference"/>
          </w:rPr>
          <w:footnoteReference w:id="4"/>
        </w:r>
      </w:ins>
      <w:r w:rsidR="00EE424A">
        <w:t xml:space="preserve"> or other laws or regulations governing LIHTC. </w:t>
      </w:r>
      <w:r w:rsidR="00976BC1">
        <w:t xml:space="preserve"> </w:t>
      </w:r>
      <w:r w:rsidR="00EE424A">
        <w:t>Neither MFA, nor its agents or employees will be liable for any matters arising out of</w:t>
      </w:r>
      <w:r w:rsidR="00E126F8">
        <w:t xml:space="preserve"> </w:t>
      </w:r>
      <w:r w:rsidR="00DC2A5F">
        <w:t>or</w:t>
      </w:r>
      <w:r w:rsidR="00EE424A">
        <w:t xml:space="preserve"> in relation to, the allocation of LIHTC.  All organizations and individuals intending to utilize the LIHTC program should consult their own tax advisors concerning the application of </w:t>
      </w:r>
      <w:r w:rsidR="007C28A4">
        <w:t>tax credits</w:t>
      </w:r>
      <w:r w:rsidR="00EE424A">
        <w:t xml:space="preserve"> to their projects</w:t>
      </w:r>
      <w:r w:rsidR="00E126F8">
        <w:t xml:space="preserve"> and</w:t>
      </w:r>
      <w:r w:rsidR="00EE424A">
        <w:t xml:space="preserve"> the effect of </w:t>
      </w:r>
      <w:r w:rsidR="007C28A4">
        <w:t>tax credits</w:t>
      </w:r>
      <w:r w:rsidR="00EE424A">
        <w:t xml:space="preserve"> on their federal income taxes.</w:t>
      </w:r>
    </w:p>
    <w:p w14:paraId="56D63648" w14:textId="77777777" w:rsidR="0003034B" w:rsidRDefault="0003034B" w:rsidP="0003034B">
      <w:pPr>
        <w:spacing w:before="240" w:after="0"/>
      </w:pPr>
      <w:r>
        <w:t>Administration of the tax credit program, as outlined in this QAP, is consistent with the statutes creating MFA in 1975 [Chapter 303, Laws of New Mexico, 1975, known and cited as the New Mexico Mortgage Finance Authority Act, being Sections 58-18-1 through 58-18-27, inclusive)</w:t>
      </w:r>
      <w:r w:rsidR="00AF2239">
        <w:t>,</w:t>
      </w:r>
      <w:r>
        <w:t xml:space="preserve"> as supplemented in 1995, as follows:</w:t>
      </w:r>
    </w:p>
    <w:p w14:paraId="72ED4ECE" w14:textId="77777777" w:rsidR="0003034B" w:rsidRPr="00CC44CA" w:rsidRDefault="0003034B" w:rsidP="00033CA4">
      <w:pPr>
        <w:pStyle w:val="ListParagraph"/>
        <w:spacing w:before="240" w:after="0" w:line="240" w:lineRule="auto"/>
        <w:ind w:right="540"/>
        <w:jc w:val="both"/>
      </w:pPr>
      <w:r w:rsidRPr="00CC44CA">
        <w:t xml:space="preserve">The legislature hereby finds and declares that there exists in the state of New Mexico a serious shortage of decent, safe and sanitary residential housing available at prices and </w:t>
      </w:r>
      <w:r w:rsidRPr="00CC44CA">
        <w:lastRenderedPageBreak/>
        <w:t>rentals within the financial means of persons and families of low income. This shortage is severe in certain urban areas of the state, is especially critical in the rural areas and is inimical to the health, safety, welfare and prosperity of all residents of the state. The legislature hereby further finds and determines that to aid in remedying these conditions and to help alleviate th</w:t>
      </w:r>
      <w:r w:rsidRPr="0078574C">
        <w:t>e shortage of adequate housing, a public body politic and corporate, separate and apart from the state, constituting a governmental instrumentality, to be known as the New Mexico Mortgage Finance Authority should be created with power to raise funds from p</w:t>
      </w:r>
      <w:r w:rsidRPr="00CC44CA">
        <w:t xml:space="preserve">rivate investors in order to make such private funds available to finance the acquisition, construction, rehabilitation and improvement of residential housing for persons and families of low income within the state. The legislature hereby finds and declares further that in accomplishing this purpose, the New </w:t>
      </w:r>
      <w:r w:rsidR="00D73548">
        <w:t xml:space="preserve">Mexico </w:t>
      </w:r>
      <w:r w:rsidRPr="00CC44CA">
        <w:t>Mortgage Finance Authority is acting in all respects for the benefit of the people of the state in the performance of essential public functions and is serving a valid public purpose in improving and otherwise promoting their health, welfare and prosperity and that the enactment of the provisions hereinafter set forth is for a</w:t>
      </w:r>
      <w:r w:rsidRPr="00033CA4">
        <w:rPr>
          <w:sz w:val="20"/>
        </w:rPr>
        <w:t xml:space="preserve"> </w:t>
      </w:r>
      <w:r w:rsidRPr="00CC44CA">
        <w:t>valid public purpose and is hereby so declared to be such as a matter of express legislative determination.</w:t>
      </w:r>
    </w:p>
    <w:p w14:paraId="14F52F32" w14:textId="12F37085" w:rsidR="00CC44CA" w:rsidRDefault="00EE424A" w:rsidP="00463FA7">
      <w:pPr>
        <w:spacing w:before="240" w:after="0"/>
      </w:pPr>
      <w:r>
        <w:t xml:space="preserve">The federal laws governing the </w:t>
      </w:r>
      <w:r w:rsidR="00B46D65">
        <w:t>tax credit</w:t>
      </w:r>
      <w:r>
        <w:t xml:space="preserve"> program are subject to change. Final interpretations of certain rules and regulations governing the </w:t>
      </w:r>
      <w:ins w:id="35" w:author="Eleanor Werenko" w:date="2020-08-06T20:22:00Z">
        <w:r w:rsidR="00FB353F">
          <w:t>P</w:t>
        </w:r>
      </w:ins>
      <w:del w:id="36" w:author="Eleanor Werenko" w:date="2020-08-06T20:22:00Z">
        <w:r w:rsidDel="00FB353F">
          <w:delText>p</w:delText>
        </w:r>
      </w:del>
      <w:r>
        <w:t xml:space="preserve">rogram may not yet have been issued by the U.S. Department of Treasury. </w:t>
      </w:r>
      <w:proofErr w:type="gramStart"/>
      <w:r>
        <w:t>In the event that</w:t>
      </w:r>
      <w:proofErr w:type="gramEnd"/>
      <w:r>
        <w:t xml:space="preserve"> any portion of this Q</w:t>
      </w:r>
      <w:r w:rsidR="00A81D27">
        <w:t>AP</w:t>
      </w:r>
      <w:r>
        <w:t xml:space="preserve"> should conflict with </w:t>
      </w:r>
      <w:del w:id="37" w:author="Kathryn Turner" w:date="2020-08-13T14:36:00Z">
        <w:r w:rsidDel="006A7EE3">
          <w:delText xml:space="preserve">Section 42 of </w:delText>
        </w:r>
      </w:del>
      <w:r>
        <w:t xml:space="preserve">the </w:t>
      </w:r>
      <w:r w:rsidR="00A81D27">
        <w:t>C</w:t>
      </w:r>
      <w:r w:rsidR="00B46D65">
        <w:t>ode</w:t>
      </w:r>
      <w:r>
        <w:t>, amendments made thereto</w:t>
      </w:r>
      <w:ins w:id="38" w:author="Eleanor Werenko" w:date="2020-08-06T20:33:00Z">
        <w:r w:rsidR="00456F81">
          <w:t>,</w:t>
        </w:r>
      </w:ins>
      <w:r>
        <w:t xml:space="preserve"> or federal regulation</w:t>
      </w:r>
      <w:ins w:id="39" w:author="Eleanor Werenko" w:date="2020-08-06T20:33:00Z">
        <w:r w:rsidR="00456F81">
          <w:t>s</w:t>
        </w:r>
      </w:ins>
      <w:r>
        <w:t xml:space="preserve"> promulgated thereunder, the federal regulation shall take precedence. If any portion of this QAP is invalid due to such conflict, the validity of the remaining portions will in no way be impacted, affected or prejudiced.</w:t>
      </w:r>
      <w:r w:rsidR="00A81D27">
        <w:t xml:space="preserve">  </w:t>
      </w:r>
    </w:p>
    <w:p w14:paraId="1D205C78" w14:textId="77777777" w:rsidR="00EE424A" w:rsidRDefault="00A81D27" w:rsidP="00463FA7">
      <w:pPr>
        <w:spacing w:before="240" w:after="0"/>
      </w:pPr>
      <w:r>
        <w:t>MFA reserves the right to resolve all conflicts, inconsistencies or ambiguities, if any, in th</w:t>
      </w:r>
      <w:r w:rsidR="009B3933">
        <w:t>is</w:t>
      </w:r>
      <w:r>
        <w:t xml:space="preserve"> Allocation Plan or which may arise in administering, operating or managing the allocation of LIHTC.  </w:t>
      </w:r>
    </w:p>
    <w:p w14:paraId="7D88301F" w14:textId="20A81F9B" w:rsidR="00233839" w:rsidRDefault="00A81D27" w:rsidP="00A81D27">
      <w:pPr>
        <w:spacing w:before="240" w:after="0"/>
      </w:pPr>
      <w:r>
        <w:t>In accordance with MFA’s inherent discretion, reasonable judgement and prudent business practices</w:t>
      </w:r>
      <w:r w:rsidR="007F42B2">
        <w:t>,</w:t>
      </w:r>
      <w:r>
        <w:t xml:space="preserve"> MFA may reject any </w:t>
      </w:r>
      <w:r w:rsidR="00976BC1">
        <w:t>A</w:t>
      </w:r>
      <w:r>
        <w:t xml:space="preserve">pplication </w:t>
      </w:r>
      <w:ins w:id="40" w:author="Shawn M. Colbert, CPM, COS" w:date="2020-06-30T15:14:00Z">
        <w:r w:rsidR="0078688E">
          <w:t xml:space="preserve">(as defined in the Glossary) </w:t>
        </w:r>
      </w:ins>
      <w:r>
        <w:t xml:space="preserve">or </w:t>
      </w:r>
      <w:r w:rsidR="00976BC1">
        <w:t>P</w:t>
      </w:r>
      <w:r>
        <w:t xml:space="preserve">roject that MFA has determined does not satisfy the requirements and objectives of the </w:t>
      </w:r>
      <w:r w:rsidR="00D73548">
        <w:t>C</w:t>
      </w:r>
      <w:r>
        <w:t xml:space="preserve">ode, regulations promulgated under the </w:t>
      </w:r>
      <w:r w:rsidR="00D73548">
        <w:t>C</w:t>
      </w:r>
      <w:r>
        <w:t xml:space="preserve">ode or this QAP, regardless of the </w:t>
      </w:r>
      <w:r w:rsidR="003B76F8">
        <w:t>A</w:t>
      </w:r>
      <w:r>
        <w:t xml:space="preserve">pplication’s rank priority.  </w:t>
      </w:r>
    </w:p>
    <w:p w14:paraId="6CAB0EDE" w14:textId="77777777" w:rsidR="00A81D27" w:rsidRDefault="00A81D27" w:rsidP="00A81D27">
      <w:pPr>
        <w:spacing w:before="240" w:after="0"/>
      </w:pPr>
      <w:r>
        <w:t xml:space="preserve">MFA shall not be responsible for any expenses incurred by any </w:t>
      </w:r>
      <w:r w:rsidR="006D6537">
        <w:t>A</w:t>
      </w:r>
      <w:r>
        <w:t xml:space="preserve">pplicant in submitting an </w:t>
      </w:r>
      <w:r w:rsidR="003B76F8">
        <w:t>A</w:t>
      </w:r>
      <w:r>
        <w:t xml:space="preserve">pplication or otherwise responding to or providing any information in conjunction with this QAP. All costs incurred by </w:t>
      </w:r>
      <w:r w:rsidR="005E035A">
        <w:t>A</w:t>
      </w:r>
      <w:r>
        <w:t xml:space="preserve">pplicants in the preparation, transmittal or presentation of any </w:t>
      </w:r>
      <w:r w:rsidR="003B76F8">
        <w:t>A</w:t>
      </w:r>
      <w:r>
        <w:t xml:space="preserve">pplication or material submitted in response to this QAP shall be borne solely by the </w:t>
      </w:r>
      <w:r w:rsidR="005E035A">
        <w:t>A</w:t>
      </w:r>
      <w:r>
        <w:t>pplicants.</w:t>
      </w:r>
    </w:p>
    <w:p w14:paraId="7966535B" w14:textId="7A35EBB4" w:rsidR="00A81D27" w:rsidRDefault="00A81D27" w:rsidP="00A81D27">
      <w:pPr>
        <w:spacing w:before="240" w:after="0"/>
      </w:pPr>
      <w:r>
        <w:t xml:space="preserve">In addition, MFA may cancel or modify the provisions of this QAP at any </w:t>
      </w:r>
      <w:proofErr w:type="gramStart"/>
      <w:r>
        <w:t>time</w:t>
      </w:r>
      <w:ins w:id="41" w:author="Eleanor Werenko" w:date="2020-08-06T20:33:00Z">
        <w:r w:rsidR="00456F81">
          <w:t>,</w:t>
        </w:r>
      </w:ins>
      <w:r>
        <w:t xml:space="preserve"> and</w:t>
      </w:r>
      <w:proofErr w:type="gramEnd"/>
      <w:r>
        <w:t xml:space="preserve"> may reject any or all </w:t>
      </w:r>
      <w:r w:rsidR="003B76F8">
        <w:t>A</w:t>
      </w:r>
      <w:r>
        <w:t>pplications submitted under this QAP and re-issue the QAP. I</w:t>
      </w:r>
      <w:r w:rsidR="00D73548">
        <w:t>f</w:t>
      </w:r>
      <w:r>
        <w:t xml:space="preserve"> MFA rejects any or all </w:t>
      </w:r>
      <w:r w:rsidR="003B76F8">
        <w:t>A</w:t>
      </w:r>
      <w:r>
        <w:t xml:space="preserve">pplications submitted under this QAP and re-issues the QAP, all costs incurred by </w:t>
      </w:r>
      <w:r w:rsidR="005E035A">
        <w:t>A</w:t>
      </w:r>
      <w:r>
        <w:t xml:space="preserve">pplicants in the preparation, transmittal or presentation of any </w:t>
      </w:r>
      <w:r w:rsidR="003B76F8">
        <w:t>A</w:t>
      </w:r>
      <w:r>
        <w:t xml:space="preserve">pplication or materials submitted in response to this QAP shall again be borne solely by </w:t>
      </w:r>
      <w:r w:rsidR="005E035A">
        <w:t>A</w:t>
      </w:r>
      <w:r>
        <w:t>pplicants.</w:t>
      </w:r>
    </w:p>
    <w:p w14:paraId="6598BBDF" w14:textId="68FBD7A5" w:rsidR="00EE424A" w:rsidRDefault="00EE424A" w:rsidP="00463FA7">
      <w:pPr>
        <w:spacing w:before="240" w:after="0"/>
        <w:rPr>
          <w:b/>
        </w:rPr>
      </w:pPr>
      <w:r w:rsidRPr="008F4E90">
        <w:rPr>
          <w:b/>
          <w:caps/>
        </w:rPr>
        <w:t>Regardless of any provision of this qap or any document referenced</w:t>
      </w:r>
      <w:r w:rsidR="008F4E90" w:rsidRPr="008F4E90">
        <w:rPr>
          <w:b/>
          <w:caps/>
        </w:rPr>
        <w:t xml:space="preserve"> by or incorporated in this qap, it is each applicant’s sole responsibility to demonstrate in its </w:t>
      </w:r>
      <w:r w:rsidR="008F4E90" w:rsidRPr="008F4E90">
        <w:rPr>
          <w:b/>
          <w:caps/>
        </w:rPr>
        <w:lastRenderedPageBreak/>
        <w:t xml:space="preserve">application that the project proposed </w:t>
      </w:r>
      <w:del w:id="42" w:author="Kathryn Turner" w:date="2020-06-22T15:04:00Z">
        <w:r w:rsidR="008F4E90" w:rsidRPr="008F4E90" w:rsidDel="00237E82">
          <w:rPr>
            <w:b/>
            <w:caps/>
          </w:rPr>
          <w:delText xml:space="preserve">in the application </w:delText>
        </w:r>
      </w:del>
      <w:r w:rsidR="008F4E90" w:rsidRPr="008F4E90">
        <w:rPr>
          <w:b/>
          <w:caps/>
        </w:rPr>
        <w:t>shall comply with the code and all associated regulations in all respects. failure by any applicant to demonstrate that the proposed project shall comply with the code and all associated regulations shall result in the rejection of the application and project</w:t>
      </w:r>
      <w:r w:rsidR="008F4E90">
        <w:rPr>
          <w:b/>
          <w:caps/>
        </w:rPr>
        <w:t>.</w:t>
      </w:r>
    </w:p>
    <w:p w14:paraId="2F6C56EB" w14:textId="77777777" w:rsidR="00B27CAB" w:rsidRDefault="00B27CAB" w:rsidP="00B27CAB">
      <w:pPr>
        <w:pStyle w:val="ListParagraph"/>
        <w:spacing w:before="240" w:after="0"/>
      </w:pPr>
    </w:p>
    <w:p w14:paraId="6A4F4757" w14:textId="77777777" w:rsidR="00B27CAB" w:rsidRDefault="00DC2A5F" w:rsidP="00B27CAB">
      <w:pPr>
        <w:pStyle w:val="ListParagraph"/>
        <w:spacing w:before="240" w:after="0"/>
        <w:ind w:left="0"/>
      </w:pPr>
      <w:r>
        <w:t>C</w:t>
      </w:r>
      <w:r w:rsidR="00B46D65">
        <w:t>ode</w:t>
      </w:r>
      <w:r w:rsidR="00B27CAB">
        <w:t xml:space="preserve"> Section 42(m) states that the HCA must make allocations</w:t>
      </w:r>
      <w:r w:rsidR="002650E4">
        <w:t xml:space="preserve"> of </w:t>
      </w:r>
      <w:r w:rsidR="007C28A4">
        <w:t>tax credits</w:t>
      </w:r>
      <w:r w:rsidR="002650E4">
        <w:t xml:space="preserve"> pursuant to a QAP which:</w:t>
      </w:r>
    </w:p>
    <w:p w14:paraId="7E70C9DD" w14:textId="77777777" w:rsidR="002650E4" w:rsidRDefault="002650E4" w:rsidP="00B27CAB">
      <w:pPr>
        <w:pStyle w:val="ListParagraph"/>
        <w:spacing w:before="240" w:after="0"/>
        <w:ind w:left="0"/>
      </w:pPr>
    </w:p>
    <w:p w14:paraId="47FD2DC1" w14:textId="011E6DA7" w:rsidR="002650E4" w:rsidRDefault="002650E4" w:rsidP="002650E4">
      <w:pPr>
        <w:pStyle w:val="ListParagraph"/>
        <w:numPr>
          <w:ilvl w:val="0"/>
          <w:numId w:val="6"/>
        </w:numPr>
        <w:spacing w:before="240" w:after="0"/>
      </w:pPr>
      <w:r>
        <w:t xml:space="preserve">Sets forth Project Selection Criteria to be used to determine housing priorities of the HCA, which are appropriate to local conditions. These criteria must consider project location, housing needs characteristics, project characteristics, sponsor characteristics, </w:t>
      </w:r>
      <w:del w:id="43" w:author="Kathryn Turner" w:date="2020-08-13T16:10:00Z">
        <w:r w:rsidDel="006D1BE8">
          <w:delText xml:space="preserve">participation of local tax-exempt organizations, </w:delText>
        </w:r>
      </w:del>
      <w:r>
        <w:t xml:space="preserve">public housing waiting lists, tenants with </w:t>
      </w:r>
      <w:del w:id="44" w:author="Kathryn Turner" w:date="2020-08-12T11:32:00Z">
        <w:r w:rsidDel="00680B4E">
          <w:delText xml:space="preserve">special </w:delText>
        </w:r>
      </w:del>
      <w:ins w:id="45" w:author="Kathryn Turner" w:date="2020-08-12T11:32:00Z">
        <w:r w:rsidR="00680B4E">
          <w:t xml:space="preserve">Special </w:t>
        </w:r>
      </w:ins>
      <w:del w:id="46" w:author="Kathryn Turner" w:date="2020-08-12T11:32:00Z">
        <w:r w:rsidDel="00680B4E">
          <w:delText xml:space="preserve">housing </w:delText>
        </w:r>
      </w:del>
      <w:ins w:id="47" w:author="Kathryn Turner" w:date="2020-08-12T11:32:00Z">
        <w:r w:rsidR="00680B4E">
          <w:t xml:space="preserve">Housing </w:t>
        </w:r>
      </w:ins>
      <w:del w:id="48" w:author="Kathryn Turner" w:date="2020-08-12T11:32:00Z">
        <w:r w:rsidDel="00680B4E">
          <w:delText xml:space="preserve">needs </w:delText>
        </w:r>
      </w:del>
      <w:ins w:id="49" w:author="Kathryn Turner" w:date="2020-08-12T11:32:00Z">
        <w:r w:rsidR="00680B4E">
          <w:t xml:space="preserve">Needs </w:t>
        </w:r>
      </w:ins>
      <w:r>
        <w:t>including individuals with children, energy efficiency standards, historic character and projects intended for eventual tenant ownership.</w:t>
      </w:r>
    </w:p>
    <w:p w14:paraId="56D1125D" w14:textId="77777777" w:rsidR="00CD408A" w:rsidRDefault="00CD408A" w:rsidP="00CD408A">
      <w:pPr>
        <w:pStyle w:val="ListParagraph"/>
        <w:spacing w:before="240" w:after="0"/>
      </w:pPr>
    </w:p>
    <w:p w14:paraId="2DBA5E0A" w14:textId="77777777" w:rsidR="002650E4" w:rsidRDefault="002650E4" w:rsidP="002650E4">
      <w:pPr>
        <w:pStyle w:val="ListParagraph"/>
        <w:numPr>
          <w:ilvl w:val="0"/>
          <w:numId w:val="6"/>
        </w:numPr>
        <w:spacing w:before="240" w:after="0"/>
      </w:pPr>
      <w:r>
        <w:t xml:space="preserve">Gives preference in allocating housing credit dollar amounts among selected </w:t>
      </w:r>
      <w:r w:rsidR="00976BC1">
        <w:t>P</w:t>
      </w:r>
      <w:r>
        <w:t>rojects to those which:</w:t>
      </w:r>
    </w:p>
    <w:p w14:paraId="61B680D2" w14:textId="77777777" w:rsidR="002650E4" w:rsidRDefault="002650E4" w:rsidP="002650E4">
      <w:pPr>
        <w:pStyle w:val="ListParagraph"/>
        <w:numPr>
          <w:ilvl w:val="1"/>
          <w:numId w:val="6"/>
        </w:numPr>
        <w:spacing w:before="240" w:after="0"/>
      </w:pPr>
      <w:r>
        <w:t>Serve the lowest income tenants;</w:t>
      </w:r>
    </w:p>
    <w:p w14:paraId="3178D44D" w14:textId="77777777" w:rsidR="002650E4" w:rsidRDefault="002650E4" w:rsidP="002650E4">
      <w:pPr>
        <w:pStyle w:val="ListParagraph"/>
        <w:numPr>
          <w:ilvl w:val="1"/>
          <w:numId w:val="6"/>
        </w:numPr>
        <w:spacing w:before="240" w:after="0"/>
      </w:pPr>
      <w:r>
        <w:t>Serve qualified tenants for extended periods of time; and</w:t>
      </w:r>
    </w:p>
    <w:p w14:paraId="037569EA" w14:textId="77777777" w:rsidR="002650E4" w:rsidRDefault="002650E4" w:rsidP="002650E4">
      <w:pPr>
        <w:pStyle w:val="ListParagraph"/>
        <w:numPr>
          <w:ilvl w:val="1"/>
          <w:numId w:val="6"/>
        </w:numPr>
        <w:spacing w:before="240" w:after="0"/>
      </w:pPr>
      <w:r>
        <w:t xml:space="preserve">Are located in Qualified Census Tracts </w:t>
      </w:r>
      <w:r w:rsidR="00F227FC">
        <w:t>(QCTs)</w:t>
      </w:r>
      <w:r w:rsidR="00CD408A">
        <w:t xml:space="preserve"> </w:t>
      </w:r>
      <w:r>
        <w:t>and the develo</w:t>
      </w:r>
      <w:r w:rsidR="006A1747">
        <w:t>pm</w:t>
      </w:r>
      <w:r>
        <w:t>ent of which contributes to a Concerted Community Revitalization Plan.</w:t>
      </w:r>
    </w:p>
    <w:p w14:paraId="4A6CE49D" w14:textId="77777777" w:rsidR="00CD408A" w:rsidRDefault="00CD408A" w:rsidP="00CD408A">
      <w:pPr>
        <w:pStyle w:val="ListParagraph"/>
        <w:spacing w:before="240" w:after="0"/>
        <w:ind w:left="1440"/>
      </w:pPr>
    </w:p>
    <w:p w14:paraId="4E8B3420" w14:textId="77777777" w:rsidR="002650E4" w:rsidRDefault="002650E4" w:rsidP="002650E4">
      <w:pPr>
        <w:pStyle w:val="ListParagraph"/>
        <w:numPr>
          <w:ilvl w:val="0"/>
          <w:numId w:val="6"/>
        </w:numPr>
        <w:spacing w:before="240" w:after="0"/>
      </w:pPr>
      <w:r>
        <w:t>Provides a procedure that the agency will use in monitoring for noncompliance.</w:t>
      </w:r>
    </w:p>
    <w:p w14:paraId="4D5B8857" w14:textId="4F4BA79C" w:rsidR="002650E4" w:rsidRDefault="002650E4" w:rsidP="002650E4">
      <w:pPr>
        <w:spacing w:before="240" w:after="0"/>
      </w:pPr>
      <w:r>
        <w:t xml:space="preserve">This document is intended to fulfill requirements one and two above for MFA’s </w:t>
      </w:r>
      <w:r w:rsidR="00B46D65">
        <w:t>tax credit</w:t>
      </w:r>
      <w:r>
        <w:t xml:space="preserve"> allocation activity in the </w:t>
      </w:r>
      <w:r w:rsidR="00851F1A">
        <w:t>s</w:t>
      </w:r>
      <w:r>
        <w:t xml:space="preserve">tate, commencing on its effective date. The procedure required in item three above is summarized in </w:t>
      </w:r>
      <w:r>
        <w:rPr>
          <w:b/>
        </w:rPr>
        <w:t>Section X</w:t>
      </w:r>
      <w:r>
        <w:t xml:space="preserve"> but published in full under a separate cover</w:t>
      </w:r>
      <w:ins w:id="50" w:author="Kathryn Turner" w:date="2020-07-06T16:55:00Z">
        <w:r w:rsidR="00AC4D12">
          <w:t>, titled Low-Income Housing Tax Credit Compliance Plan,</w:t>
        </w:r>
      </w:ins>
      <w:r>
        <w:t xml:space="preserve"> and is available</w:t>
      </w:r>
      <w:ins w:id="51" w:author="Kathryn Turner" w:date="2020-06-22T15:07:00Z">
        <w:r w:rsidR="00237E82">
          <w:t xml:space="preserve"> on our website</w:t>
        </w:r>
      </w:ins>
      <w:ins w:id="52" w:author="Kathryn Turner" w:date="2020-07-06T16:54:00Z">
        <w:r w:rsidR="00AC4D12">
          <w:t>:</w:t>
        </w:r>
      </w:ins>
      <w:ins w:id="53" w:author="Kathryn Turner" w:date="2020-07-06T16:55:00Z">
        <w:r w:rsidR="00AC4D12">
          <w:t xml:space="preserve"> </w:t>
        </w:r>
        <w:r w:rsidR="00AC4D12">
          <w:fldChar w:fldCharType="begin"/>
        </w:r>
        <w:r w:rsidR="00AC4D12">
          <w:instrText xml:space="preserve"> HYPERLINK "http://housingnm.org/asset_management/housing-tax-credit" </w:instrText>
        </w:r>
        <w:r w:rsidR="00AC4D12">
          <w:fldChar w:fldCharType="separate"/>
        </w:r>
        <w:r w:rsidR="00AC4D12">
          <w:rPr>
            <w:rStyle w:val="Hyperlink"/>
          </w:rPr>
          <w:t>http://housingnm.org/asset_management/housing-tax-credit</w:t>
        </w:r>
        <w:r w:rsidR="00AC4D12">
          <w:fldChar w:fldCharType="end"/>
        </w:r>
      </w:ins>
      <w:ins w:id="54" w:author="Kathryn Turner" w:date="2020-06-22T15:07:00Z">
        <w:r w:rsidR="00237E82">
          <w:t xml:space="preserve">. </w:t>
        </w:r>
      </w:ins>
      <w:r>
        <w:t xml:space="preserve"> </w:t>
      </w:r>
      <w:del w:id="55" w:author="Kathryn Turner" w:date="2020-06-22T15:07:00Z">
        <w:r w:rsidDel="00237E82">
          <w:delText>upon request.</w:delText>
        </w:r>
      </w:del>
    </w:p>
    <w:p w14:paraId="4B8A4DD8" w14:textId="77777777" w:rsidR="003867A8" w:rsidRPr="004C6ED1" w:rsidRDefault="003867A8" w:rsidP="00A864C5">
      <w:pPr>
        <w:pStyle w:val="Heading2"/>
        <w:numPr>
          <w:ilvl w:val="0"/>
          <w:numId w:val="8"/>
        </w:numPr>
      </w:pPr>
      <w:bookmarkStart w:id="56" w:name="_Toc528224841"/>
      <w:r w:rsidRPr="00ED63FA">
        <w:t>Public Hearings</w:t>
      </w:r>
      <w:bookmarkEnd w:id="56"/>
    </w:p>
    <w:p w14:paraId="13D921F3" w14:textId="4EECF337" w:rsidR="003867A8" w:rsidRDefault="003867A8" w:rsidP="003867A8">
      <w:pPr>
        <w:spacing w:before="240"/>
      </w:pPr>
      <w:r>
        <w:t>Following public notice, a draft QAP w</w:t>
      </w:r>
      <w:r w:rsidR="007F5B49">
        <w:t xml:space="preserve">as made </w:t>
      </w:r>
      <w:r>
        <w:t>available to the public for comment for a period of 21 days</w:t>
      </w:r>
      <w:r w:rsidR="007F5B49">
        <w:t xml:space="preserve"> (beginning </w:t>
      </w:r>
      <w:del w:id="57" w:author="Kathryn Turner" w:date="2020-06-10T13:33:00Z">
        <w:r w:rsidR="007F5B49" w:rsidRPr="007B7BBB" w:rsidDel="007B7BBB">
          <w:delText xml:space="preserve">September </w:delText>
        </w:r>
      </w:del>
      <w:ins w:id="58" w:author="Kathryn Turner" w:date="2020-06-10T13:33:00Z">
        <w:r w:rsidR="007B7BBB" w:rsidRPr="007B7BBB">
          <w:t xml:space="preserve">August </w:t>
        </w:r>
      </w:ins>
      <w:r w:rsidR="007F5B49" w:rsidRPr="007B7BBB">
        <w:t>1</w:t>
      </w:r>
      <w:r w:rsidR="00984F08" w:rsidRPr="007B7BBB">
        <w:t>7</w:t>
      </w:r>
      <w:r w:rsidR="007F5B49" w:rsidRPr="007B7BBB">
        <w:t xml:space="preserve">, </w:t>
      </w:r>
      <w:r w:rsidR="008A7451" w:rsidRPr="007B7BBB">
        <w:t>20</w:t>
      </w:r>
      <w:ins w:id="59" w:author="Kathryn Turner" w:date="2020-06-10T13:33:00Z">
        <w:r w:rsidR="007B7BBB" w:rsidRPr="007B7BBB">
          <w:t>20</w:t>
        </w:r>
      </w:ins>
      <w:del w:id="60" w:author="Kathryn Turner" w:date="2020-06-10T13:33:00Z">
        <w:r w:rsidR="008A7451" w:rsidRPr="007B7BBB" w:rsidDel="007B7BBB">
          <w:delText>19</w:delText>
        </w:r>
      </w:del>
      <w:r w:rsidR="008A7451" w:rsidRPr="007B7BBB">
        <w:t xml:space="preserve"> </w:t>
      </w:r>
      <w:r w:rsidR="007F5B49" w:rsidRPr="007B7BBB">
        <w:t xml:space="preserve">and continuing through </w:t>
      </w:r>
      <w:del w:id="61" w:author="Kathryn Turner" w:date="2020-06-10T13:33:00Z">
        <w:r w:rsidR="007F5B49" w:rsidRPr="007B7BBB" w:rsidDel="007B7BBB">
          <w:delText xml:space="preserve">October </w:delText>
        </w:r>
      </w:del>
      <w:ins w:id="62" w:author="Kathryn Turner" w:date="2020-06-10T13:33:00Z">
        <w:r w:rsidR="007B7BBB" w:rsidRPr="007B7BBB">
          <w:t xml:space="preserve">September </w:t>
        </w:r>
      </w:ins>
      <w:r w:rsidR="00984F08" w:rsidRPr="007B7BBB">
        <w:t>8</w:t>
      </w:r>
      <w:r w:rsidR="007F5B49" w:rsidRPr="007B7BBB">
        <w:t xml:space="preserve">, </w:t>
      </w:r>
      <w:r w:rsidR="008A7451" w:rsidRPr="007B7BBB">
        <w:t>20</w:t>
      </w:r>
      <w:ins w:id="63" w:author="Kathryn Turner" w:date="2020-06-10T13:33:00Z">
        <w:r w:rsidR="007B7BBB" w:rsidRPr="007B7BBB">
          <w:t>20</w:t>
        </w:r>
      </w:ins>
      <w:del w:id="64" w:author="Kathryn Turner" w:date="2020-06-10T13:33:00Z">
        <w:r w:rsidR="008A7451" w:rsidRPr="007B7BBB" w:rsidDel="007B7BBB">
          <w:delText>19</w:delText>
        </w:r>
      </w:del>
      <w:r w:rsidR="007F5B49" w:rsidRPr="007B7BBB">
        <w:t>)</w:t>
      </w:r>
      <w:r w:rsidRPr="007B7BBB">
        <w:t xml:space="preserve">, during which time </w:t>
      </w:r>
      <w:r w:rsidR="007F5B49" w:rsidRPr="007B7BBB">
        <w:t xml:space="preserve">a </w:t>
      </w:r>
      <w:r w:rsidRPr="007B7BBB">
        <w:t xml:space="preserve">public hearing </w:t>
      </w:r>
      <w:r w:rsidR="007F5B49" w:rsidRPr="007B7BBB">
        <w:t xml:space="preserve">was </w:t>
      </w:r>
      <w:r w:rsidRPr="007B7BBB">
        <w:t>held</w:t>
      </w:r>
      <w:r w:rsidR="007F5B49" w:rsidRPr="007B7BBB">
        <w:t xml:space="preserve"> on </w:t>
      </w:r>
      <w:del w:id="65" w:author="Kathryn Turner" w:date="2020-06-10T13:34:00Z">
        <w:r w:rsidR="007F5B49" w:rsidRPr="007B7BBB" w:rsidDel="007B7BBB">
          <w:delText xml:space="preserve">October </w:delText>
        </w:r>
      </w:del>
      <w:ins w:id="66" w:author="Kathryn Turner" w:date="2020-06-10T13:34:00Z">
        <w:r w:rsidR="007B7BBB" w:rsidRPr="007B7BBB">
          <w:t xml:space="preserve">September </w:t>
        </w:r>
      </w:ins>
      <w:r w:rsidR="007F5B49" w:rsidRPr="007B7BBB">
        <w:t xml:space="preserve">2, </w:t>
      </w:r>
      <w:r w:rsidR="00711195" w:rsidRPr="007B7BBB">
        <w:t>20</w:t>
      </w:r>
      <w:ins w:id="67" w:author="Kathryn Turner" w:date="2020-06-10T13:34:00Z">
        <w:r w:rsidR="007B7BBB" w:rsidRPr="007B7BBB">
          <w:t>20</w:t>
        </w:r>
      </w:ins>
      <w:del w:id="68" w:author="Kathryn Turner" w:date="2020-06-10T13:34:00Z">
        <w:r w:rsidR="00711195" w:rsidRPr="007B7BBB" w:rsidDel="007B7BBB">
          <w:delText>19</w:delText>
        </w:r>
      </w:del>
      <w:r w:rsidRPr="007B7BBB">
        <w:t>.</w:t>
      </w:r>
      <w:r>
        <w:t xml:space="preserve"> </w:t>
      </w:r>
      <w:r w:rsidR="007F5B49">
        <w:t xml:space="preserve"> </w:t>
      </w:r>
      <w:r>
        <w:t>MFA accept</w:t>
      </w:r>
      <w:r w:rsidR="007F5B49">
        <w:t>ed</w:t>
      </w:r>
      <w:r>
        <w:t xml:space="preserve"> written </w:t>
      </w:r>
      <w:r w:rsidR="00E126F8">
        <w:t>comments during this 21</w:t>
      </w:r>
      <w:r>
        <w:t xml:space="preserve"> day </w:t>
      </w:r>
      <w:r w:rsidR="007F5B49">
        <w:t xml:space="preserve">comment </w:t>
      </w:r>
      <w:r>
        <w:t>period and consider</w:t>
      </w:r>
      <w:r w:rsidR="007F5B49">
        <w:t>ed</w:t>
      </w:r>
      <w:r>
        <w:t xml:space="preserve"> comments presented at the public hearing, prior to completion of the plan.</w:t>
      </w:r>
    </w:p>
    <w:p w14:paraId="0BF82FE3" w14:textId="77777777" w:rsidR="003867A8" w:rsidRDefault="003867A8" w:rsidP="003867A8">
      <w:pPr>
        <w:pStyle w:val="Heading1"/>
        <w:numPr>
          <w:ilvl w:val="0"/>
          <w:numId w:val="3"/>
        </w:numPr>
      </w:pPr>
      <w:bookmarkStart w:id="69" w:name="_Toc528224842"/>
      <w:r>
        <w:lastRenderedPageBreak/>
        <w:t>Low Income Housing Tax Credit Program Summary</w:t>
      </w:r>
      <w:bookmarkEnd w:id="69"/>
    </w:p>
    <w:p w14:paraId="4B51CB51" w14:textId="77777777" w:rsidR="003867A8" w:rsidRPr="00ED63FA" w:rsidRDefault="003867A8" w:rsidP="00A864C5">
      <w:pPr>
        <w:pStyle w:val="Heading2"/>
        <w:numPr>
          <w:ilvl w:val="0"/>
          <w:numId w:val="9"/>
        </w:numPr>
      </w:pPr>
      <w:bookmarkStart w:id="70" w:name="_Toc528224843"/>
      <w:r w:rsidRPr="00ED63FA">
        <w:t>General</w:t>
      </w:r>
      <w:bookmarkEnd w:id="70"/>
    </w:p>
    <w:p w14:paraId="1BF1B094" w14:textId="77777777" w:rsidR="003867A8" w:rsidRDefault="003867A8" w:rsidP="003867A8">
      <w:pPr>
        <w:spacing w:before="240"/>
      </w:pPr>
      <w:r>
        <w:t xml:space="preserve">The Tax Reform Act of 1986 established the </w:t>
      </w:r>
      <w:r w:rsidR="00B46D65">
        <w:t>tax credit</w:t>
      </w:r>
      <w:r>
        <w:t xml:space="preserve"> program to stimulate private sector investment in low income rental housing. In August of 1993, permanency was granted to the </w:t>
      </w:r>
      <w:r w:rsidR="00B46D65">
        <w:t>tax credit</w:t>
      </w:r>
      <w:r>
        <w:t xml:space="preserve"> program after numerous temporary annual extensions.</w:t>
      </w:r>
    </w:p>
    <w:p w14:paraId="220FE28D" w14:textId="7890AC7C" w:rsidR="00B923C6" w:rsidRDefault="00B923C6" w:rsidP="00033CA4">
      <w:pPr>
        <w:spacing w:before="240"/>
        <w:rPr>
          <w:rFonts w:asciiTheme="majorHAnsi" w:eastAsiaTheme="majorEastAsia" w:hAnsiTheme="majorHAnsi" w:cstheme="majorBidi"/>
          <w:b/>
          <w:bCs/>
          <w:color w:val="4F81BD" w:themeColor="accent1"/>
          <w:sz w:val="26"/>
          <w:szCs w:val="26"/>
        </w:rPr>
      </w:pPr>
      <w:r>
        <w:t xml:space="preserve">There are numerous technical rules governing a </w:t>
      </w:r>
      <w:r w:rsidR="00976BC1">
        <w:t>P</w:t>
      </w:r>
      <w:r>
        <w:t xml:space="preserve">roject’s qualification for </w:t>
      </w:r>
      <w:r w:rsidR="007C28A4">
        <w:t>tax credits</w:t>
      </w:r>
      <w:r>
        <w:t xml:space="preserve">. </w:t>
      </w:r>
      <w:r w:rsidR="009B3933">
        <w:t xml:space="preserve">The following subsections of this Section II contain </w:t>
      </w:r>
      <w:r w:rsidR="00791A95">
        <w:t xml:space="preserve">a summary of certain key provisions of </w:t>
      </w:r>
      <w:del w:id="71" w:author="Kathryn Turner" w:date="2020-08-13T14:36:00Z">
        <w:r w:rsidR="00791A95" w:rsidDel="006A7EE3">
          <w:delText xml:space="preserve">Section 42 of </w:delText>
        </w:r>
      </w:del>
      <w:r w:rsidR="00791A95">
        <w:t xml:space="preserve">the Code and regulations and the tax credit program.  </w:t>
      </w:r>
      <w:r w:rsidR="00E206C0">
        <w:t>A</w:t>
      </w:r>
      <w:r w:rsidR="00880817">
        <w:t>pplicant</w:t>
      </w:r>
      <w:r>
        <w:t xml:space="preserve">s are advised to review </w:t>
      </w:r>
      <w:del w:id="72" w:author="Kathryn Turner" w:date="2020-08-13T14:36:00Z">
        <w:r w:rsidDel="006A7EE3">
          <w:delText xml:space="preserve">Section 42 of </w:delText>
        </w:r>
      </w:del>
      <w:r>
        <w:t xml:space="preserve">the </w:t>
      </w:r>
      <w:r w:rsidR="00791A95">
        <w:t>C</w:t>
      </w:r>
      <w:r w:rsidR="00B46D65">
        <w:t>ode</w:t>
      </w:r>
      <w:r>
        <w:t xml:space="preserve"> directly for further detail. </w:t>
      </w:r>
      <w:del w:id="73" w:author="Eleanor Werenko" w:date="2020-08-06T20:34:00Z">
        <w:r w:rsidDel="00456F81">
          <w:delText xml:space="preserve">Capitalized terms, when not defined in the text of this document, are defined in </w:delText>
        </w:r>
        <w:r w:rsidRPr="00B923C6" w:rsidDel="00456F81">
          <w:rPr>
            <w:b/>
          </w:rPr>
          <w:delText>Section XI</w:delText>
        </w:r>
        <w:r w:rsidDel="00456F81">
          <w:delText xml:space="preserve"> or in Section 42 of the </w:delText>
        </w:r>
        <w:r w:rsidR="00A17202" w:rsidDel="00456F81">
          <w:delText>C</w:delText>
        </w:r>
        <w:r w:rsidR="00B46D65" w:rsidDel="00456F81">
          <w:delText>ode</w:delText>
        </w:r>
        <w:r w:rsidDel="00456F81">
          <w:delText>.</w:delText>
        </w:r>
      </w:del>
    </w:p>
    <w:p w14:paraId="56730B52" w14:textId="00279E76" w:rsidR="00B923C6" w:rsidRPr="00ED63FA" w:rsidRDefault="00B923C6" w:rsidP="00A864C5">
      <w:pPr>
        <w:pStyle w:val="Heading2"/>
        <w:numPr>
          <w:ilvl w:val="0"/>
          <w:numId w:val="9"/>
        </w:numPr>
      </w:pPr>
      <w:bookmarkStart w:id="74" w:name="_Toc528224844"/>
      <w:r w:rsidRPr="00ED63FA">
        <w:t xml:space="preserve">Amount of </w:t>
      </w:r>
      <w:ins w:id="75" w:author="Kathryn Turner" w:date="2020-06-02T15:03:00Z">
        <w:r w:rsidR="00AE5A20">
          <w:t xml:space="preserve">Competitive </w:t>
        </w:r>
      </w:ins>
      <w:r w:rsidRPr="00ED63FA">
        <w:t>Tax Credit Available Statewide</w:t>
      </w:r>
      <w:bookmarkEnd w:id="74"/>
    </w:p>
    <w:p w14:paraId="1686294D" w14:textId="1EB7BA60" w:rsidR="00B923C6" w:rsidRDefault="00B923C6" w:rsidP="00B923C6">
      <w:r>
        <w:t xml:space="preserve">The state of New Mexico, for the calendar year </w:t>
      </w:r>
      <w:del w:id="76" w:author="Kathryn Turner" w:date="2020-05-21T10:57:00Z">
        <w:r w:rsidR="00A83F60" w:rsidDel="008F29FF">
          <w:delText>2020</w:delText>
        </w:r>
      </w:del>
      <w:ins w:id="77" w:author="Kathryn Turner" w:date="2020-05-21T10:57:00Z">
        <w:r w:rsidR="008F29FF">
          <w:t>2021</w:t>
        </w:r>
      </w:ins>
      <w:r>
        <w:t xml:space="preserve">, will receive a population-based </w:t>
      </w:r>
      <w:ins w:id="78" w:author="Shawn M. Colbert, CPM, COS" w:date="2020-06-30T15:10:00Z">
        <w:r w:rsidR="001E797D">
          <w:t>9</w:t>
        </w:r>
      </w:ins>
      <w:ins w:id="79" w:author="Kathryn Turner" w:date="2020-07-21T08:31:00Z">
        <w:r w:rsidR="007512A4">
          <w:t>%</w:t>
        </w:r>
      </w:ins>
      <w:ins w:id="80" w:author="Shawn M. Colbert, CPM, COS" w:date="2020-06-30T15:11:00Z">
        <w:del w:id="81" w:author="Kathryn Turner" w:date="2020-07-21T08:31:00Z">
          <w:r w:rsidR="001E797D" w:rsidDel="007512A4">
            <w:delText xml:space="preserve"> percent </w:delText>
          </w:r>
        </w:del>
      </w:ins>
      <w:r w:rsidR="00B46D65">
        <w:t>tax credit</w:t>
      </w:r>
      <w:r>
        <w:t xml:space="preserve"> allocation equal to </w:t>
      </w:r>
      <w:commentRangeStart w:id="82"/>
      <w:r w:rsidRPr="00F0081D">
        <w:rPr>
          <w:highlight w:val="yellow"/>
        </w:rPr>
        <w:t>$2.</w:t>
      </w:r>
      <w:r w:rsidR="00D109A5" w:rsidRPr="00F0081D">
        <w:rPr>
          <w:highlight w:val="yellow"/>
        </w:rPr>
        <w:t>8125</w:t>
      </w:r>
      <w:commentRangeEnd w:id="82"/>
      <w:r w:rsidR="00F0081D">
        <w:rPr>
          <w:rStyle w:val="CommentReference"/>
        </w:rPr>
        <w:commentReference w:id="82"/>
      </w:r>
      <w:r w:rsidR="00D109A5">
        <w:t xml:space="preserve"> </w:t>
      </w:r>
      <w:r>
        <w:t>per resident. The current year’s population estimates, as provided by the Internal Revenue Service</w:t>
      </w:r>
      <w:r w:rsidR="00E126F8">
        <w:t xml:space="preserve"> </w:t>
      </w:r>
      <w:r w:rsidR="001954CE">
        <w:t xml:space="preserve">(IRS) </w:t>
      </w:r>
      <w:r w:rsidR="00E126F8">
        <w:t>and</w:t>
      </w:r>
      <w:r>
        <w:t xml:space="preserve"> the estimated Annual Credit Ceiling, including any carry-forward, returned or national pool </w:t>
      </w:r>
      <w:r w:rsidR="007C28A4">
        <w:t>credits</w:t>
      </w:r>
      <w:r>
        <w:t xml:space="preserve"> received by the state, may be found on MFA’s website</w:t>
      </w:r>
      <w:ins w:id="83" w:author="Kathryn Turner" w:date="2020-07-06T16:37:00Z">
        <w:r w:rsidR="00E37BF4">
          <w:t xml:space="preserve">: </w:t>
        </w:r>
        <w:r w:rsidR="00E37BF4" w:rsidRPr="00E37BF4">
          <w:t xml:space="preserve"> </w:t>
        </w:r>
        <w:r w:rsidR="00E37BF4">
          <w:fldChar w:fldCharType="begin"/>
        </w:r>
        <w:r w:rsidR="00E37BF4">
          <w:instrText xml:space="preserve"> HYPERLINK "http://housingnm.org/developers/low-income-housing-tax-credits-lihtc" </w:instrText>
        </w:r>
        <w:r w:rsidR="00E37BF4">
          <w:fldChar w:fldCharType="separate"/>
        </w:r>
        <w:r w:rsidR="00E37BF4">
          <w:rPr>
            <w:rStyle w:val="Hyperlink"/>
          </w:rPr>
          <w:t>http://housingnm.org/developers/low-income-housing-tax-credits-lihtc</w:t>
        </w:r>
        <w:r w:rsidR="00E37BF4">
          <w:fldChar w:fldCharType="end"/>
        </w:r>
      </w:ins>
      <w:r>
        <w:t>.</w:t>
      </w:r>
      <w:r w:rsidR="00266A4C">
        <w:t xml:space="preserve">  </w:t>
      </w:r>
    </w:p>
    <w:p w14:paraId="33EB20A7" w14:textId="10D1D1E9" w:rsidR="00B923C6" w:rsidRPr="00ED63FA" w:rsidRDefault="00B923C6" w:rsidP="00A864C5">
      <w:pPr>
        <w:pStyle w:val="Heading2"/>
        <w:numPr>
          <w:ilvl w:val="0"/>
          <w:numId w:val="9"/>
        </w:numPr>
      </w:pPr>
      <w:bookmarkStart w:id="84" w:name="_Toc528224845"/>
      <w:del w:id="85" w:author="Kathryn Turner" w:date="2020-06-10T13:36:00Z">
        <w:r w:rsidRPr="00ED63FA" w:rsidDel="007B7BBB">
          <w:delText>Equalization of</w:delText>
        </w:r>
      </w:del>
      <w:ins w:id="86" w:author="Kathryn Turner" w:date="2020-06-10T13:36:00Z">
        <w:r w:rsidR="007B7BBB">
          <w:t>Allocation to</w:t>
        </w:r>
      </w:ins>
      <w:r w:rsidRPr="00ED63FA">
        <w:t xml:space="preserve"> New Construction and Rehabilitation Projects</w:t>
      </w:r>
      <w:bookmarkEnd w:id="84"/>
    </w:p>
    <w:p w14:paraId="5E506A8D" w14:textId="1970A7E7" w:rsidR="00131FCD" w:rsidRDefault="00B923C6" w:rsidP="00B923C6">
      <w:r>
        <w:t xml:space="preserve">In order to serve </w:t>
      </w:r>
      <w:ins w:id="87" w:author="Kathryn Turner" w:date="2020-06-10T13:36:00Z">
        <w:r w:rsidR="007B7BBB">
          <w:t xml:space="preserve">both </w:t>
        </w:r>
      </w:ins>
      <w:r>
        <w:t xml:space="preserve">the </w:t>
      </w:r>
      <w:del w:id="88" w:author="Kathryn Turner" w:date="2020-06-10T13:36:00Z">
        <w:r w:rsidDel="007B7BBB">
          <w:delText xml:space="preserve">dual </w:delText>
        </w:r>
      </w:del>
      <w:r>
        <w:t>purpose</w:t>
      </w:r>
      <w:del w:id="89" w:author="Kathryn Turner" w:date="2020-06-10T13:37:00Z">
        <w:r w:rsidR="00A864C5" w:rsidDel="007B7BBB">
          <w:delText>s</w:delText>
        </w:r>
      </w:del>
      <w:r w:rsidR="00A864C5">
        <w:t xml:space="preserve"> of building new affordable housing units and rehabilitating existing structures to create or preserve affordable housing units, MFA </w:t>
      </w:r>
      <w:del w:id="90" w:author="Kathryn Turner" w:date="2020-06-10T13:37:00Z">
        <w:r w:rsidR="00A864C5" w:rsidDel="007B7BBB">
          <w:delText>desires to</w:delText>
        </w:r>
      </w:del>
      <w:ins w:id="91" w:author="Kathryn Turner" w:date="2020-06-10T13:37:00Z">
        <w:r w:rsidR="007B7BBB">
          <w:t>will</w:t>
        </w:r>
      </w:ins>
      <w:r w:rsidR="00A864C5">
        <w:t xml:space="preserve"> </w:t>
      </w:r>
      <w:del w:id="92" w:author="Kathryn Turner" w:date="2020-06-10T13:37:00Z">
        <w:r w:rsidR="00A864C5" w:rsidDel="007B7BBB">
          <w:delText xml:space="preserve">equalize </w:delText>
        </w:r>
      </w:del>
      <w:ins w:id="93" w:author="Kathryn Turner" w:date="2020-06-10T13:37:00Z">
        <w:r w:rsidR="007B7BBB">
          <w:t xml:space="preserve">allocate </w:t>
        </w:r>
      </w:ins>
      <w:r w:rsidR="00A864C5">
        <w:t xml:space="preserve">the </w:t>
      </w:r>
      <w:r w:rsidR="007C28A4">
        <w:t>tax credits</w:t>
      </w:r>
      <w:r w:rsidR="00A864C5">
        <w:t xml:space="preserve"> awarded in the 9</w:t>
      </w:r>
      <w:ins w:id="94" w:author="Kathryn Turner" w:date="2020-07-21T08:32:00Z">
        <w:r w:rsidR="007512A4">
          <w:t>%</w:t>
        </w:r>
      </w:ins>
      <w:del w:id="95" w:author="Kathryn Turner" w:date="2020-07-21T08:32:00Z">
        <w:r w:rsidR="00A864C5" w:rsidDel="007512A4">
          <w:delText xml:space="preserve"> percent </w:delText>
        </w:r>
      </w:del>
      <w:ins w:id="96" w:author="Kathryn Turner" w:date="2020-07-22T12:19:00Z">
        <w:r w:rsidR="006C543F">
          <w:t>A</w:t>
        </w:r>
      </w:ins>
      <w:del w:id="97" w:author="Kathryn Turner" w:date="2020-07-22T12:19:00Z">
        <w:r w:rsidR="00A864C5" w:rsidDel="006C543F">
          <w:delText>a</w:delText>
        </w:r>
      </w:del>
      <w:r w:rsidR="00A864C5">
        <w:t xml:space="preserve">pplication round based on project type. As such, new construction </w:t>
      </w:r>
      <w:r w:rsidR="00976BC1">
        <w:t>A</w:t>
      </w:r>
      <w:r w:rsidR="00880817">
        <w:t>pplication</w:t>
      </w:r>
      <w:r w:rsidR="00A864C5">
        <w:t xml:space="preserve">s, including adaptive reuse </w:t>
      </w:r>
      <w:r w:rsidR="003B76F8">
        <w:t>A</w:t>
      </w:r>
      <w:r w:rsidR="00880817">
        <w:t>pplication</w:t>
      </w:r>
      <w:r w:rsidR="00A864C5">
        <w:t xml:space="preserve">s, will be scored against other new construction </w:t>
      </w:r>
      <w:r w:rsidR="00976BC1">
        <w:t>A</w:t>
      </w:r>
      <w:r w:rsidR="00880817">
        <w:t>pplication</w:t>
      </w:r>
      <w:r w:rsidR="00A864C5">
        <w:t xml:space="preserve">s and rehabilitation </w:t>
      </w:r>
      <w:r w:rsidR="00976BC1">
        <w:t>A</w:t>
      </w:r>
      <w:r w:rsidR="00880817">
        <w:t>pplication</w:t>
      </w:r>
      <w:r w:rsidR="00A864C5">
        <w:t xml:space="preserve">s will be scored against other rehabilitation </w:t>
      </w:r>
      <w:r w:rsidR="00976BC1">
        <w:t>A</w:t>
      </w:r>
      <w:r w:rsidR="00880817">
        <w:t>pplication</w:t>
      </w:r>
      <w:r w:rsidR="00A864C5">
        <w:t xml:space="preserve">s; thus creating two separate tracks or categories for purposes of scoring and reserving </w:t>
      </w:r>
      <w:r w:rsidR="007C28A4">
        <w:t>tax credits</w:t>
      </w:r>
      <w:r w:rsidR="00AE2FC4">
        <w:t xml:space="preserve"> for specific </w:t>
      </w:r>
      <w:ins w:id="98" w:author="Kathryn Turner" w:date="2020-07-22T11:10:00Z">
        <w:r w:rsidR="00D055D8">
          <w:t>P</w:t>
        </w:r>
      </w:ins>
      <w:del w:id="99" w:author="Kathryn Turner" w:date="2020-07-22T11:10:00Z">
        <w:r w:rsidR="00AE2FC4" w:rsidDel="00D055D8">
          <w:delText>p</w:delText>
        </w:r>
      </w:del>
      <w:r w:rsidR="00AE2FC4">
        <w:t xml:space="preserve">rojects. An adaptive reuse </w:t>
      </w:r>
      <w:ins w:id="100" w:author="Kathryn Turner" w:date="2020-07-22T11:10:00Z">
        <w:r w:rsidR="00D055D8">
          <w:t>P</w:t>
        </w:r>
      </w:ins>
      <w:del w:id="101" w:author="Kathryn Turner" w:date="2020-07-22T11:10:00Z">
        <w:r w:rsidR="00AE2FC4" w:rsidDel="00D055D8">
          <w:delText>p</w:delText>
        </w:r>
      </w:del>
      <w:r w:rsidR="00AE2FC4">
        <w:t xml:space="preserve">roject shall be categorized as a new construction </w:t>
      </w:r>
      <w:r w:rsidR="00976BC1">
        <w:t>P</w:t>
      </w:r>
      <w:r w:rsidR="00AE2FC4">
        <w:t xml:space="preserve">roject for </w:t>
      </w:r>
      <w:ins w:id="102" w:author="Kathryn Turner" w:date="2020-06-10T13:38:00Z">
        <w:r w:rsidR="007B7BBB">
          <w:t xml:space="preserve">these </w:t>
        </w:r>
      </w:ins>
      <w:r w:rsidR="00AE2FC4">
        <w:t>purposes</w:t>
      </w:r>
      <w:del w:id="103" w:author="Kathryn Turner" w:date="2020-06-10T13:38:00Z">
        <w:r w:rsidR="00AE2FC4" w:rsidDel="007B7BBB">
          <w:delText xml:space="preserve"> of equalization</w:delText>
        </w:r>
      </w:del>
      <w:r w:rsidR="00AE2FC4">
        <w:t xml:space="preserve">. </w:t>
      </w:r>
      <w:ins w:id="104" w:author="Kathryn Turner" w:date="2020-06-10T13:38:00Z">
        <w:r w:rsidR="007B7BBB">
          <w:t xml:space="preserve">From those tracks, the </w:t>
        </w:r>
        <w:del w:id="105" w:author="Shawn M. Colbert, CPM, COS" w:date="2020-06-30T15:26:00Z">
          <w:r w:rsidR="007B7BBB" w:rsidDel="0042731D">
            <w:delText xml:space="preserve">top </w:delText>
          </w:r>
        </w:del>
        <w:r w:rsidR="007B7BBB">
          <w:t xml:space="preserve">two </w:t>
        </w:r>
      </w:ins>
      <w:ins w:id="106" w:author="Shawn M. Colbert, CPM, COS" w:date="2020-06-30T15:26:00Z">
        <w:r w:rsidR="0042731D">
          <w:t xml:space="preserve">highest </w:t>
        </w:r>
      </w:ins>
      <w:ins w:id="107" w:author="Shawn M. Colbert, CPM, COS" w:date="2020-06-30T15:16:00Z">
        <w:r w:rsidR="0078688E">
          <w:t xml:space="preserve">scoring </w:t>
        </w:r>
      </w:ins>
      <w:ins w:id="108" w:author="Kathryn Turner" w:date="2020-06-10T13:40:00Z">
        <w:r w:rsidR="007B7BBB">
          <w:t>n</w:t>
        </w:r>
      </w:ins>
      <w:ins w:id="109" w:author="Kathryn Turner" w:date="2020-06-10T13:38:00Z">
        <w:r w:rsidR="007B7BBB">
          <w:t xml:space="preserve">ew </w:t>
        </w:r>
      </w:ins>
      <w:ins w:id="110" w:author="Kathryn Turner" w:date="2020-06-10T13:40:00Z">
        <w:r w:rsidR="007B7BBB">
          <w:t>c</w:t>
        </w:r>
      </w:ins>
      <w:ins w:id="111" w:author="Kathryn Turner" w:date="2020-06-10T13:38:00Z">
        <w:r w:rsidR="007B7BBB">
          <w:t xml:space="preserve">onstruction </w:t>
        </w:r>
      </w:ins>
      <w:ins w:id="112" w:author="Kathryn Turner" w:date="2020-07-22T11:10:00Z">
        <w:r w:rsidR="00D055D8">
          <w:t>P</w:t>
        </w:r>
      </w:ins>
      <w:ins w:id="113" w:author="Kathryn Turner" w:date="2020-06-10T13:38:00Z">
        <w:r w:rsidR="007B7BBB">
          <w:t xml:space="preserve">rojects will be awarded first, followed by the </w:t>
        </w:r>
      </w:ins>
      <w:ins w:id="114" w:author="Shawn M. Colbert, CPM, COS" w:date="2020-06-30T15:26:00Z">
        <w:r w:rsidR="0042731D">
          <w:t>highest</w:t>
        </w:r>
      </w:ins>
      <w:ins w:id="115" w:author="Kathryn Turner" w:date="2020-06-10T13:38:00Z">
        <w:del w:id="116" w:author="Shawn M. Colbert, CPM, COS" w:date="2020-06-30T15:26:00Z">
          <w:r w:rsidR="007B7BBB" w:rsidDel="0042731D">
            <w:delText>top</w:delText>
          </w:r>
        </w:del>
        <w:r w:rsidR="007B7BBB">
          <w:t xml:space="preserve"> scoring </w:t>
        </w:r>
      </w:ins>
      <w:ins w:id="117" w:author="Kathryn Turner" w:date="2020-06-10T13:39:00Z">
        <w:r w:rsidR="007B7BBB">
          <w:t xml:space="preserve">rehabilitation </w:t>
        </w:r>
      </w:ins>
      <w:ins w:id="118" w:author="Kathryn Turner" w:date="2020-07-22T11:10:00Z">
        <w:r w:rsidR="00D055D8">
          <w:t>P</w:t>
        </w:r>
      </w:ins>
      <w:ins w:id="119" w:author="Kathryn Turner" w:date="2020-06-10T13:39:00Z">
        <w:r w:rsidR="007B7BBB">
          <w:t xml:space="preserve">roject. </w:t>
        </w:r>
      </w:ins>
      <w:ins w:id="120" w:author="Kathryn Turner" w:date="2020-07-06T16:38:00Z">
        <w:r w:rsidR="00E37BF4">
          <w:t xml:space="preserve">The target pattern of two new construction </w:t>
        </w:r>
      </w:ins>
      <w:ins w:id="121" w:author="Kathryn Turner" w:date="2020-07-22T11:10:00Z">
        <w:r w:rsidR="00D055D8">
          <w:t>P</w:t>
        </w:r>
      </w:ins>
      <w:ins w:id="122" w:author="Kathryn Turner" w:date="2020-07-06T16:38:00Z">
        <w:r w:rsidR="00E37BF4">
          <w:t>roject</w:t>
        </w:r>
      </w:ins>
      <w:ins w:id="123" w:author="Shawn M. Colbert, CPM, COS" w:date="2020-07-23T16:05:00Z">
        <w:r w:rsidR="00C5226A">
          <w:t>s</w:t>
        </w:r>
      </w:ins>
      <w:ins w:id="124" w:author="Kathryn Turner" w:date="2020-07-06T16:38:00Z">
        <w:r w:rsidR="00E37BF4">
          <w:t xml:space="preserve"> followed by one rehabilitation </w:t>
        </w:r>
      </w:ins>
      <w:ins w:id="125" w:author="Kathryn Turner" w:date="2020-07-22T11:10:00Z">
        <w:r w:rsidR="00D055D8">
          <w:t>P</w:t>
        </w:r>
      </w:ins>
      <w:ins w:id="126" w:author="Kathryn Turner" w:date="2020-07-06T16:38:00Z">
        <w:r w:rsidR="00E37BF4">
          <w:t xml:space="preserve">roject will be followed until all credits are allocated, or until the last project in a track has been awarded.  Projects awarded in the Nonprofit or Underserved Population set-asides will be considered in achieving this target. </w:t>
        </w:r>
      </w:ins>
      <w:ins w:id="127" w:author="Shawn M. Colbert, CPM, COS" w:date="2020-06-30T15:18:00Z">
        <w:del w:id="128" w:author="Kathryn Turner" w:date="2020-07-06T16:38:00Z">
          <w:r w:rsidR="0078688E" w:rsidDel="00E37BF4">
            <w:delText xml:space="preserve">in a track </w:delText>
          </w:r>
        </w:del>
      </w:ins>
      <w:ins w:id="129" w:author="Kathryn Turner" w:date="2020-06-10T13:41:00Z">
        <w:r w:rsidR="007B7BBB">
          <w:t>Forward allocations may be made following the same process, however</w:t>
        </w:r>
      </w:ins>
      <w:ins w:id="130" w:author="Kathryn Turner" w:date="2020-06-10T13:46:00Z">
        <w:r w:rsidR="000D324F" w:rsidRPr="000D324F">
          <w:t xml:space="preserve"> </w:t>
        </w:r>
        <w:r w:rsidR="000D324F">
          <w:t>a</w:t>
        </w:r>
      </w:ins>
      <w:moveToRangeStart w:id="131" w:author="Kathryn Turner" w:date="2020-06-10T13:46:00Z" w:name="move42689181"/>
      <w:moveTo w:id="132" w:author="Kathryn Turner" w:date="2020-06-10T13:46:00Z">
        <w:del w:id="133" w:author="Kathryn Turner" w:date="2020-06-10T13:46:00Z">
          <w:r w:rsidR="000D324F" w:rsidRPr="007D7644" w:rsidDel="000D324F">
            <w:delText>A</w:delText>
          </w:r>
        </w:del>
        <w:r w:rsidR="000D324F" w:rsidRPr="007D7644">
          <w:t>ny decision to forward allocate tax credits lies solely within MFA’s inherent discretion and is not subject to further review.</w:t>
        </w:r>
      </w:moveTo>
      <w:moveToRangeEnd w:id="131"/>
      <w:ins w:id="134" w:author="Kathryn Turner" w:date="2020-06-10T13:44:00Z">
        <w:r w:rsidR="000D324F">
          <w:t xml:space="preserve"> </w:t>
        </w:r>
      </w:ins>
      <w:del w:id="135" w:author="Kathryn Turner" w:date="2020-06-10T13:44:00Z">
        <w:r w:rsidR="00AE2FC4" w:rsidDel="000D324F">
          <w:delText>Up to 50 percent of MFA’s available tax credit ceiling (less any forward allocations) will be made available for award to the highest scoring new construction</w:delText>
        </w:r>
        <w:r w:rsidR="00976BC1" w:rsidDel="000D324F">
          <w:delText xml:space="preserve"> Projects</w:delText>
        </w:r>
        <w:r w:rsidR="00AE2FC4" w:rsidDel="000D324F">
          <w:delText xml:space="preserve">, which includes adaptive reuse </w:delText>
        </w:r>
        <w:r w:rsidR="00976BC1" w:rsidDel="000D324F">
          <w:delText>P</w:delText>
        </w:r>
        <w:r w:rsidR="00AE2FC4" w:rsidDel="000D324F">
          <w:delText xml:space="preserve">rojects. Up to 50 percent of MFA’s available tax credit ceiling (less any forward allocations) will be made </w:delText>
        </w:r>
        <w:r w:rsidR="009868B3" w:rsidDel="000D324F">
          <w:delText xml:space="preserve">available for award to rehabilitation </w:delText>
        </w:r>
        <w:r w:rsidR="00976BC1" w:rsidDel="000D324F">
          <w:delText>P</w:delText>
        </w:r>
        <w:r w:rsidR="009868B3" w:rsidDel="000D324F">
          <w:delText xml:space="preserve">rojects. MFA anticipates allocating no more than 50 percent of its available </w:delText>
        </w:r>
        <w:r w:rsidR="009868B3" w:rsidDel="000D324F">
          <w:lastRenderedPageBreak/>
          <w:delText>tax credit ceiling (less any forward allocations) to each of these tracks/categories. MFA will award tax credits to the top scoring projects in each track/category, based on their eligibility and requested amount, up to the total amount that is 50 percent of the available tax credit ceiling (less any forward allocations.)</w:delText>
        </w:r>
      </w:del>
      <w:r w:rsidR="009868B3">
        <w:t xml:space="preserve"> </w:t>
      </w:r>
    </w:p>
    <w:p w14:paraId="4E1492CA" w14:textId="1DE52BB7" w:rsidR="00B923C6" w:rsidRPr="007D7644" w:rsidRDefault="009868B3" w:rsidP="00B923C6">
      <w:del w:id="136" w:author="Kathryn Turner" w:date="2020-06-10T13:44:00Z">
        <w:r w:rsidRPr="007D7644" w:rsidDel="000D324F">
          <w:delText>If tax credits remain in either track/category, these remaining tax credits</w:delText>
        </w:r>
        <w:r w:rsidR="00131E7E" w:rsidRPr="007D7644" w:rsidDel="000D324F">
          <w:delText>, may</w:delText>
        </w:r>
        <w:r w:rsidR="000A6F3A" w:rsidRPr="007D7644" w:rsidDel="000D324F">
          <w:delText>,</w:delText>
        </w:r>
        <w:r w:rsidR="00131E7E" w:rsidRPr="007D7644" w:rsidDel="000D324F">
          <w:delText xml:space="preserve"> in MFA’s discretion</w:delText>
        </w:r>
        <w:r w:rsidR="000A6F3A" w:rsidRPr="007D7644" w:rsidDel="000D324F">
          <w:delText>,</w:delText>
        </w:r>
        <w:r w:rsidRPr="007D7644" w:rsidDel="000D324F">
          <w:delText xml:space="preserve"> be pooled. Thereafter, MFA </w:delText>
        </w:r>
        <w:r w:rsidR="008B6EE3" w:rsidRPr="007D7644" w:rsidDel="000D324F">
          <w:delText>may</w:delText>
        </w:r>
        <w:r w:rsidRPr="007D7644" w:rsidDel="000D324F">
          <w:delText xml:space="preserve"> select one </w:delText>
        </w:r>
        <w:r w:rsidR="00D4253E" w:rsidRPr="007D7644" w:rsidDel="000D324F">
          <w:delText xml:space="preserve">or </w:delText>
        </w:r>
        <w:r w:rsidRPr="007D7644" w:rsidDel="000D324F">
          <w:delText xml:space="preserve">more </w:delText>
        </w:r>
        <w:r w:rsidR="00976BC1" w:rsidRPr="007D7644" w:rsidDel="000D324F">
          <w:delText>P</w:delText>
        </w:r>
        <w:r w:rsidRPr="007D7644" w:rsidDel="000D324F">
          <w:delText>roject</w:delText>
        </w:r>
        <w:r w:rsidR="00D4253E" w:rsidRPr="007D7644" w:rsidDel="000D324F">
          <w:delText>s</w:delText>
        </w:r>
        <w:r w:rsidRPr="007D7644" w:rsidDel="000D324F">
          <w:delText xml:space="preserve"> to be awarded tax credits</w:delText>
        </w:r>
        <w:r w:rsidR="00131E7E" w:rsidRPr="007D7644" w:rsidDel="000D324F">
          <w:delText>, including any</w:delText>
        </w:r>
        <w:r w:rsidRPr="007D7644" w:rsidDel="000D324F">
          <w:delText xml:space="preserve"> forward allocation </w:delText>
        </w:r>
        <w:r w:rsidR="00131E7E" w:rsidRPr="007D7644" w:rsidDel="000D324F">
          <w:delText>of tax credits</w:delText>
        </w:r>
        <w:r w:rsidR="007102A8" w:rsidRPr="007D7644" w:rsidDel="000D324F">
          <w:delText xml:space="preserve">. MFA will review the next highest scoring Project in each track/category, and may choose to award additional projects based on credits remaining, and forward allocation abilities. </w:delText>
        </w:r>
        <w:r w:rsidR="00131FCD" w:rsidRPr="007D7644" w:rsidDel="000D324F">
          <w:delText xml:space="preserve">In the alternative, MFA may determine, in its sole discretion, to not “pool” remaining tax credits and to </w:delText>
        </w:r>
        <w:r w:rsidR="008B6EE3" w:rsidRPr="007D7644" w:rsidDel="000D324F">
          <w:delText xml:space="preserve">not </w:delText>
        </w:r>
        <w:r w:rsidR="00131FCD" w:rsidRPr="007D7644" w:rsidDel="000D324F">
          <w:delText>forward allocate the following year’s tax credits</w:delText>
        </w:r>
        <w:r w:rsidR="00131E7E" w:rsidRPr="007D7644" w:rsidDel="000D324F">
          <w:delText>, even if that means that MFA chooses to not fully allocate any year’s Annual Credit Ceiling</w:delText>
        </w:r>
        <w:r w:rsidR="00131FCD" w:rsidRPr="007D7644" w:rsidDel="000D324F">
          <w:delText xml:space="preserve">.   </w:delText>
        </w:r>
      </w:del>
      <w:moveFromRangeStart w:id="137" w:author="Kathryn Turner" w:date="2020-06-10T13:46:00Z" w:name="move42689181"/>
      <w:moveFrom w:id="138" w:author="Kathryn Turner" w:date="2020-06-10T13:46:00Z">
        <w:r w:rsidR="00131FCD" w:rsidRPr="007D7644" w:rsidDel="000D324F">
          <w:t>Any decision to forward allocate tax credits lies</w:t>
        </w:r>
        <w:r w:rsidR="004D4F9F" w:rsidRPr="007D7644" w:rsidDel="000D324F">
          <w:t xml:space="preserve"> </w:t>
        </w:r>
        <w:r w:rsidR="00131FCD" w:rsidRPr="007D7644" w:rsidDel="000D324F">
          <w:t xml:space="preserve">solely within MFA’s </w:t>
        </w:r>
        <w:r w:rsidR="008B6EE3" w:rsidRPr="007D7644" w:rsidDel="000D324F">
          <w:t xml:space="preserve">inherent </w:t>
        </w:r>
        <w:r w:rsidR="00131FCD" w:rsidRPr="007D7644" w:rsidDel="000D324F">
          <w:t>discretion and is not subject to further review.</w:t>
        </w:r>
      </w:moveFrom>
      <w:moveFromRangeEnd w:id="137"/>
    </w:p>
    <w:p w14:paraId="06503AFC" w14:textId="512CE2E1" w:rsidR="009868B3" w:rsidRDefault="009868B3" w:rsidP="00B923C6">
      <w:r w:rsidRPr="007D7644">
        <w:t xml:space="preserve">MFA will use the same process to select </w:t>
      </w:r>
      <w:r w:rsidR="00976BC1" w:rsidRPr="007D7644">
        <w:t>P</w:t>
      </w:r>
      <w:r w:rsidRPr="007D7644">
        <w:t xml:space="preserve">rojects that have been placed on the waiting list for an allocation of </w:t>
      </w:r>
      <w:r w:rsidR="007C28A4" w:rsidRPr="007D7644">
        <w:t>tax credits</w:t>
      </w:r>
      <w:r w:rsidRPr="007D7644">
        <w:t xml:space="preserve">. For example, if a rehabilitation </w:t>
      </w:r>
      <w:r w:rsidR="00976BC1" w:rsidRPr="007D7644">
        <w:t>P</w:t>
      </w:r>
      <w:r w:rsidRPr="007D7644">
        <w:t xml:space="preserve">roject is initially awarded </w:t>
      </w:r>
      <w:r w:rsidR="007C28A4" w:rsidRPr="007D7644">
        <w:t>tax credits</w:t>
      </w:r>
      <w:r w:rsidRPr="007D7644">
        <w:t xml:space="preserve"> but later fails to move forward in the allocation process, the next highest-scoring rehabilitation </w:t>
      </w:r>
      <w:r w:rsidR="00976BC1" w:rsidRPr="007D7644">
        <w:t>P</w:t>
      </w:r>
      <w:r w:rsidRPr="007D7644">
        <w:t xml:space="preserve">roject </w:t>
      </w:r>
      <w:r w:rsidR="00645EEA" w:rsidRPr="007D7644">
        <w:t xml:space="preserve">may </w:t>
      </w:r>
      <w:r w:rsidRPr="007D7644">
        <w:t xml:space="preserve">be given an award of </w:t>
      </w:r>
      <w:r w:rsidR="007C28A4" w:rsidRPr="007D7644">
        <w:t>tax credits</w:t>
      </w:r>
      <w:r w:rsidRPr="007D7644">
        <w:t>.</w:t>
      </w:r>
      <w:r w:rsidR="001567BA" w:rsidRPr="007D7644">
        <w:t xml:space="preserve"> If no similarly categorized </w:t>
      </w:r>
      <w:r w:rsidR="00976BC1" w:rsidRPr="007D7644">
        <w:t>P</w:t>
      </w:r>
      <w:r w:rsidR="001567BA" w:rsidRPr="007D7644">
        <w:t xml:space="preserve">roject is available (e.g. if no rehabilitation </w:t>
      </w:r>
      <w:r w:rsidR="00976BC1" w:rsidRPr="007D7644">
        <w:t>P</w:t>
      </w:r>
      <w:r w:rsidR="001567BA" w:rsidRPr="007D7644">
        <w:t xml:space="preserve">roject is available for purposes </w:t>
      </w:r>
      <w:del w:id="139" w:author="Christi Wheelock" w:date="2020-06-19T10:48:00Z">
        <w:r w:rsidR="001567BA" w:rsidRPr="007D7644" w:rsidDel="000D00EC">
          <w:delText xml:space="preserve">for </w:delText>
        </w:r>
      </w:del>
      <w:del w:id="140" w:author="Christi Wheelock" w:date="2020-07-07T13:43:00Z">
        <w:r w:rsidR="001567BA" w:rsidRPr="007D7644" w:rsidDel="00A4714E">
          <w:delText>this</w:delText>
        </w:r>
      </w:del>
      <w:ins w:id="141" w:author="Christi Wheelock" w:date="2020-07-07T13:43:00Z">
        <w:r w:rsidR="00A4714E">
          <w:t>of</w:t>
        </w:r>
        <w:r w:rsidR="00A4714E" w:rsidRPr="007D7644">
          <w:t xml:space="preserve"> this</w:t>
        </w:r>
      </w:ins>
      <w:r w:rsidR="001567BA" w:rsidRPr="007D7644">
        <w:t xml:space="preserve"> example)</w:t>
      </w:r>
      <w:r w:rsidR="00AF2239" w:rsidRPr="007D7644">
        <w:t>,</w:t>
      </w:r>
      <w:r w:rsidR="001567BA" w:rsidRPr="007D7644">
        <w:t xml:space="preserve"> then MFA </w:t>
      </w:r>
      <w:r w:rsidR="00700151" w:rsidRPr="007D7644">
        <w:t>may</w:t>
      </w:r>
      <w:r w:rsidR="001567BA" w:rsidRPr="007D7644">
        <w:t xml:space="preserve"> choose the next highest-scoring </w:t>
      </w:r>
      <w:r w:rsidR="00976BC1" w:rsidRPr="007D7644">
        <w:t>P</w:t>
      </w:r>
      <w:r w:rsidR="001567BA" w:rsidRPr="007D7644">
        <w:t>roject in the other track/category from the waiting list (e.g. new construction for purposes of this example.)</w:t>
      </w:r>
    </w:p>
    <w:p w14:paraId="4EF382BA" w14:textId="6D9318CC" w:rsidR="001567BA" w:rsidDel="000D324F" w:rsidRDefault="001567BA" w:rsidP="00B923C6">
      <w:pPr>
        <w:rPr>
          <w:moveFrom w:id="142" w:author="Kathryn Turner" w:date="2020-06-10T13:50:00Z"/>
        </w:rPr>
      </w:pPr>
      <w:bookmarkStart w:id="143" w:name="_Hlk42006765"/>
      <w:moveFromRangeStart w:id="144" w:author="Kathryn Turner" w:date="2020-06-10T13:50:00Z" w:name="move42689430"/>
      <w:moveFrom w:id="145" w:author="Kathryn Turner" w:date="2020-06-10T13:50:00Z">
        <w:r w:rsidDel="000D324F">
          <w:t xml:space="preserve">Should an </w:t>
        </w:r>
        <w:r w:rsidR="003B76F8" w:rsidDel="000D324F">
          <w:t>A</w:t>
        </w:r>
        <w:r w:rsidR="00880817" w:rsidDel="000D324F">
          <w:t>pplication</w:t>
        </w:r>
        <w:r w:rsidDel="000D324F">
          <w:t xml:space="preserve"> consist of both new construction and rehabilitation, the </w:t>
        </w:r>
        <w:r w:rsidR="00976BC1" w:rsidDel="000D324F">
          <w:t>P</w:t>
        </w:r>
        <w:r w:rsidDel="000D324F">
          <w:t>roject will be classified, for purposes of this section, as new construction/adaptive reuse if 5</w:t>
        </w:r>
        <w:r w:rsidR="00A1294F" w:rsidDel="000D324F">
          <w:t>1</w:t>
        </w:r>
        <w:r w:rsidDel="000D324F">
          <w:t xml:space="preserve"> percent or more of the total units are newly constructed or constitute an adaptive reuse. Similarly, a </w:t>
        </w:r>
        <w:r w:rsidR="00976BC1" w:rsidDel="000D324F">
          <w:t>P</w:t>
        </w:r>
        <w:r w:rsidDel="000D324F">
          <w:t xml:space="preserve">roject will be classified as rehabilitation if </w:t>
        </w:r>
        <w:r w:rsidR="00346653" w:rsidDel="000D324F">
          <w:t xml:space="preserve">51 </w:t>
        </w:r>
        <w:r w:rsidDel="000D324F">
          <w:t xml:space="preserve">percent or more of the total units are proposed for rehabilitation. </w:t>
        </w:r>
        <w:bookmarkEnd w:id="143"/>
        <w:r w:rsidDel="000D324F">
          <w:t xml:space="preserve">Note that for scoring purposes, the rehabilitation points set forth in </w:t>
        </w:r>
        <w:r w:rsidR="00880817" w:rsidDel="000D324F">
          <w:t>Project Selection Criterion No. 3</w:t>
        </w:r>
        <w:r w:rsidDel="000D324F">
          <w:t xml:space="preserve"> shall not be made available to a combined new construction/rehabilitation </w:t>
        </w:r>
        <w:r w:rsidR="00976BC1" w:rsidDel="000D324F">
          <w:t>P</w:t>
        </w:r>
        <w:r w:rsidDel="000D324F">
          <w:t xml:space="preserve">roject should the </w:t>
        </w:r>
        <w:r w:rsidR="00976BC1" w:rsidDel="000D324F">
          <w:t>P</w:t>
        </w:r>
        <w:r w:rsidDel="000D324F">
          <w:t xml:space="preserve">roject be categorized as a new construction or adaptive reuse </w:t>
        </w:r>
        <w:r w:rsidR="00976BC1" w:rsidDel="000D324F">
          <w:t>P</w:t>
        </w:r>
        <w:r w:rsidDel="000D324F">
          <w:t>roject.</w:t>
        </w:r>
      </w:moveFrom>
    </w:p>
    <w:p w14:paraId="6EEB07B6" w14:textId="4F192D13" w:rsidR="002044E9" w:rsidDel="000D324F" w:rsidRDefault="00A76771" w:rsidP="009F0212">
      <w:pPr>
        <w:rPr>
          <w:moveFrom w:id="146" w:author="Kathryn Turner" w:date="2020-06-10T13:50:00Z"/>
        </w:rPr>
      </w:pPr>
      <w:moveFrom w:id="147" w:author="Kathryn Turner" w:date="2020-06-10T13:50:00Z">
        <w:r w:rsidDel="000D324F">
          <w:t xml:space="preserve">In the event a </w:t>
        </w:r>
        <w:r w:rsidR="00976BC1" w:rsidDel="000D324F">
          <w:t>P</w:t>
        </w:r>
        <w:r w:rsidDel="000D324F">
          <w:t>roject consists of an equal number of new construction/adaptive reuse units and an equal number of units</w:t>
        </w:r>
        <w:r w:rsidR="008C3FE1" w:rsidDel="000D324F">
          <w:t xml:space="preserve"> </w:t>
        </w:r>
        <w:r w:rsidDel="000D324F">
          <w:t xml:space="preserve">to be rehabilitated, then </w:t>
        </w:r>
        <w:r w:rsidR="006D6537" w:rsidDel="000D324F">
          <w:t>A</w:t>
        </w:r>
        <w:r w:rsidR="00880817" w:rsidDel="000D324F">
          <w:t>pplicant</w:t>
        </w:r>
        <w:r w:rsidDel="000D324F">
          <w:t xml:space="preserve"> shall </w:t>
        </w:r>
        <w:r w:rsidR="008B6EE3" w:rsidDel="000D324F">
          <w:t xml:space="preserve">specifically state in their Application </w:t>
        </w:r>
        <w:r w:rsidDel="000D324F">
          <w:t xml:space="preserve">which track/category to place its </w:t>
        </w:r>
        <w:r w:rsidR="00976BC1" w:rsidDel="000D324F">
          <w:t>P</w:t>
        </w:r>
        <w:r w:rsidDel="000D324F">
          <w:t xml:space="preserve">roject for scoring purposes; however, the rehabilitation points set forth in Project Selection Criterion No. 3 shall not be made available to the combined new construction/rehabilitation </w:t>
        </w:r>
        <w:r w:rsidR="00976BC1" w:rsidDel="000D324F">
          <w:t>P</w:t>
        </w:r>
        <w:r w:rsidDel="000D324F">
          <w:t xml:space="preserve">roject should the </w:t>
        </w:r>
        <w:r w:rsidR="006D6537" w:rsidDel="000D324F">
          <w:t>A</w:t>
        </w:r>
        <w:r w:rsidR="00880817" w:rsidDel="000D324F">
          <w:t>pplicant</w:t>
        </w:r>
        <w:r w:rsidDel="000D324F">
          <w:t xml:space="preserve"> categorize the </w:t>
        </w:r>
        <w:r w:rsidR="00976BC1" w:rsidDel="000D324F">
          <w:t>P</w:t>
        </w:r>
        <w:r w:rsidDel="000D324F">
          <w:t xml:space="preserve">roject as a new construction </w:t>
        </w:r>
        <w:r w:rsidR="00976BC1" w:rsidDel="000D324F">
          <w:t>P</w:t>
        </w:r>
        <w:r w:rsidDel="000D324F">
          <w:t xml:space="preserve">roject. Note: an </w:t>
        </w:r>
        <w:r w:rsidR="006D6537" w:rsidDel="000D324F">
          <w:t>A</w:t>
        </w:r>
        <w:r w:rsidR="00880817" w:rsidDel="000D324F">
          <w:t>pplicant</w:t>
        </w:r>
        <w:r w:rsidDel="000D324F">
          <w:t xml:space="preserve"> may choose to place its combined new construction/rehabilitation </w:t>
        </w:r>
        <w:r w:rsidR="00976BC1" w:rsidDel="000D324F">
          <w:t>P</w:t>
        </w:r>
        <w:r w:rsidDel="000D324F">
          <w:t xml:space="preserve">roject in the rehabilitation track even if the </w:t>
        </w:r>
        <w:r w:rsidR="00976BC1" w:rsidDel="000D324F">
          <w:t>P</w:t>
        </w:r>
        <w:r w:rsidDel="000D324F">
          <w:t xml:space="preserve">roject fails to satisfy the provisions of </w:t>
        </w:r>
        <w:r w:rsidR="00880817" w:rsidDel="000D324F">
          <w:t>Project Selection Criterion No. 3</w:t>
        </w:r>
        <w:r w:rsidDel="000D324F">
          <w:t xml:space="preserve"> and is awarded no points pursuant to that criterion.</w:t>
        </w:r>
        <w:r w:rsidR="008B6EE3" w:rsidDel="000D324F">
          <w:t xml:space="preserve">  </w:t>
        </w:r>
        <w:bookmarkStart w:id="148" w:name="_Hlk42006793"/>
        <w:r w:rsidR="008B6EE3" w:rsidDel="000D324F">
          <w:t xml:space="preserve">In the event </w:t>
        </w:r>
        <w:r w:rsidR="006D6537" w:rsidDel="000D324F">
          <w:t>A</w:t>
        </w:r>
        <w:r w:rsidR="008B6EE3" w:rsidDel="000D324F">
          <w:t xml:space="preserve">pplicant fails to specify which scoring track/category they desire to place their </w:t>
        </w:r>
        <w:r w:rsidR="00976BC1" w:rsidDel="000D324F">
          <w:t>P</w:t>
        </w:r>
        <w:r w:rsidR="008B6EE3" w:rsidDel="000D324F">
          <w:t>roject, MFA will make this determination</w:t>
        </w:r>
        <w:r w:rsidR="00645EEA" w:rsidDel="000D324F">
          <w:t xml:space="preserve"> based on the information available</w:t>
        </w:r>
        <w:r w:rsidR="00D73548" w:rsidDel="000D324F">
          <w:t>, which shall be final and not subject to review</w:t>
        </w:r>
        <w:r w:rsidR="002044E9" w:rsidDel="000D324F">
          <w:t>.</w:t>
        </w:r>
        <w:r w:rsidR="00D73548" w:rsidDel="000D324F">
          <w:t xml:space="preserve"> </w:t>
        </w:r>
        <w:bookmarkEnd w:id="148"/>
      </w:moveFrom>
    </w:p>
    <w:p w14:paraId="4993D1C5" w14:textId="77777777" w:rsidR="00A76771" w:rsidRPr="002044E9" w:rsidRDefault="002044E9" w:rsidP="00842D33">
      <w:pPr>
        <w:pStyle w:val="Heading2"/>
        <w:ind w:left="720" w:hanging="360"/>
      </w:pPr>
      <w:bookmarkStart w:id="149" w:name="_Toc528224846"/>
      <w:moveFromRangeEnd w:id="144"/>
      <w:r w:rsidRPr="00ED63FA">
        <w:lastRenderedPageBreak/>
        <w:t>D.</w:t>
      </w:r>
      <w:r w:rsidRPr="00ED63FA">
        <w:tab/>
      </w:r>
      <w:r w:rsidR="00A76771" w:rsidRPr="00ED63FA">
        <w:t>Nonprofit Allocation Se</w:t>
      </w:r>
      <w:r w:rsidR="0089296B" w:rsidRPr="00ED63FA">
        <w:t>t</w:t>
      </w:r>
      <w:r w:rsidR="00CD408A" w:rsidRPr="004C6ED1">
        <w:t>-</w:t>
      </w:r>
      <w:r w:rsidR="0089296B" w:rsidRPr="004C6ED1">
        <w:t>Aside</w:t>
      </w:r>
      <w:bookmarkEnd w:id="149"/>
    </w:p>
    <w:p w14:paraId="46E347C3" w14:textId="03847699" w:rsidR="0089296B" w:rsidRDefault="0089296B" w:rsidP="0089296B">
      <w:r>
        <w:t>A minimum of 10</w:t>
      </w:r>
      <w:ins w:id="150" w:author="Kathryn Turner" w:date="2020-07-21T08:32:00Z">
        <w:r w:rsidR="007512A4">
          <w:t>%</w:t>
        </w:r>
      </w:ins>
      <w:del w:id="151" w:author="Kathryn Turner" w:date="2020-07-21T08:32:00Z">
        <w:r w:rsidDel="007512A4">
          <w:delText xml:space="preserve"> percent </w:delText>
        </w:r>
      </w:del>
      <w:r>
        <w:t xml:space="preserve">of the Annual Credit Ceiling must be allocated each year to </w:t>
      </w:r>
      <w:r w:rsidR="00976BC1">
        <w:t>P</w:t>
      </w:r>
      <w:r>
        <w:t>rojects involving Qualified Nonprofit Organizations. MFA’s Allocation Set</w:t>
      </w:r>
      <w:r w:rsidR="00CD408A">
        <w:t>-</w:t>
      </w:r>
      <w:r>
        <w:t xml:space="preserve">Asides (see </w:t>
      </w:r>
      <w:r>
        <w:rPr>
          <w:b/>
        </w:rPr>
        <w:t>Section III.D</w:t>
      </w:r>
      <w:r>
        <w:t xml:space="preserve">) are intended to implement this requirement. However, Qualified Nonprofit Organizations may also apply for </w:t>
      </w:r>
      <w:r w:rsidR="007C28A4">
        <w:t>tax credits</w:t>
      </w:r>
      <w:r>
        <w:t xml:space="preserve"> in excess of these </w:t>
      </w:r>
      <w:r w:rsidR="00EC355A">
        <w:t>set-aside</w:t>
      </w:r>
      <w:r>
        <w:t>s.</w:t>
      </w:r>
    </w:p>
    <w:p w14:paraId="1844CB79" w14:textId="77777777" w:rsidR="00615348" w:rsidRPr="00220BC9" w:rsidRDefault="00BE263F" w:rsidP="00FD0355">
      <w:r w:rsidRPr="009F0212">
        <w:t xml:space="preserve">For the purposes of identifying </w:t>
      </w:r>
      <w:r w:rsidR="005E035A">
        <w:t>A</w:t>
      </w:r>
      <w:r w:rsidR="00880817" w:rsidRPr="009F0212">
        <w:t>pplicant</w:t>
      </w:r>
      <w:r w:rsidRPr="009F0212">
        <w:t xml:space="preserve">s eligible for this allocation </w:t>
      </w:r>
      <w:r w:rsidR="00EC355A" w:rsidRPr="009F0212">
        <w:t>set-aside</w:t>
      </w:r>
      <w:r w:rsidRPr="009F0212">
        <w:t xml:space="preserve">, several requirements must be met, as described in </w:t>
      </w:r>
      <w:r w:rsidR="00A17202" w:rsidRPr="009F0212">
        <w:t>C</w:t>
      </w:r>
      <w:r w:rsidR="00B46D65" w:rsidRPr="009F0212">
        <w:t>ode</w:t>
      </w:r>
      <w:r w:rsidRPr="009F0212">
        <w:t xml:space="preserve"> Section 42(h)(5). A qualified nonprofit organization is an organization described in Sections 501(c)(3) or 501(c)(4) of the </w:t>
      </w:r>
      <w:r w:rsidR="00A17202" w:rsidRPr="009F0212">
        <w:t>C</w:t>
      </w:r>
      <w:r w:rsidR="00B46D65" w:rsidRPr="009F0212">
        <w:t>ode</w:t>
      </w:r>
      <w:r w:rsidRPr="009F0212">
        <w:t xml:space="preserve"> and exempt from tax under Section 501(a). The production of decent, safe and affordable housing must be one of the defined goals, objectives or purposes of the nonprofit organization. The nonprofit organization must materially participate in the </w:t>
      </w:r>
      <w:r w:rsidR="00976BC1">
        <w:t>P</w:t>
      </w:r>
      <w:r w:rsidRPr="009F0212">
        <w:t xml:space="preserve">roject, meaning that the organization must be involved on a regular, continuous and substantial basis in both the </w:t>
      </w:r>
      <w:r w:rsidR="00E206C0" w:rsidRPr="009F0212">
        <w:t>development</w:t>
      </w:r>
      <w:r w:rsidRPr="009F0212">
        <w:t xml:space="preserve"> and operation of the </w:t>
      </w:r>
      <w:r w:rsidR="00976BC1">
        <w:t>P</w:t>
      </w:r>
      <w:r w:rsidRPr="009F0212">
        <w:t xml:space="preserve">roject during the term of the Compliance </w:t>
      </w:r>
      <w:r w:rsidR="00E73E28">
        <w:t>P</w:t>
      </w:r>
      <w:r w:rsidRPr="009F0212">
        <w:t xml:space="preserve">eriod. The nonprofit must also own an interest in the </w:t>
      </w:r>
      <w:r w:rsidR="00976BC1">
        <w:t>P</w:t>
      </w:r>
      <w:r w:rsidRPr="009F0212">
        <w:t xml:space="preserve">roject throughout the </w:t>
      </w:r>
      <w:r w:rsidR="00925831" w:rsidRPr="00925831">
        <w:t>C</w:t>
      </w:r>
      <w:r w:rsidRPr="009F0212">
        <w:t xml:space="preserve">ompliance </w:t>
      </w:r>
      <w:r w:rsidR="00E73E28">
        <w:t>P</w:t>
      </w:r>
      <w:r w:rsidRPr="009F0212">
        <w:t>eriod and may not be affiliated with or controlled by a for-profit organization.</w:t>
      </w:r>
      <w:r w:rsidR="00131FCD" w:rsidRPr="009F0212">
        <w:t xml:space="preserve">  </w:t>
      </w:r>
      <w:r w:rsidR="00FD0355">
        <w:t>An opinion of counsel addressing the status of the nonprofit organization and qualification for the Nonprofit Set-Aside may be required.</w:t>
      </w:r>
    </w:p>
    <w:p w14:paraId="223EAD50" w14:textId="77777777" w:rsidR="00BE263F" w:rsidRPr="00ED63FA" w:rsidRDefault="00BE263F" w:rsidP="009F0212">
      <w:pPr>
        <w:pStyle w:val="Heading2"/>
        <w:numPr>
          <w:ilvl w:val="0"/>
          <w:numId w:val="63"/>
        </w:numPr>
      </w:pPr>
      <w:bookmarkStart w:id="152" w:name="_Toc528224847"/>
      <w:r w:rsidRPr="00ED63FA">
        <w:t>Minimum Apartment</w:t>
      </w:r>
      <w:r w:rsidRPr="004C6ED1">
        <w:t xml:space="preserve"> Unit Set</w:t>
      </w:r>
      <w:r w:rsidR="00CD408A" w:rsidRPr="004C6ED1">
        <w:t>-</w:t>
      </w:r>
      <w:r w:rsidRPr="00ED63FA">
        <w:t>Asides</w:t>
      </w:r>
      <w:bookmarkEnd w:id="152"/>
    </w:p>
    <w:p w14:paraId="598B8D0F" w14:textId="77777777" w:rsidR="00E93B55" w:rsidRPr="00897C60" w:rsidRDefault="00BE263F" w:rsidP="00BE263F">
      <w:r>
        <w:t xml:space="preserve">In </w:t>
      </w:r>
      <w:r w:rsidR="00601229">
        <w:t>order for a P</w:t>
      </w:r>
      <w:r>
        <w:t xml:space="preserve">roject to qualify for </w:t>
      </w:r>
      <w:r w:rsidR="007C28A4">
        <w:t>tax credits</w:t>
      </w:r>
      <w:r>
        <w:t xml:space="preserve">, the </w:t>
      </w:r>
      <w:r w:rsidR="00A9216C">
        <w:t>P</w:t>
      </w:r>
      <w:r>
        <w:t xml:space="preserve">roject </w:t>
      </w:r>
      <w:r w:rsidR="00A9216C">
        <w:t>O</w:t>
      </w:r>
      <w:r>
        <w:t xml:space="preserve">wner must </w:t>
      </w:r>
      <w:r w:rsidR="00E93B55">
        <w:t xml:space="preserve">make a minimum set-aside election of income and rent levels as listed below.  Once made, this election is irrevocable.  If the Project fails to meet its elected minimum set-aside standard at the end of each year, it is not a qualified low-income housing project for the year under IRC Section 42(g)(1)(C) and this noncompliance must be reported on IRS Form 8823.  The Project Owner may be subject to the recapture of low income housing tax credits.  </w:t>
      </w:r>
    </w:p>
    <w:p w14:paraId="59AF5EBA" w14:textId="65BB5378" w:rsidR="00E93B55" w:rsidRDefault="00E93B55" w:rsidP="00B62827">
      <w:pPr>
        <w:pStyle w:val="ListParagraph"/>
        <w:numPr>
          <w:ilvl w:val="0"/>
          <w:numId w:val="75"/>
        </w:numPr>
      </w:pPr>
      <w:r w:rsidRPr="00897C60">
        <w:t xml:space="preserve">20/50 </w:t>
      </w:r>
      <w:del w:id="153" w:author="Kathryn Turner" w:date="2020-07-22T12:57:00Z">
        <w:r w:rsidRPr="00897C60" w:rsidDel="00D64480">
          <w:delText>Election</w:delText>
        </w:r>
      </w:del>
      <w:ins w:id="154" w:author="Kathryn Turner" w:date="2020-07-22T12:57:00Z">
        <w:r w:rsidR="00D64480">
          <w:t>e</w:t>
        </w:r>
        <w:r w:rsidR="00D64480" w:rsidRPr="00897C60">
          <w:t>lection</w:t>
        </w:r>
      </w:ins>
      <w:r w:rsidRPr="00897C60">
        <w:t>:  A</w:t>
      </w:r>
      <w:r w:rsidR="00BE263F" w:rsidRPr="00897C60">
        <w:t>t least 20</w:t>
      </w:r>
      <w:ins w:id="155" w:author="Kathryn Turner" w:date="2020-07-21T08:32:00Z">
        <w:r w:rsidR="007512A4">
          <w:t>%</w:t>
        </w:r>
      </w:ins>
      <w:del w:id="156" w:author="Kathryn Turner" w:date="2020-07-21T08:32:00Z">
        <w:r w:rsidR="00BE263F" w:rsidRPr="00897C60" w:rsidDel="007512A4">
          <w:delText xml:space="preserve"> percent </w:delText>
        </w:r>
      </w:del>
      <w:r w:rsidR="00BE263F" w:rsidRPr="00897C60">
        <w:t xml:space="preserve">of the units in the </w:t>
      </w:r>
      <w:r w:rsidR="00601229" w:rsidRPr="00897C60">
        <w:t>P</w:t>
      </w:r>
      <w:r w:rsidR="00BE263F" w:rsidRPr="00897C60">
        <w:t xml:space="preserve">roject </w:t>
      </w:r>
      <w:r w:rsidRPr="00897C60">
        <w:t>must be rent-res</w:t>
      </w:r>
      <w:r>
        <w:t xml:space="preserve">tricted </w:t>
      </w:r>
      <w:r w:rsidR="00C266E9">
        <w:t xml:space="preserve">to </w:t>
      </w:r>
      <w:r>
        <w:t xml:space="preserve">and occupied by </w:t>
      </w:r>
      <w:r w:rsidR="00BE263F">
        <w:t xml:space="preserve">households </w:t>
      </w:r>
      <w:r>
        <w:t>whose</w:t>
      </w:r>
      <w:r w:rsidR="00BE263F">
        <w:t xml:space="preserve"> income </w:t>
      </w:r>
      <w:r>
        <w:t xml:space="preserve">is </w:t>
      </w:r>
      <w:r w:rsidR="00BE263F">
        <w:t>at or below 50</w:t>
      </w:r>
      <w:ins w:id="157" w:author="Kathryn Turner" w:date="2020-07-21T08:32:00Z">
        <w:r w:rsidR="007512A4">
          <w:t>%</w:t>
        </w:r>
      </w:ins>
      <w:del w:id="158" w:author="Kathryn Turner" w:date="2020-07-21T08:32:00Z">
        <w:r w:rsidR="00BE263F" w:rsidDel="007512A4">
          <w:delText xml:space="preserve"> percent </w:delText>
        </w:r>
      </w:del>
      <w:r w:rsidR="00BE263F">
        <w:t xml:space="preserve">of the Area </w:t>
      </w:r>
      <w:del w:id="159" w:author="Kathryn Turner" w:date="2020-06-22T15:12:00Z">
        <w:r w:rsidR="00BE263F" w:rsidDel="00237E82">
          <w:delText xml:space="preserve">Gross </w:delText>
        </w:r>
      </w:del>
      <w:r w:rsidR="00BE263F">
        <w:t xml:space="preserve">Median </w:t>
      </w:r>
      <w:r>
        <w:t>Income (AMI</w:t>
      </w:r>
      <w:r w:rsidR="00707386">
        <w:t>)</w:t>
      </w:r>
      <w:r>
        <w:t>.</w:t>
      </w:r>
    </w:p>
    <w:p w14:paraId="37D1DD16" w14:textId="4095156C" w:rsidR="00BE263F" w:rsidRDefault="00E93B55" w:rsidP="00B62827">
      <w:pPr>
        <w:pStyle w:val="ListParagraph"/>
        <w:numPr>
          <w:ilvl w:val="0"/>
          <w:numId w:val="75"/>
        </w:numPr>
      </w:pPr>
      <w:r>
        <w:t xml:space="preserve">40/60 </w:t>
      </w:r>
      <w:del w:id="160" w:author="Kathryn Turner" w:date="2020-07-22T12:57:00Z">
        <w:r w:rsidDel="00D64480">
          <w:delText>Election</w:delText>
        </w:r>
      </w:del>
      <w:ins w:id="161" w:author="Kathryn Turner" w:date="2020-07-22T12:57:00Z">
        <w:r w:rsidR="00D64480">
          <w:t>election</w:t>
        </w:r>
      </w:ins>
      <w:r>
        <w:t>:  A</w:t>
      </w:r>
      <w:r w:rsidR="00BE263F">
        <w:t>t least 40</w:t>
      </w:r>
      <w:ins w:id="162" w:author="Kathryn Turner" w:date="2020-07-21T08:32:00Z">
        <w:r w:rsidR="007512A4">
          <w:t>%</w:t>
        </w:r>
      </w:ins>
      <w:del w:id="163" w:author="Kathryn Turner" w:date="2020-07-21T08:32:00Z">
        <w:r w:rsidR="00BE263F" w:rsidDel="007512A4">
          <w:delText xml:space="preserve"> percent </w:delText>
        </w:r>
      </w:del>
      <w:r w:rsidR="00BE263F">
        <w:t xml:space="preserve">of the units </w:t>
      </w:r>
      <w:r>
        <w:t xml:space="preserve">in the Project must be rent-restricted </w:t>
      </w:r>
      <w:r w:rsidR="00C266E9">
        <w:t xml:space="preserve">to </w:t>
      </w:r>
      <w:r>
        <w:t xml:space="preserve">and </w:t>
      </w:r>
      <w:r w:rsidR="00707386">
        <w:t>occupied</w:t>
      </w:r>
      <w:r>
        <w:t xml:space="preserve"> by </w:t>
      </w:r>
      <w:r w:rsidR="00BE263F">
        <w:t xml:space="preserve">households </w:t>
      </w:r>
      <w:r>
        <w:t>whose</w:t>
      </w:r>
      <w:r w:rsidR="00BE263F">
        <w:t xml:space="preserve"> income</w:t>
      </w:r>
      <w:r>
        <w:t xml:space="preserve"> is</w:t>
      </w:r>
      <w:r w:rsidR="00BE263F">
        <w:t xml:space="preserve"> at or below 60</w:t>
      </w:r>
      <w:ins w:id="164" w:author="Kathryn Turner" w:date="2020-07-21T08:32:00Z">
        <w:r w:rsidR="007512A4">
          <w:t>%</w:t>
        </w:r>
      </w:ins>
      <w:del w:id="165" w:author="Kathryn Turner" w:date="2020-07-21T08:32:00Z">
        <w:r w:rsidR="00BE263F" w:rsidDel="007512A4">
          <w:delText xml:space="preserve"> percent </w:delText>
        </w:r>
      </w:del>
      <w:r w:rsidR="00BE263F">
        <w:t xml:space="preserve">of the </w:t>
      </w:r>
      <w:r>
        <w:t>AMI.</w:t>
      </w:r>
    </w:p>
    <w:p w14:paraId="091B74D4" w14:textId="353ED8AC" w:rsidR="00E93B55" w:rsidRDefault="0067302E" w:rsidP="00B62827">
      <w:pPr>
        <w:pStyle w:val="ListParagraph"/>
        <w:numPr>
          <w:ilvl w:val="0"/>
          <w:numId w:val="75"/>
        </w:numPr>
      </w:pPr>
      <w:r>
        <w:t xml:space="preserve">Average Income </w:t>
      </w:r>
      <w:r w:rsidR="00E93B55">
        <w:t>(</w:t>
      </w:r>
      <w:r>
        <w:t>AI</w:t>
      </w:r>
      <w:r w:rsidR="00E93B55">
        <w:t xml:space="preserve">) </w:t>
      </w:r>
      <w:del w:id="166" w:author="Kathryn Turner" w:date="2020-07-22T12:57:00Z">
        <w:r w:rsidR="00E93B55" w:rsidDel="00D64480">
          <w:delText>Election</w:delText>
        </w:r>
      </w:del>
      <w:ins w:id="167" w:author="Kathryn Turner" w:date="2020-07-22T12:57:00Z">
        <w:r w:rsidR="00D64480">
          <w:t>election</w:t>
        </w:r>
      </w:ins>
      <w:r w:rsidR="00E93B55">
        <w:t xml:space="preserve">:  </w:t>
      </w:r>
      <w:r w:rsidR="00B62827">
        <w:t xml:space="preserve">This election under </w:t>
      </w:r>
      <w:del w:id="168" w:author="Shawn M. Colbert, CPM, COS" w:date="2020-06-30T15:41:00Z">
        <w:r w:rsidR="00B62827" w:rsidDel="00AD2058">
          <w:delText xml:space="preserve">Section 42 of </w:delText>
        </w:r>
      </w:del>
      <w:r w:rsidR="00B62827">
        <w:t xml:space="preserve">the </w:t>
      </w:r>
      <w:del w:id="169" w:author="Shawn M. Colbert, CPM, COS" w:date="2020-06-30T15:41:00Z">
        <w:r w:rsidR="00B62827" w:rsidDel="00AD2058">
          <w:delText xml:space="preserve">IRS </w:delText>
        </w:r>
      </w:del>
      <w:r w:rsidR="00B62827">
        <w:t xml:space="preserve">Code was authorized by the Consolidated </w:t>
      </w:r>
      <w:r w:rsidR="00707386">
        <w:t>Appropriations</w:t>
      </w:r>
      <w:r w:rsidR="00B62827">
        <w:t xml:space="preserve"> Act of 2018.  This </w:t>
      </w:r>
      <w:del w:id="170" w:author="Shawn M. Colbert, CPM, COS" w:date="2020-07-21T15:58:00Z">
        <w:r w:rsidR="00B62827" w:rsidDel="003F73B6">
          <w:delText>set-aside</w:delText>
        </w:r>
      </w:del>
      <w:ins w:id="171" w:author="Shawn M. Colbert, CPM, COS" w:date="2020-07-21T15:58:00Z">
        <w:r w:rsidR="003F73B6">
          <w:t>election</w:t>
        </w:r>
      </w:ins>
      <w:r w:rsidR="00B62827">
        <w:t xml:space="preserve"> allows the Project to serve households up to 80</w:t>
      </w:r>
      <w:ins w:id="172" w:author="Kathryn Turner" w:date="2020-07-21T08:21:00Z">
        <w:r w:rsidR="00F61704">
          <w:t>%</w:t>
        </w:r>
      </w:ins>
      <w:del w:id="173" w:author="Kathryn Turner" w:date="2020-07-21T08:21:00Z">
        <w:r w:rsidR="00B62827" w:rsidDel="00F61704">
          <w:delText xml:space="preserve"> percent </w:delText>
        </w:r>
      </w:del>
      <w:r w:rsidR="00B62827">
        <w:t>AMI</w:t>
      </w:r>
      <w:del w:id="174" w:author="Kathryn Turner" w:date="2020-07-21T08:21:00Z">
        <w:r w:rsidR="00B62827" w:rsidDel="00F61704">
          <w:delText xml:space="preserve"> (80%)</w:delText>
        </w:r>
      </w:del>
      <w:r w:rsidR="00B62827">
        <w:t xml:space="preserve"> as long as at least 40</w:t>
      </w:r>
      <w:ins w:id="175" w:author="Kathryn Turner" w:date="2020-07-21T08:32:00Z">
        <w:r w:rsidR="007512A4">
          <w:t>%</w:t>
        </w:r>
      </w:ins>
      <w:del w:id="176" w:author="Kathryn Turner" w:date="2020-07-21T08:32:00Z">
        <w:r w:rsidR="00B62827" w:rsidDel="007512A4">
          <w:delText xml:space="preserve"> percent </w:delText>
        </w:r>
      </w:del>
      <w:r w:rsidR="00E93B55">
        <w:t>of</w:t>
      </w:r>
      <w:r w:rsidR="00B62827">
        <w:t xml:space="preserve"> the total units are rent and income restricted</w:t>
      </w:r>
      <w:r w:rsidR="00B62827">
        <w:rPr>
          <w:b/>
          <w:u w:val="single"/>
        </w:rPr>
        <w:t xml:space="preserve"> and</w:t>
      </w:r>
      <w:r w:rsidR="00B62827">
        <w:t xml:space="preserve"> the average income limit for all tax credit units in the Project is at or </w:t>
      </w:r>
      <w:r w:rsidR="00707386">
        <w:t>below</w:t>
      </w:r>
      <w:r w:rsidR="00B62827">
        <w:t xml:space="preserve"> 60</w:t>
      </w:r>
      <w:ins w:id="177" w:author="Kathryn Turner" w:date="2020-07-21T08:21:00Z">
        <w:r w:rsidR="00F61704">
          <w:t>%</w:t>
        </w:r>
      </w:ins>
      <w:del w:id="178" w:author="Kathryn Turner" w:date="2020-07-21T08:21:00Z">
        <w:r w:rsidR="00B62827" w:rsidDel="00F61704">
          <w:delText xml:space="preserve"> percent </w:delText>
        </w:r>
      </w:del>
      <w:r w:rsidR="00B62827">
        <w:t xml:space="preserve">AMI </w:t>
      </w:r>
      <w:del w:id="179" w:author="Kathryn Turner" w:date="2020-07-21T08:21:00Z">
        <w:r w:rsidR="00B62827" w:rsidDel="00F61704">
          <w:delText>(60%)</w:delText>
        </w:r>
      </w:del>
      <w:r w:rsidR="00E93B55">
        <w:t>.</w:t>
      </w:r>
    </w:p>
    <w:p w14:paraId="7D5DA8B4" w14:textId="77777777" w:rsidR="00E93B55" w:rsidRPr="007D7644" w:rsidRDefault="00E93B55" w:rsidP="00B62827">
      <w:pPr>
        <w:pStyle w:val="ListParagraph"/>
        <w:numPr>
          <w:ilvl w:val="1"/>
          <w:numId w:val="75"/>
        </w:numPr>
      </w:pPr>
      <w:r w:rsidRPr="007D7644">
        <w:t>The following applies for this election:</w:t>
      </w:r>
    </w:p>
    <w:p w14:paraId="4FB4DE0E" w14:textId="530A734C" w:rsidR="00B62827" w:rsidRPr="007D7644" w:rsidRDefault="00B62827" w:rsidP="00B62827">
      <w:pPr>
        <w:pStyle w:val="ListParagraph"/>
        <w:numPr>
          <w:ilvl w:val="2"/>
          <w:numId w:val="75"/>
        </w:numPr>
      </w:pPr>
      <w:r w:rsidRPr="007D7644">
        <w:t>Income and rent l</w:t>
      </w:r>
      <w:r w:rsidR="00B83C41" w:rsidRPr="007D7644">
        <w:t>imits</w:t>
      </w:r>
      <w:r w:rsidRPr="007D7644">
        <w:t xml:space="preserve"> </w:t>
      </w:r>
      <w:r w:rsidRPr="007D7644">
        <w:rPr>
          <w:b/>
        </w:rPr>
        <w:t xml:space="preserve">must be in ten percent </w:t>
      </w:r>
      <w:r w:rsidR="00623EA5" w:rsidRPr="007D7644">
        <w:rPr>
          <w:b/>
        </w:rPr>
        <w:t>increments</w:t>
      </w:r>
      <w:r w:rsidR="002D7FE9" w:rsidRPr="007D7644">
        <w:rPr>
          <w:b/>
        </w:rPr>
        <w:t xml:space="preserve">, </w:t>
      </w:r>
      <w:r w:rsidR="002D7FE9" w:rsidRPr="007D7644">
        <w:t>and</w:t>
      </w:r>
      <w:r w:rsidRPr="007D7644">
        <w:t xml:space="preserve"> may </w:t>
      </w:r>
      <w:r w:rsidR="00623EA5" w:rsidRPr="007D7644">
        <w:t xml:space="preserve">include </w:t>
      </w:r>
      <w:r w:rsidRPr="007D7644">
        <w:t>20</w:t>
      </w:r>
      <w:ins w:id="180" w:author="Kathryn Turner" w:date="2020-07-21T08:21:00Z">
        <w:r w:rsidR="00F61704">
          <w:t>%</w:t>
        </w:r>
      </w:ins>
      <w:del w:id="181" w:author="Kathryn Turner" w:date="2020-07-21T08:21:00Z">
        <w:r w:rsidRPr="007D7644" w:rsidDel="00F61704">
          <w:delText xml:space="preserve"> percent </w:delText>
        </w:r>
      </w:del>
      <w:r w:rsidRPr="007D7644">
        <w:t>AMI</w:t>
      </w:r>
      <w:del w:id="182" w:author="Kathryn Turner" w:date="2020-07-21T08:21:00Z">
        <w:r w:rsidRPr="007D7644" w:rsidDel="00F61704">
          <w:delText xml:space="preserve"> (20%)</w:delText>
        </w:r>
      </w:del>
      <w:r w:rsidRPr="007D7644">
        <w:t>, 30</w:t>
      </w:r>
      <w:ins w:id="183" w:author="Kathryn Turner" w:date="2020-07-21T08:21:00Z">
        <w:r w:rsidR="00F61704">
          <w:t>%</w:t>
        </w:r>
      </w:ins>
      <w:del w:id="184" w:author="Kathryn Turner" w:date="2020-07-21T08:21:00Z">
        <w:r w:rsidRPr="007D7644" w:rsidDel="00F61704">
          <w:delText xml:space="preserve"> percent </w:delText>
        </w:r>
      </w:del>
      <w:r w:rsidRPr="007D7644">
        <w:t>AMI</w:t>
      </w:r>
      <w:del w:id="185" w:author="Kathryn Turner" w:date="2020-07-21T08:21:00Z">
        <w:r w:rsidRPr="007D7644" w:rsidDel="00F61704">
          <w:delText xml:space="preserve"> (30%)</w:delText>
        </w:r>
      </w:del>
      <w:r w:rsidRPr="007D7644">
        <w:t>, 40</w:t>
      </w:r>
      <w:ins w:id="186" w:author="Kathryn Turner" w:date="2020-07-21T08:22:00Z">
        <w:r w:rsidR="00F61704">
          <w:t>%</w:t>
        </w:r>
      </w:ins>
      <w:del w:id="187" w:author="Kathryn Turner" w:date="2020-07-21T08:22:00Z">
        <w:r w:rsidRPr="007D7644" w:rsidDel="00F61704">
          <w:delText xml:space="preserve"> percent </w:delText>
        </w:r>
      </w:del>
      <w:r w:rsidRPr="007D7644">
        <w:t>AMI</w:t>
      </w:r>
      <w:del w:id="188" w:author="Kathryn Turner" w:date="2020-07-21T08:22:00Z">
        <w:r w:rsidRPr="007D7644" w:rsidDel="00F61704">
          <w:delText xml:space="preserve"> (40%)</w:delText>
        </w:r>
      </w:del>
      <w:r w:rsidRPr="007D7644">
        <w:t>, 50</w:t>
      </w:r>
      <w:ins w:id="189" w:author="Kathryn Turner" w:date="2020-07-21T08:22:00Z">
        <w:r w:rsidR="00F61704">
          <w:t>%</w:t>
        </w:r>
      </w:ins>
      <w:del w:id="190" w:author="Kathryn Turner" w:date="2020-07-21T08:22:00Z">
        <w:r w:rsidRPr="007D7644" w:rsidDel="00F61704">
          <w:delText xml:space="preserve"> percent </w:delText>
        </w:r>
      </w:del>
      <w:r w:rsidRPr="007D7644">
        <w:t>AMI</w:t>
      </w:r>
      <w:del w:id="191" w:author="Kathryn Turner" w:date="2020-07-21T08:22:00Z">
        <w:r w:rsidRPr="007D7644" w:rsidDel="00F61704">
          <w:delText xml:space="preserve"> (50%)</w:delText>
        </w:r>
      </w:del>
      <w:r w:rsidRPr="007D7644">
        <w:t>, 60</w:t>
      </w:r>
      <w:ins w:id="192" w:author="Kathryn Turner" w:date="2020-07-21T08:22:00Z">
        <w:r w:rsidR="00F61704">
          <w:t>%</w:t>
        </w:r>
      </w:ins>
      <w:del w:id="193" w:author="Kathryn Turner" w:date="2020-07-21T08:22:00Z">
        <w:r w:rsidRPr="007D7644" w:rsidDel="00F61704">
          <w:delText xml:space="preserve"> percent </w:delText>
        </w:r>
      </w:del>
      <w:r w:rsidRPr="007D7644">
        <w:t>AMI</w:t>
      </w:r>
      <w:del w:id="194" w:author="Kathryn Turner" w:date="2020-07-21T08:22:00Z">
        <w:r w:rsidRPr="007D7644" w:rsidDel="00F61704">
          <w:delText xml:space="preserve"> (60%)</w:delText>
        </w:r>
      </w:del>
      <w:r w:rsidRPr="007D7644">
        <w:t>, 70</w:t>
      </w:r>
      <w:ins w:id="195" w:author="Kathryn Turner" w:date="2020-07-21T08:22:00Z">
        <w:r w:rsidR="00F61704">
          <w:t>%</w:t>
        </w:r>
      </w:ins>
      <w:del w:id="196" w:author="Kathryn Turner" w:date="2020-07-21T08:22:00Z">
        <w:r w:rsidRPr="007D7644" w:rsidDel="00F61704">
          <w:delText xml:space="preserve"> percent </w:delText>
        </w:r>
      </w:del>
      <w:r w:rsidRPr="007D7644">
        <w:t>AMI</w:t>
      </w:r>
      <w:del w:id="197" w:author="Kathryn Turner" w:date="2020-07-21T08:22:00Z">
        <w:r w:rsidRPr="007D7644" w:rsidDel="00F61704">
          <w:delText xml:space="preserve"> (70%)</w:delText>
        </w:r>
      </w:del>
      <w:r w:rsidRPr="007D7644">
        <w:t>, or 80</w:t>
      </w:r>
      <w:ins w:id="198" w:author="Kathryn Turner" w:date="2020-07-21T08:22:00Z">
        <w:r w:rsidR="00F61704">
          <w:t>%</w:t>
        </w:r>
      </w:ins>
      <w:del w:id="199" w:author="Kathryn Turner" w:date="2020-07-21T08:22:00Z">
        <w:r w:rsidRPr="007D7644" w:rsidDel="00F61704">
          <w:delText xml:space="preserve"> percent </w:delText>
        </w:r>
      </w:del>
      <w:r w:rsidRPr="007D7644">
        <w:t>AMI</w:t>
      </w:r>
      <w:del w:id="200" w:author="Kathryn Turner" w:date="2020-07-21T08:22:00Z">
        <w:r w:rsidRPr="007D7644" w:rsidDel="00F61704">
          <w:delText xml:space="preserve"> (80%)</w:delText>
        </w:r>
      </w:del>
      <w:r w:rsidRPr="007D7644">
        <w:t>.</w:t>
      </w:r>
    </w:p>
    <w:p w14:paraId="68B7AAFB" w14:textId="5E558B92" w:rsidR="002C1519" w:rsidRPr="007D7644" w:rsidRDefault="002C1519" w:rsidP="00B62827">
      <w:pPr>
        <w:pStyle w:val="ListParagraph"/>
        <w:numPr>
          <w:ilvl w:val="2"/>
          <w:numId w:val="75"/>
        </w:numPr>
      </w:pPr>
      <w:r w:rsidRPr="007D7644">
        <w:lastRenderedPageBreak/>
        <w:t xml:space="preserve">If the Project has an existing LIHTC </w:t>
      </w:r>
      <w:ins w:id="201" w:author="Shawn M. Colbert, CPM, COS" w:date="2020-06-30T15:42:00Z">
        <w:r w:rsidR="00AD2058">
          <w:t>Land Use Restriction Agreement (</w:t>
        </w:r>
      </w:ins>
      <w:r w:rsidRPr="007D7644">
        <w:t>LURA</w:t>
      </w:r>
      <w:ins w:id="202" w:author="Shawn M. Colbert, CPM, COS" w:date="2020-06-30T15:42:00Z">
        <w:r w:rsidR="00AD2058">
          <w:t>)</w:t>
        </w:r>
      </w:ins>
      <w:r w:rsidRPr="007D7644">
        <w:t xml:space="preserve"> on the property, both initial </w:t>
      </w:r>
      <w:del w:id="203" w:author="Shawn M. Colbert, CPM, COS" w:date="2020-07-21T16:00:00Z">
        <w:r w:rsidRPr="007D7644" w:rsidDel="003F73B6">
          <w:delText>set-aside</w:delText>
        </w:r>
      </w:del>
      <w:ins w:id="204" w:author="Shawn M. Colbert, CPM, COS" w:date="2020-07-21T15:59:00Z">
        <w:del w:id="205" w:author="Shawn M. Colbert, CPM, COS" w:date="2020-07-21T16:00:00Z">
          <w:r w:rsidR="003F73B6" w:rsidDel="003F73B6">
            <w:delText xml:space="preserve"> </w:delText>
          </w:r>
        </w:del>
        <w:r w:rsidR="003F73B6">
          <w:t>election</w:t>
        </w:r>
      </w:ins>
      <w:r w:rsidRPr="007D7644">
        <w:t xml:space="preserve"> (20/50 or 40/60) and</w:t>
      </w:r>
      <w:r w:rsidR="0067302E" w:rsidRPr="007D7644">
        <w:t xml:space="preserve"> AI</w:t>
      </w:r>
      <w:r w:rsidRPr="007D7644">
        <w:t xml:space="preserve"> </w:t>
      </w:r>
      <w:del w:id="206" w:author="Shawn M. Colbert, CPM, COS" w:date="2020-07-21T16:00:00Z">
        <w:r w:rsidRPr="007D7644" w:rsidDel="003F73B6">
          <w:delText xml:space="preserve">set-aside </w:delText>
        </w:r>
      </w:del>
      <w:ins w:id="207" w:author="Shawn M. Colbert, CPM, COS" w:date="2020-07-21T15:59:00Z">
        <w:r w:rsidR="003F73B6">
          <w:t xml:space="preserve">election </w:t>
        </w:r>
      </w:ins>
      <w:r w:rsidRPr="007D7644">
        <w:t xml:space="preserve">must be met. </w:t>
      </w:r>
    </w:p>
    <w:p w14:paraId="69274E9A" w14:textId="7EE0599F" w:rsidR="00B62827" w:rsidRDefault="00B62827" w:rsidP="00623EA5">
      <w:pPr>
        <w:pStyle w:val="ListParagraph"/>
        <w:numPr>
          <w:ilvl w:val="1"/>
          <w:numId w:val="75"/>
        </w:numPr>
      </w:pPr>
      <w:r>
        <w:t xml:space="preserve">The average </w:t>
      </w:r>
      <w:r w:rsidR="00623EA5">
        <w:t xml:space="preserve">of the imputed income limitations designated </w:t>
      </w:r>
      <w:r w:rsidR="00707386">
        <w:t>cannot</w:t>
      </w:r>
      <w:r w:rsidR="00623EA5">
        <w:t xml:space="preserve"> exceed 60% AMI.</w:t>
      </w:r>
      <w:r w:rsidR="001509A3">
        <w:t xml:space="preserve"> </w:t>
      </w:r>
    </w:p>
    <w:p w14:paraId="7994D596" w14:textId="335462F3" w:rsidR="001509A3" w:rsidRDefault="001509A3" w:rsidP="001509A3">
      <w:pPr>
        <w:pStyle w:val="ListParagraph"/>
        <w:numPr>
          <w:ilvl w:val="1"/>
          <w:numId w:val="75"/>
        </w:numPr>
      </w:pPr>
      <w:r w:rsidRPr="001509A3">
        <w:t xml:space="preserve">Those </w:t>
      </w:r>
      <w:ins w:id="208" w:author="Kathryn Turner" w:date="2020-07-22T12:11:00Z">
        <w:r w:rsidR="006C543F">
          <w:t>P</w:t>
        </w:r>
      </w:ins>
      <w:del w:id="209" w:author="Kathryn Turner" w:date="2020-07-22T12:11:00Z">
        <w:r w:rsidRPr="001509A3" w:rsidDel="006C543F">
          <w:delText>p</w:delText>
        </w:r>
      </w:del>
      <w:r w:rsidRPr="001509A3">
        <w:t xml:space="preserve">rojects electing </w:t>
      </w:r>
      <w:del w:id="210" w:author="Shawn M. Colbert, CPM, COS" w:date="2020-07-21T16:00:00Z">
        <w:r w:rsidRPr="001509A3" w:rsidDel="003F73B6">
          <w:delText xml:space="preserve">the </w:delText>
        </w:r>
      </w:del>
      <w:ins w:id="211" w:author="Shawn M. Colbert, CPM, COS" w:date="2020-07-21T16:00:00Z">
        <w:r w:rsidR="003F73B6">
          <w:t xml:space="preserve"> AI</w:t>
        </w:r>
      </w:ins>
      <w:del w:id="212" w:author="Shawn M. Colbert, CPM, COS" w:date="2020-07-21T16:00:00Z">
        <w:r w:rsidRPr="001509A3" w:rsidDel="003F73B6">
          <w:delText>Average Income set</w:delText>
        </w:r>
        <w:r w:rsidDel="003F73B6">
          <w:delText xml:space="preserve"> aside</w:delText>
        </w:r>
      </w:del>
      <w:r>
        <w:t xml:space="preserve"> must include at least 5%</w:t>
      </w:r>
      <w:r w:rsidRPr="001509A3">
        <w:t xml:space="preserve"> of their units above 60</w:t>
      </w:r>
      <w:ins w:id="213" w:author="Kathryn Turner" w:date="2020-07-21T08:23:00Z">
        <w:r w:rsidR="00F61704">
          <w:t>%</w:t>
        </w:r>
      </w:ins>
      <w:del w:id="214" w:author="Kathryn Turner" w:date="2020-07-21T08:23:00Z">
        <w:r w:rsidDel="00F61704">
          <w:delText xml:space="preserve"> percent </w:delText>
        </w:r>
      </w:del>
      <w:r>
        <w:t>AMI</w:t>
      </w:r>
      <w:del w:id="215" w:author="Kathryn Turner" w:date="2020-07-21T08:23:00Z">
        <w:r w:rsidDel="00F61704">
          <w:delText xml:space="preserve"> (60%)</w:delText>
        </w:r>
      </w:del>
      <w:r w:rsidRPr="001509A3">
        <w:t>.</w:t>
      </w:r>
    </w:p>
    <w:p w14:paraId="23FF479C" w14:textId="37BEAF9C" w:rsidR="00623EA5" w:rsidRDefault="00623EA5" w:rsidP="00623EA5">
      <w:pPr>
        <w:pStyle w:val="ListParagraph"/>
        <w:numPr>
          <w:ilvl w:val="1"/>
          <w:numId w:val="75"/>
        </w:numPr>
      </w:pPr>
      <w:r>
        <w:t xml:space="preserve">All units must be designated with a specific AMI percentage at the time of </w:t>
      </w:r>
      <w:ins w:id="216" w:author="Kathryn Turner" w:date="2020-07-22T12:20:00Z">
        <w:r w:rsidR="006C543F">
          <w:t>A</w:t>
        </w:r>
      </w:ins>
      <w:del w:id="217" w:author="Kathryn Turner" w:date="2020-07-22T12:20:00Z">
        <w:r w:rsidDel="006C543F">
          <w:delText>a</w:delText>
        </w:r>
      </w:del>
      <w:r>
        <w:t>pplication.</w:t>
      </w:r>
    </w:p>
    <w:p w14:paraId="136AE119" w14:textId="76534A0B" w:rsidR="00623EA5" w:rsidRDefault="00623EA5" w:rsidP="002D7FE9">
      <w:pPr>
        <w:pStyle w:val="ListParagraph"/>
        <w:numPr>
          <w:ilvl w:val="1"/>
          <w:numId w:val="75"/>
        </w:numPr>
      </w:pPr>
      <w:r>
        <w:t xml:space="preserve">Unit designations may float, but are subject </w:t>
      </w:r>
      <w:r w:rsidR="00707386">
        <w:t>to</w:t>
      </w:r>
      <w:r>
        <w:t xml:space="preserve"> the Next Available Unit Rule and the original designations must be maintained throughout the Affordability Period.</w:t>
      </w:r>
      <w:r w:rsidR="00D52703">
        <w:t xml:space="preserve">  </w:t>
      </w:r>
      <w:r w:rsidR="0067302E">
        <w:t>Average Income</w:t>
      </w:r>
      <w:r>
        <w:t xml:space="preserve"> applies to rent and income limits.  If a unit has a designated limit of 80% AMI, the maximum rent that can be charged </w:t>
      </w:r>
      <w:r w:rsidR="00D52703">
        <w:t xml:space="preserve">to a household </w:t>
      </w:r>
      <w:r>
        <w:t xml:space="preserve">for that unit </w:t>
      </w:r>
      <w:r w:rsidR="00D52703">
        <w:t xml:space="preserve">is 30% of 80% of AMI.  Similarly, if a unit has a limit of 40% AMI, the maximum rent that may be charged is 30% of 40% of AMI. </w:t>
      </w:r>
    </w:p>
    <w:p w14:paraId="064A431E" w14:textId="77777777" w:rsidR="00B83C41" w:rsidRDefault="00B83C41" w:rsidP="00623EA5">
      <w:pPr>
        <w:pStyle w:val="ListParagraph"/>
        <w:numPr>
          <w:ilvl w:val="1"/>
          <w:numId w:val="75"/>
        </w:numPr>
      </w:pPr>
      <w:r>
        <w:t xml:space="preserve">Skewing of unit designations is not permitted.  Project </w:t>
      </w:r>
      <w:r w:rsidR="00707386">
        <w:t>Owners</w:t>
      </w:r>
      <w:r>
        <w:t xml:space="preserve"> must disperse unit types across chosen rent/income limits in a way that does not violate Fair Housing.  MFA will require reasonable parity between different bedrooms sizes at each income band </w:t>
      </w:r>
      <w:r w:rsidR="00707386">
        <w:t>utilized</w:t>
      </w:r>
      <w:r>
        <w:t xml:space="preserve"> on the Project.  </w:t>
      </w:r>
    </w:p>
    <w:p w14:paraId="69FD90DD" w14:textId="10B43A2D" w:rsidR="00B83C41" w:rsidRDefault="00B83C41" w:rsidP="00B83C41">
      <w:pPr>
        <w:pStyle w:val="ListParagraph"/>
        <w:numPr>
          <w:ilvl w:val="1"/>
          <w:numId w:val="75"/>
        </w:numPr>
      </w:pPr>
      <w:r>
        <w:t>The</w:t>
      </w:r>
      <w:del w:id="218" w:author="Kathryn Turner" w:date="2020-06-10T15:11:00Z">
        <w:r w:rsidDel="006C167C">
          <w:delText xml:space="preserve"> MFA-ordered </w:delText>
        </w:r>
      </w:del>
      <w:ins w:id="219" w:author="Kathryn Turner" w:date="2020-06-10T15:11:00Z">
        <w:r w:rsidR="006C167C">
          <w:t xml:space="preserve"> </w:t>
        </w:r>
      </w:ins>
      <w:r>
        <w:t xml:space="preserve">market study </w:t>
      </w:r>
      <w:r w:rsidR="00707386">
        <w:t xml:space="preserve">must </w:t>
      </w:r>
      <w:r>
        <w:t>demonstrate sufficient need at each income level chosen.</w:t>
      </w:r>
    </w:p>
    <w:p w14:paraId="3FAB6C9D" w14:textId="4764CDA2" w:rsidR="00B62827" w:rsidRDefault="00D52703" w:rsidP="00B62827">
      <w:pPr>
        <w:pStyle w:val="ListParagraph"/>
        <w:numPr>
          <w:ilvl w:val="1"/>
          <w:numId w:val="75"/>
        </w:numPr>
      </w:pPr>
      <w:r>
        <w:t xml:space="preserve">Project Owners of </w:t>
      </w:r>
      <w:ins w:id="220" w:author="Kathryn Turner" w:date="2020-07-22T12:11:00Z">
        <w:r w:rsidR="006C543F">
          <w:t>P</w:t>
        </w:r>
      </w:ins>
      <w:del w:id="221" w:author="Kathryn Turner" w:date="2020-07-22T12:11:00Z">
        <w:r w:rsidDel="006C543F">
          <w:delText>p</w:delText>
        </w:r>
      </w:del>
      <w:r>
        <w:t xml:space="preserve">rojects with more than one building </w:t>
      </w:r>
      <w:r w:rsidR="00707386">
        <w:t>must</w:t>
      </w:r>
      <w:r>
        <w:t xml:space="preserve"> elect to treat all of them as part of a multiple building project (checking “Yes” on line 8b of the 8609 form)</w:t>
      </w:r>
      <w:r w:rsidR="00B62827">
        <w:t>.</w:t>
      </w:r>
    </w:p>
    <w:p w14:paraId="2E72A651" w14:textId="7A329F5E" w:rsidR="00D52703" w:rsidRDefault="0067302E" w:rsidP="00B83C41">
      <w:pPr>
        <w:pStyle w:val="ListParagraph"/>
        <w:numPr>
          <w:ilvl w:val="1"/>
          <w:numId w:val="75"/>
        </w:numPr>
      </w:pPr>
      <w:r>
        <w:t xml:space="preserve">AI </w:t>
      </w:r>
      <w:r w:rsidR="00D52703">
        <w:t xml:space="preserve">Projects </w:t>
      </w:r>
      <w:r w:rsidR="00346653">
        <w:t>may be</w:t>
      </w:r>
      <w:r w:rsidR="00D52703">
        <w:t xml:space="preserve"> subject </w:t>
      </w:r>
      <w:r w:rsidR="00707386">
        <w:t>to</w:t>
      </w:r>
      <w:r w:rsidR="00D52703">
        <w:t xml:space="preserve"> an increased compliance monitoring fee.</w:t>
      </w:r>
    </w:p>
    <w:p w14:paraId="7F633EC0" w14:textId="659AD933" w:rsidR="009B6893" w:rsidRPr="00580357" w:rsidRDefault="009B6893" w:rsidP="00B83C41">
      <w:pPr>
        <w:pStyle w:val="ListParagraph"/>
        <w:numPr>
          <w:ilvl w:val="1"/>
          <w:numId w:val="75"/>
        </w:numPr>
      </w:pPr>
      <w:r w:rsidRPr="00580357">
        <w:t xml:space="preserve">MFA shall only accept an Application that chooses the </w:t>
      </w:r>
      <w:r w:rsidR="0067302E" w:rsidRPr="00580357">
        <w:t xml:space="preserve">AI </w:t>
      </w:r>
      <w:r w:rsidRPr="00580357">
        <w:t xml:space="preserve">election if all units in the Project are </w:t>
      </w:r>
      <w:r w:rsidR="00926A05" w:rsidRPr="00C13ED9">
        <w:t xml:space="preserve">rent-restricted to and occupied by households whose income is </w:t>
      </w:r>
      <w:r w:rsidRPr="00C13ED9">
        <w:t>at or below 80% of AMI.</w:t>
      </w:r>
      <w:r w:rsidR="0030499A" w:rsidRPr="00C13ED9">
        <w:t xml:space="preserve">  In other words, MFA will not accept an Application that chooses the </w:t>
      </w:r>
      <w:r w:rsidR="0067302E" w:rsidRPr="00C13ED9">
        <w:t xml:space="preserve">AI </w:t>
      </w:r>
      <w:r w:rsidR="0030499A" w:rsidRPr="00C13ED9">
        <w:t>election if the Project includes unrestricted, market rate units.</w:t>
      </w:r>
    </w:p>
    <w:p w14:paraId="1D6B36FA" w14:textId="70D18600" w:rsidR="002F78EC" w:rsidRDefault="002F78EC" w:rsidP="00B83C41">
      <w:pPr>
        <w:pStyle w:val="ListParagraph"/>
        <w:numPr>
          <w:ilvl w:val="1"/>
          <w:numId w:val="75"/>
        </w:numPr>
      </w:pPr>
      <w:r>
        <w:t xml:space="preserve">An Application for an </w:t>
      </w:r>
      <w:r w:rsidR="0067302E">
        <w:t xml:space="preserve">AI </w:t>
      </w:r>
      <w:r>
        <w:t xml:space="preserve">Project must include within its equity and debt commitment letters confirmation of the utilization and approval of </w:t>
      </w:r>
      <w:r w:rsidR="0067302E">
        <w:t xml:space="preserve">the Average Income </w:t>
      </w:r>
      <w:del w:id="222" w:author="Shawn M. Colbert, CPM, COS" w:date="2020-07-21T16:01:00Z">
        <w:r w:rsidR="0067302E" w:rsidDel="003A66C0">
          <w:delText>set-aside</w:delText>
        </w:r>
      </w:del>
      <w:ins w:id="223" w:author="Shawn M. Colbert, CPM, COS" w:date="2020-07-21T16:01:00Z">
        <w:r w:rsidR="003A66C0">
          <w:t>election</w:t>
        </w:r>
      </w:ins>
      <w:r>
        <w:t>.</w:t>
      </w:r>
    </w:p>
    <w:p w14:paraId="3528C59A" w14:textId="74A5880F" w:rsidR="00B62827" w:rsidRDefault="00623EA5" w:rsidP="00623EA5">
      <w:pPr>
        <w:ind w:left="720"/>
      </w:pPr>
      <w:del w:id="224" w:author="Shawn M. Colbert, CPM, COS" w:date="2020-07-21T16:02:00Z">
        <w:r w:rsidDel="003A66C0">
          <w:delText xml:space="preserve">       </w:delText>
        </w:r>
      </w:del>
      <w:r>
        <w:t xml:space="preserve">The changes to the </w:t>
      </w:r>
      <w:del w:id="225" w:author="Shawn M. Colbert, CPM, COS" w:date="2020-06-30T15:43:00Z">
        <w:r w:rsidDel="00AD2058">
          <w:delText xml:space="preserve">IRS </w:delText>
        </w:r>
      </w:del>
      <w:r>
        <w:t>Code described above do not extend to the set-</w:t>
      </w:r>
      <w:r w:rsidR="00707386">
        <w:t>aside</w:t>
      </w:r>
      <w:r>
        <w:t xml:space="preserve"> </w:t>
      </w:r>
      <w:r w:rsidR="00707386">
        <w:t>requirements</w:t>
      </w:r>
      <w:r>
        <w:t xml:space="preserve"> </w:t>
      </w:r>
      <w:r w:rsidR="00D52703">
        <w:t xml:space="preserve">   </w:t>
      </w:r>
      <w:r>
        <w:t>associated with the issuance of tax-exempt bonds in accordance with Section 142 of the IRS Code</w:t>
      </w:r>
      <w:ins w:id="226" w:author="Eleanor Werenko" w:date="2020-08-06T20:38:00Z">
        <w:r w:rsidR="00456F81">
          <w:t xml:space="preserve"> (26 U.S.C. § 142)</w:t>
        </w:r>
      </w:ins>
      <w:r>
        <w:t>.  Projects that receive an allocation of 4</w:t>
      </w:r>
      <w:ins w:id="227" w:author="Kathryn Turner" w:date="2020-07-21T08:33:00Z">
        <w:r w:rsidR="007512A4">
          <w:t>%</w:t>
        </w:r>
      </w:ins>
      <w:del w:id="228" w:author="Kathryn Turner" w:date="2020-07-21T08:33:00Z">
        <w:r w:rsidR="00610604" w:rsidDel="007512A4">
          <w:delText xml:space="preserve"> Percent</w:delText>
        </w:r>
        <w:r w:rsidDel="007512A4">
          <w:delText xml:space="preserve"> </w:delText>
        </w:r>
      </w:del>
      <w:r>
        <w:t xml:space="preserve">LIHTC in conjunction with an issuance of tax-exempt bonds must meet the set-aside requirements of both Section 42 and Section 142 of the IRS Code. </w:t>
      </w:r>
    </w:p>
    <w:p w14:paraId="783161EF" w14:textId="38D13143" w:rsidR="00D52703" w:rsidRDefault="00D52703" w:rsidP="00623EA5">
      <w:pPr>
        <w:ind w:left="720"/>
      </w:pPr>
      <w:del w:id="229" w:author="Shawn M. Colbert, CPM, COS" w:date="2020-07-21T16:02:00Z">
        <w:r w:rsidDel="003A66C0">
          <w:delText xml:space="preserve">      </w:delText>
        </w:r>
      </w:del>
      <w:r>
        <w:t>The 30% AMI income and rent level under the LIHTC is not the same as the Extremely Low Income and rent restriction under the National Housing Trust Fund (NHTF).  The NHTF statute and regulation define “</w:t>
      </w:r>
      <w:r w:rsidR="00707386">
        <w:t>Extremely</w:t>
      </w:r>
      <w:r>
        <w:t xml:space="preserve"> Low Income” as the greater of 30% of AMI or </w:t>
      </w:r>
      <w:r w:rsidR="00707386">
        <w:t>the federal</w:t>
      </w:r>
      <w:r>
        <w:t xml:space="preserve"> </w:t>
      </w:r>
      <w:r>
        <w:lastRenderedPageBreak/>
        <w:t xml:space="preserve">poverty line for applicable household size.  </w:t>
      </w:r>
      <w:r w:rsidR="0067302E">
        <w:t>Average Income</w:t>
      </w:r>
      <w:r>
        <w:t xml:space="preserve"> unit designation is based solely on AMI.  Projects that have layered NHTF with LIHTC should be </w:t>
      </w:r>
      <w:r w:rsidR="00707386">
        <w:t>mindful</w:t>
      </w:r>
      <w:r>
        <w:t xml:space="preserve"> of this difference. </w:t>
      </w:r>
    </w:p>
    <w:p w14:paraId="1987087C" w14:textId="21AD1091" w:rsidR="00B83C41" w:rsidRDefault="00B83C41" w:rsidP="00623EA5">
      <w:pPr>
        <w:ind w:left="720"/>
      </w:pPr>
      <w:del w:id="230" w:author="Shawn M. Colbert, CPM, COS" w:date="2020-07-21T16:02:00Z">
        <w:r w:rsidDel="003A66C0">
          <w:delText xml:space="preserve">     </w:delText>
        </w:r>
      </w:del>
      <w:r>
        <w:t xml:space="preserve">The IRS makes the ultimate determination regarding </w:t>
      </w:r>
      <w:r w:rsidR="00707386">
        <w:t>whether</w:t>
      </w:r>
      <w:r>
        <w:t xml:space="preserve"> or not the Project is in compliance with this and/or any other election made by the Project Owner.  Acceptance by MFA does not guarantee acceptance by the IRS.  </w:t>
      </w:r>
      <w:r w:rsidR="00707386">
        <w:t>Project</w:t>
      </w:r>
      <w:r>
        <w:t xml:space="preserve"> Owners </w:t>
      </w:r>
      <w:r w:rsidR="00707386">
        <w:t>should</w:t>
      </w:r>
      <w:r>
        <w:t xml:space="preserve"> consult with their legal counsel.   These requirements are subject </w:t>
      </w:r>
      <w:r w:rsidR="00707386">
        <w:t>to</w:t>
      </w:r>
      <w:r>
        <w:t xml:space="preserve"> change in the event the IRS issues further guidance on </w:t>
      </w:r>
      <w:r w:rsidR="0067302E">
        <w:t>the Average Income set-aside</w:t>
      </w:r>
      <w:r>
        <w:t xml:space="preserve">.  </w:t>
      </w:r>
    </w:p>
    <w:p w14:paraId="6C5D3DDC" w14:textId="2B7469FB" w:rsidR="00BE263F" w:rsidRDefault="00BE263F" w:rsidP="00BE263F">
      <w:r>
        <w:rPr>
          <w:b/>
          <w:i/>
        </w:rPr>
        <w:t xml:space="preserve">Only low income units as determined by the </w:t>
      </w:r>
      <w:r w:rsidR="00976BC1">
        <w:rPr>
          <w:b/>
          <w:i/>
        </w:rPr>
        <w:t>P</w:t>
      </w:r>
      <w:r>
        <w:rPr>
          <w:b/>
          <w:i/>
        </w:rPr>
        <w:t xml:space="preserve">roject’s </w:t>
      </w:r>
      <w:r w:rsidR="00EC355A">
        <w:rPr>
          <w:b/>
          <w:i/>
        </w:rPr>
        <w:t>set-aside</w:t>
      </w:r>
      <w:r>
        <w:rPr>
          <w:b/>
          <w:i/>
        </w:rPr>
        <w:t xml:space="preserve"> election are eligible for </w:t>
      </w:r>
      <w:r w:rsidR="007C28A4">
        <w:rPr>
          <w:b/>
          <w:i/>
        </w:rPr>
        <w:t>tax credits</w:t>
      </w:r>
      <w:r>
        <w:rPr>
          <w:b/>
          <w:i/>
        </w:rPr>
        <w:t xml:space="preserve">. For example, if the 20/50 </w:t>
      </w:r>
      <w:del w:id="231" w:author="Kathryn Turner" w:date="2020-07-22T12:58:00Z">
        <w:r w:rsidDel="00D64480">
          <w:rPr>
            <w:b/>
            <w:i/>
          </w:rPr>
          <w:delText xml:space="preserve">Election </w:delText>
        </w:r>
      </w:del>
      <w:ins w:id="232" w:author="Kathryn Turner" w:date="2020-07-22T12:58:00Z">
        <w:r w:rsidR="00D64480">
          <w:rPr>
            <w:b/>
            <w:i/>
          </w:rPr>
          <w:t xml:space="preserve">election </w:t>
        </w:r>
      </w:ins>
      <w:r>
        <w:rPr>
          <w:b/>
          <w:i/>
        </w:rPr>
        <w:t>is chosen, only units that are rent restricted and set aside for tenants whose income does not exceed 50</w:t>
      </w:r>
      <w:ins w:id="233" w:author="Kathryn Turner" w:date="2020-07-21T08:33:00Z">
        <w:r w:rsidR="007512A4">
          <w:rPr>
            <w:b/>
            <w:i/>
          </w:rPr>
          <w:t>%</w:t>
        </w:r>
      </w:ins>
      <w:del w:id="234" w:author="Kathryn Turner" w:date="2020-07-21T08:33:00Z">
        <w:r w:rsidDel="007512A4">
          <w:rPr>
            <w:b/>
            <w:i/>
          </w:rPr>
          <w:delText xml:space="preserve"> percent </w:delText>
        </w:r>
      </w:del>
      <w:r>
        <w:rPr>
          <w:b/>
          <w:i/>
        </w:rPr>
        <w:t xml:space="preserve">of </w:t>
      </w:r>
      <w:del w:id="235" w:author="Eleanor Werenko" w:date="2020-08-06T20:41:00Z">
        <w:r w:rsidDel="00023CD5">
          <w:rPr>
            <w:b/>
            <w:i/>
          </w:rPr>
          <w:delText>Area Gross Median Income</w:delText>
        </w:r>
      </w:del>
      <w:ins w:id="236" w:author="Eleanor Werenko" w:date="2020-08-06T20:41:00Z">
        <w:r w:rsidR="00023CD5">
          <w:rPr>
            <w:b/>
            <w:i/>
          </w:rPr>
          <w:t>AMI</w:t>
        </w:r>
      </w:ins>
      <w:r>
        <w:rPr>
          <w:b/>
          <w:i/>
        </w:rPr>
        <w:t xml:space="preserve"> are qualified as </w:t>
      </w:r>
      <w:r w:rsidR="00B46D65">
        <w:rPr>
          <w:b/>
          <w:i/>
        </w:rPr>
        <w:t>low income units</w:t>
      </w:r>
      <w:r>
        <w:rPr>
          <w:b/>
          <w:i/>
        </w:rPr>
        <w:t xml:space="preserve">. If the 20/50 </w:t>
      </w:r>
      <w:del w:id="237" w:author="Kathryn Turner" w:date="2020-07-22T12:58:00Z">
        <w:r w:rsidDel="00D64480">
          <w:rPr>
            <w:b/>
            <w:i/>
          </w:rPr>
          <w:delText xml:space="preserve">Election </w:delText>
        </w:r>
      </w:del>
      <w:ins w:id="238" w:author="Kathryn Turner" w:date="2020-07-22T12:58:00Z">
        <w:r w:rsidR="00D64480">
          <w:rPr>
            <w:b/>
            <w:i/>
          </w:rPr>
          <w:t xml:space="preserve">election </w:t>
        </w:r>
      </w:ins>
      <w:r>
        <w:rPr>
          <w:b/>
          <w:i/>
        </w:rPr>
        <w:t>is chosen, units with income and rent limits above 50</w:t>
      </w:r>
      <w:ins w:id="239" w:author="Kathryn Turner" w:date="2020-07-21T08:33:00Z">
        <w:r w:rsidR="007512A4">
          <w:rPr>
            <w:b/>
            <w:i/>
          </w:rPr>
          <w:t>%</w:t>
        </w:r>
      </w:ins>
      <w:del w:id="240" w:author="Kathryn Turner" w:date="2020-07-21T08:33:00Z">
        <w:r w:rsidDel="007512A4">
          <w:rPr>
            <w:b/>
            <w:i/>
          </w:rPr>
          <w:delText xml:space="preserve"> percent </w:delText>
        </w:r>
      </w:del>
      <w:r>
        <w:rPr>
          <w:b/>
          <w:i/>
        </w:rPr>
        <w:t xml:space="preserve">of </w:t>
      </w:r>
      <w:del w:id="241" w:author="Eleanor Werenko" w:date="2020-08-06T20:41:00Z">
        <w:r w:rsidDel="00023CD5">
          <w:rPr>
            <w:b/>
            <w:i/>
          </w:rPr>
          <w:delText>Area Gross Median Income</w:delText>
        </w:r>
      </w:del>
      <w:ins w:id="242" w:author="Eleanor Werenko" w:date="2020-08-06T20:41:00Z">
        <w:r w:rsidR="00023CD5">
          <w:rPr>
            <w:b/>
            <w:i/>
          </w:rPr>
          <w:t>AMI</w:t>
        </w:r>
      </w:ins>
      <w:r>
        <w:rPr>
          <w:b/>
          <w:i/>
        </w:rPr>
        <w:t xml:space="preserve"> are not eligible for </w:t>
      </w:r>
      <w:r w:rsidR="007C28A4">
        <w:rPr>
          <w:b/>
          <w:i/>
        </w:rPr>
        <w:t>tax credits</w:t>
      </w:r>
      <w:r>
        <w:rPr>
          <w:b/>
          <w:i/>
        </w:rPr>
        <w:t>.</w:t>
      </w:r>
      <w:r w:rsidR="00D73548">
        <w:rPr>
          <w:b/>
          <w:i/>
        </w:rPr>
        <w:t xml:space="preserve">  </w:t>
      </w:r>
      <w:r w:rsidR="00707386">
        <w:rPr>
          <w:b/>
          <w:i/>
        </w:rPr>
        <w:t xml:space="preserve">Similarly, if the </w:t>
      </w:r>
      <w:r w:rsidR="0067302E">
        <w:rPr>
          <w:b/>
          <w:i/>
        </w:rPr>
        <w:t xml:space="preserve">AI </w:t>
      </w:r>
      <w:del w:id="243" w:author="Kathryn Turner" w:date="2020-07-22T12:58:00Z">
        <w:r w:rsidR="00707386" w:rsidDel="00D64480">
          <w:rPr>
            <w:b/>
            <w:i/>
          </w:rPr>
          <w:delText xml:space="preserve">Election </w:delText>
        </w:r>
      </w:del>
      <w:ins w:id="244" w:author="Kathryn Turner" w:date="2020-07-22T12:58:00Z">
        <w:r w:rsidR="00D64480">
          <w:rPr>
            <w:b/>
            <w:i/>
          </w:rPr>
          <w:t xml:space="preserve">election </w:t>
        </w:r>
      </w:ins>
      <w:r w:rsidR="00707386">
        <w:rPr>
          <w:b/>
          <w:i/>
        </w:rPr>
        <w:t xml:space="preserve">is chosen, only units that are rent restricted and set aside for tenants whose income does not exceed </w:t>
      </w:r>
      <w:r w:rsidR="00B675E7">
        <w:rPr>
          <w:b/>
          <w:i/>
        </w:rPr>
        <w:t>8</w:t>
      </w:r>
      <w:r w:rsidR="00707386">
        <w:rPr>
          <w:b/>
          <w:i/>
        </w:rPr>
        <w:t>0</w:t>
      </w:r>
      <w:ins w:id="245" w:author="Kathryn Turner" w:date="2020-07-21T08:33:00Z">
        <w:r w:rsidR="007512A4">
          <w:rPr>
            <w:b/>
            <w:i/>
          </w:rPr>
          <w:t>%</w:t>
        </w:r>
      </w:ins>
      <w:del w:id="246" w:author="Kathryn Turner" w:date="2020-07-21T08:33:00Z">
        <w:r w:rsidR="00707386" w:rsidDel="007512A4">
          <w:rPr>
            <w:b/>
            <w:i/>
          </w:rPr>
          <w:delText xml:space="preserve"> percent </w:delText>
        </w:r>
      </w:del>
      <w:r w:rsidR="00707386">
        <w:rPr>
          <w:b/>
          <w:i/>
        </w:rPr>
        <w:t xml:space="preserve">of </w:t>
      </w:r>
      <w:del w:id="247" w:author="Eleanor Werenko" w:date="2020-08-06T20:41:00Z">
        <w:r w:rsidR="00707386" w:rsidDel="00023CD5">
          <w:rPr>
            <w:b/>
            <w:i/>
          </w:rPr>
          <w:delText>Area Gross Median Income</w:delText>
        </w:r>
      </w:del>
      <w:ins w:id="248" w:author="Eleanor Werenko" w:date="2020-08-06T20:41:00Z">
        <w:r w:rsidR="00023CD5">
          <w:rPr>
            <w:b/>
            <w:i/>
          </w:rPr>
          <w:t xml:space="preserve">AMI </w:t>
        </w:r>
      </w:ins>
      <w:del w:id="249" w:author="Eleanor Werenko" w:date="2020-08-06T20:41:00Z">
        <w:r w:rsidR="00707386" w:rsidDel="00023CD5">
          <w:rPr>
            <w:b/>
            <w:i/>
          </w:rPr>
          <w:delText xml:space="preserve"> </w:delText>
        </w:r>
      </w:del>
      <w:r w:rsidR="00707386">
        <w:rPr>
          <w:b/>
          <w:i/>
        </w:rPr>
        <w:t xml:space="preserve">are qualified as low income units.  </w:t>
      </w:r>
      <w:r w:rsidR="00D73548">
        <w:rPr>
          <w:b/>
          <w:i/>
        </w:rPr>
        <w:t>Th</w:t>
      </w:r>
      <w:r w:rsidR="00B83C41">
        <w:rPr>
          <w:b/>
          <w:i/>
        </w:rPr>
        <w:t>e</w:t>
      </w:r>
      <w:r w:rsidR="00D73548">
        <w:rPr>
          <w:b/>
          <w:i/>
        </w:rPr>
        <w:t xml:space="preserve"> </w:t>
      </w:r>
      <w:r w:rsidR="00B83C41">
        <w:rPr>
          <w:b/>
          <w:i/>
        </w:rPr>
        <w:t xml:space="preserve">minimum set-aside </w:t>
      </w:r>
      <w:r w:rsidR="00D73548">
        <w:rPr>
          <w:b/>
          <w:i/>
        </w:rPr>
        <w:t>election is irrevocable under the Code.</w:t>
      </w:r>
    </w:p>
    <w:p w14:paraId="501AFF55" w14:textId="77777777" w:rsidR="00BE263F" w:rsidRPr="004C6ED1" w:rsidRDefault="00BE263F" w:rsidP="009F0212">
      <w:pPr>
        <w:pStyle w:val="Heading2"/>
        <w:numPr>
          <w:ilvl w:val="0"/>
          <w:numId w:val="62"/>
        </w:numPr>
      </w:pPr>
      <w:bookmarkStart w:id="250" w:name="_Toc528224848"/>
      <w:r w:rsidRPr="00ED63FA">
        <w:t>Rent and Income Restrictions</w:t>
      </w:r>
      <w:bookmarkEnd w:id="250"/>
    </w:p>
    <w:p w14:paraId="36C234A0" w14:textId="7E24D8E0" w:rsidR="00BE263F" w:rsidRDefault="00BE263F" w:rsidP="00BE263F">
      <w:r>
        <w:t>Set</w:t>
      </w:r>
      <w:r w:rsidR="00CD408A">
        <w:t>-</w:t>
      </w:r>
      <w:r>
        <w:t xml:space="preserve">aside units must only be rented to households meeting certain income restrictions. Furthermore, rents charged for </w:t>
      </w:r>
      <w:r w:rsidR="00EC355A">
        <w:t>set-aside</w:t>
      </w:r>
      <w:r>
        <w:t xml:space="preserve"> units may not exceed 30</w:t>
      </w:r>
      <w:ins w:id="251" w:author="Kathryn Turner" w:date="2020-07-21T08:33:00Z">
        <w:r w:rsidR="007512A4">
          <w:t>%</w:t>
        </w:r>
      </w:ins>
      <w:del w:id="252" w:author="Kathryn Turner" w:date="2020-07-21T08:33:00Z">
        <w:r w:rsidDel="007512A4">
          <w:delText xml:space="preserve"> percent </w:delText>
        </w:r>
      </w:del>
      <w:r>
        <w:t xml:space="preserve">of the applicable income limit(s) designated by </w:t>
      </w:r>
      <w:r w:rsidR="00191A04">
        <w:t>A</w:t>
      </w:r>
      <w:r w:rsidR="00880817">
        <w:t>pplicant</w:t>
      </w:r>
      <w:r>
        <w:t xml:space="preserve">. Gross rent limits provided annually by HUD (found on MFA’s website) must be reduced by a utility allowance that accurately reflects the cost of tenant-paid utilities by unit size. </w:t>
      </w:r>
      <w:r w:rsidR="0098006E">
        <w:t xml:space="preserve"> While the Code excludes any payments made under section 8 of the United States Housing Act of 1937 or any comparable rental assistance program (with respect to such unit or occupant thereof) from the gross rent calculation, only rents that do not exceed the tax credit Ceiling Rents</w:t>
      </w:r>
      <w:ins w:id="253" w:author="Shawn M. Colbert, CPM, COS" w:date="2020-06-30T15:46:00Z">
        <w:r w:rsidR="00AD2058">
          <w:t xml:space="preserve"> (as defined in the Glossary)</w:t>
        </w:r>
      </w:ins>
      <w:r w:rsidR="0098006E">
        <w:t xml:space="preserve"> and are supported by the market study will be used for underwriting purposes.  Exce</w:t>
      </w:r>
      <w:r w:rsidR="00144BE8">
        <w:t xml:space="preserve">ptions may be made for </w:t>
      </w:r>
      <w:r w:rsidR="00976BC1">
        <w:t>P</w:t>
      </w:r>
      <w:r>
        <w:t xml:space="preserve">rojects with project-based subsidies when the program governing the project-based subsidy allows higher rents. More detail regarding rental assistance payments and qualifying tenants can be found in the MFA Tax Credit Monitoring and Compliance Plan, which is issued under a separate cover and summarized in </w:t>
      </w:r>
      <w:r w:rsidRPr="008D5BA5">
        <w:t>Section X</w:t>
      </w:r>
      <w:r>
        <w:t>.</w:t>
      </w:r>
    </w:p>
    <w:p w14:paraId="5369A24F" w14:textId="77777777" w:rsidR="00E77CD4" w:rsidRPr="004C6ED1" w:rsidRDefault="00E77CD4" w:rsidP="009F0212">
      <w:pPr>
        <w:pStyle w:val="Heading2"/>
        <w:numPr>
          <w:ilvl w:val="0"/>
          <w:numId w:val="62"/>
        </w:numPr>
      </w:pPr>
      <w:bookmarkStart w:id="254" w:name="_Toc528224849"/>
      <w:r w:rsidRPr="00ED63FA">
        <w:t>General Public Use</w:t>
      </w:r>
      <w:bookmarkEnd w:id="254"/>
    </w:p>
    <w:p w14:paraId="168495C8" w14:textId="77777777" w:rsidR="00E77CD4" w:rsidRDefault="00E77CD4" w:rsidP="00E77CD4">
      <w:r>
        <w:t xml:space="preserve">Generally, all units, including </w:t>
      </w:r>
      <w:r w:rsidR="00EC355A">
        <w:t>set-aside</w:t>
      </w:r>
      <w:r>
        <w:t xml:space="preserve"> units, must be made available to the general public under an initial lease term of at least six months. However, exceptions are made for single room occupancy and transitional homeless facilities.</w:t>
      </w:r>
    </w:p>
    <w:p w14:paraId="7772CE67" w14:textId="61360602" w:rsidR="00E77CD4" w:rsidRDefault="00E77CD4" w:rsidP="00E77CD4">
      <w:r>
        <w:t xml:space="preserve">Under Treasury Regulation Section 1.42-9(b), if a residential unit is provided only for a member of a social organization or provided by an employer for its employees, the unit is not for use by the general public and is not eligible for </w:t>
      </w:r>
      <w:r w:rsidR="00B46D65">
        <w:t>tax credit</w:t>
      </w:r>
      <w:r w:rsidR="00144BE8">
        <w:t>s</w:t>
      </w:r>
      <w:r>
        <w:t xml:space="preserve"> under </w:t>
      </w:r>
      <w:del w:id="255" w:author="Kathryn Turner" w:date="2020-08-13T14:36:00Z">
        <w:r w:rsidDel="006A7EE3">
          <w:delText xml:space="preserve">Section 42 of </w:delText>
        </w:r>
      </w:del>
      <w:r>
        <w:t xml:space="preserve">the </w:t>
      </w:r>
      <w:r w:rsidR="00144BE8">
        <w:t>C</w:t>
      </w:r>
      <w:r w:rsidR="00B46D65">
        <w:t>ode</w:t>
      </w:r>
      <w:r>
        <w:t xml:space="preserve">. However, as clarified in Section 42(g)(9) of the </w:t>
      </w:r>
      <w:r w:rsidR="00144BE8">
        <w:t>C</w:t>
      </w:r>
      <w:r w:rsidR="00B46D65">
        <w:t>ode</w:t>
      </w:r>
      <w:r>
        <w:t xml:space="preserve">, a qualified low-income project does not fail to meet the general public use </w:t>
      </w:r>
      <w:r>
        <w:lastRenderedPageBreak/>
        <w:t xml:space="preserve">requirement solely because of occupancy restrictions or </w:t>
      </w:r>
      <w:r w:rsidR="00F141FB">
        <w:t xml:space="preserve">preferences that favor tenants 1) with special needs, </w:t>
      </w:r>
      <w:r>
        <w:t>2) who are members of a specified group under the federal program or state program or policy that supports housing</w:t>
      </w:r>
      <w:r w:rsidR="00F141FB">
        <w:t xml:space="preserve"> for such a specified group</w:t>
      </w:r>
      <w:ins w:id="256" w:author="Kathryn Turner" w:date="2020-07-06T16:58:00Z">
        <w:r w:rsidR="00AC4D12">
          <w:t>,</w:t>
        </w:r>
      </w:ins>
      <w:del w:id="257" w:author="Kathryn Turner" w:date="2020-07-06T16:58:00Z">
        <w:r w:rsidR="00F141FB" w:rsidDel="00AC4D12">
          <w:delText xml:space="preserve"> or </w:delText>
        </w:r>
      </w:del>
      <w:r>
        <w:t>3) who are involved in artistic or literary activities</w:t>
      </w:r>
      <w:ins w:id="258" w:author="Kathryn Turner" w:date="2020-07-06T16:58:00Z">
        <w:r w:rsidR="00AC4D12">
          <w:t xml:space="preserve"> o</w:t>
        </w:r>
      </w:ins>
      <w:ins w:id="259" w:author="Kathryn Turner" w:date="2020-07-06T16:59:00Z">
        <w:r w:rsidR="00AC4D12">
          <w:t>r 4) of indigenous populations</w:t>
        </w:r>
      </w:ins>
      <w:ins w:id="260" w:author="Kathryn Turner" w:date="2020-07-06T17:00:00Z">
        <w:r w:rsidR="00AC4D12" w:rsidRPr="00AC4D12">
          <w:t xml:space="preserve"> </w:t>
        </w:r>
        <w:r w:rsidR="00AC4D12">
          <w:t xml:space="preserve">for those </w:t>
        </w:r>
      </w:ins>
      <w:ins w:id="261" w:author="Kathryn Turner" w:date="2020-07-22T12:13:00Z">
        <w:r w:rsidR="006C543F">
          <w:t>P</w:t>
        </w:r>
      </w:ins>
      <w:ins w:id="262" w:author="Kathryn Turner" w:date="2020-07-06T17:00:00Z">
        <w:r w:rsidR="00AC4D12">
          <w:t>rojects located on Tribal Lands</w:t>
        </w:r>
      </w:ins>
      <w:r>
        <w:t>. Any unit that is part of a hospital, nursing home, sanitarium, life care facility, retirement home providing significant services other than housing is not for use by the general public.</w:t>
      </w:r>
    </w:p>
    <w:p w14:paraId="097258B0" w14:textId="2963B23D" w:rsidR="0021054B" w:rsidRDefault="008C54C5" w:rsidP="00E77CD4">
      <w:r>
        <w:t xml:space="preserve">Units </w:t>
      </w:r>
      <w:r w:rsidR="00EC355A">
        <w:t>set-aside</w:t>
      </w:r>
      <w:r w:rsidR="00601229">
        <w:t xml:space="preserve"> for P</w:t>
      </w:r>
      <w:r>
        <w:t xml:space="preserve">roject employees </w:t>
      </w:r>
      <w:r w:rsidR="000E20D3">
        <w:t xml:space="preserve">i.e. </w:t>
      </w:r>
      <w:r>
        <w:t>property managers, maintenance staff, etc.</w:t>
      </w:r>
      <w:r w:rsidR="000E20D3">
        <w:t xml:space="preserve"> </w:t>
      </w:r>
      <w:r w:rsidR="008554B2" w:rsidRPr="008554B2">
        <w:t xml:space="preserve">Management units are not considered residential units, even if rent is collected on the unit, but as facilities "reasonably required" for the </w:t>
      </w:r>
      <w:ins w:id="263" w:author="Kathryn Turner" w:date="2020-07-22T12:13:00Z">
        <w:r w:rsidR="006C543F">
          <w:t>P</w:t>
        </w:r>
      </w:ins>
      <w:del w:id="264" w:author="Kathryn Turner" w:date="2020-07-22T12:13:00Z">
        <w:r w:rsidR="008554B2" w:rsidRPr="008554B2" w:rsidDel="006C543F">
          <w:delText>p</w:delText>
        </w:r>
      </w:del>
      <w:r w:rsidR="008554B2" w:rsidRPr="008554B2">
        <w:t>roject</w:t>
      </w:r>
      <w:r w:rsidR="00514458">
        <w:t xml:space="preserve">, </w:t>
      </w:r>
      <w:r w:rsidR="00196B11">
        <w:t>and should not be included in the applicable fraction as low-income residential space</w:t>
      </w:r>
      <w:r w:rsidR="00523527">
        <w:t>. These units should be described in the narrative</w:t>
      </w:r>
      <w:r w:rsidR="00620C32">
        <w:t xml:space="preserve"> and indicated on </w:t>
      </w:r>
      <w:r w:rsidR="00273EA0">
        <w:t>all appropriate sections</w:t>
      </w:r>
      <w:r w:rsidR="00620C32">
        <w:t xml:space="preserve"> of the </w:t>
      </w:r>
      <w:ins w:id="265" w:author="Kathryn Turner" w:date="2020-07-22T12:20:00Z">
        <w:r w:rsidR="006C543F">
          <w:t>A</w:t>
        </w:r>
      </w:ins>
      <w:del w:id="266" w:author="Kathryn Turner" w:date="2020-07-22T12:20:00Z">
        <w:r w:rsidR="00620C32" w:rsidDel="006C543F">
          <w:delText>a</w:delText>
        </w:r>
      </w:del>
      <w:r w:rsidR="00620C32">
        <w:t>pplication as Management Units</w:t>
      </w:r>
      <w:r w:rsidR="003454C7" w:rsidRPr="003454C7">
        <w:t xml:space="preserve"> </w:t>
      </w:r>
      <w:r w:rsidR="003454C7">
        <w:t>and must be approved as such by MFA</w:t>
      </w:r>
      <w:r w:rsidR="008E1453">
        <w:t xml:space="preserve"> in order to be considered exempt</w:t>
      </w:r>
      <w:r w:rsidR="00523527">
        <w:t>.</w:t>
      </w:r>
    </w:p>
    <w:p w14:paraId="43C664C9" w14:textId="7FCD48A6" w:rsidR="008816FC" w:rsidRDefault="008C54C5" w:rsidP="008816FC">
      <w:r>
        <w:t xml:space="preserve">Projects may </w:t>
      </w:r>
      <w:r w:rsidR="00EC355A">
        <w:t>set-aside</w:t>
      </w:r>
      <w:r>
        <w:t xml:space="preserve"> or otherwise have a preference for military veterans that have served in the armed force</w:t>
      </w:r>
      <w:ins w:id="267" w:author="Christi Wheelock" w:date="2020-06-19T11:32:00Z">
        <w:r w:rsidR="00A75D8F">
          <w:t>s</w:t>
        </w:r>
      </w:ins>
      <w:r>
        <w:t xml:space="preserve"> of the United States and MFA encourages all </w:t>
      </w:r>
      <w:r w:rsidR="00601229">
        <w:t>P</w:t>
      </w:r>
      <w:r>
        <w:t>rojects to develop marketing plans that involve outreach and marketing of units to veterans.</w:t>
      </w:r>
      <w:bookmarkStart w:id="268" w:name="_Toc528224850"/>
    </w:p>
    <w:p w14:paraId="6974BEC8" w14:textId="114590B9" w:rsidR="008C54C5" w:rsidRPr="00ED63FA" w:rsidRDefault="008C54C5" w:rsidP="0005465F">
      <w:pPr>
        <w:pStyle w:val="Heading2"/>
        <w:numPr>
          <w:ilvl w:val="0"/>
          <w:numId w:val="62"/>
        </w:numPr>
      </w:pPr>
      <w:r w:rsidRPr="00ED63FA">
        <w:t>Eligible</w:t>
      </w:r>
      <w:r w:rsidRPr="00523527">
        <w:rPr>
          <w:color w:val="auto"/>
        </w:rPr>
        <w:t xml:space="preserve"> </w:t>
      </w:r>
      <w:r w:rsidRPr="00ED63FA">
        <w:t>Projects</w:t>
      </w:r>
      <w:bookmarkEnd w:id="268"/>
    </w:p>
    <w:p w14:paraId="3EC80095" w14:textId="70916965" w:rsidR="00467E6C" w:rsidRDefault="00D477C8" w:rsidP="008C54C5">
      <w:r>
        <w:t>MFA’s tax</w:t>
      </w:r>
      <w:r w:rsidR="00B46D65">
        <w:t xml:space="preserve"> credit</w:t>
      </w:r>
      <w:r w:rsidR="00291F33">
        <w:t xml:space="preserve"> program is intended for rental housing</w:t>
      </w:r>
      <w:r w:rsidR="004D4F9F">
        <w:t xml:space="preserve"> located in the state of New Mexico</w:t>
      </w:r>
      <w:r w:rsidR="00291F33">
        <w:t>. Projects may include transitional housing for the homeless, Single Room Occupancy</w:t>
      </w:r>
      <w:del w:id="269" w:author="Kathryn Turner" w:date="2020-08-10T08:41:00Z">
        <w:r w:rsidR="00291F33" w:rsidDel="008D2FFB">
          <w:delText xml:space="preserve"> (SRO) </w:delText>
        </w:r>
      </w:del>
      <w:del w:id="270" w:author="Christi Wheelock" w:date="2020-06-19T11:33:00Z">
        <w:r w:rsidR="00291F33" w:rsidDel="00A75D8F">
          <w:delText>projects</w:delText>
        </w:r>
      </w:del>
      <w:r w:rsidR="00291F33">
        <w:t xml:space="preserve">, senior and other special </w:t>
      </w:r>
      <w:r w:rsidR="00F92C77">
        <w:t xml:space="preserve">housing </w:t>
      </w:r>
      <w:r w:rsidR="00291F33">
        <w:t xml:space="preserve">needs projects. Dormitories, “trailer parks” and transient housing (e.g. emergency shelters for homeless persons and </w:t>
      </w:r>
      <w:del w:id="271" w:author="Shawn M. Colbert, CPM, COS" w:date="2020-06-30T15:49:00Z">
        <w:r w:rsidR="00291F33" w:rsidDel="006F5E52">
          <w:delText>families</w:delText>
        </w:r>
      </w:del>
      <w:ins w:id="272" w:author="Shawn M. Colbert, CPM, COS" w:date="2020-06-30T15:49:00Z">
        <w:r w:rsidR="006F5E52">
          <w:t>households</w:t>
        </w:r>
      </w:ins>
      <w:r w:rsidR="00291F33">
        <w:t xml:space="preserve">) are ineligible. Proposed </w:t>
      </w:r>
      <w:r w:rsidR="002E3729">
        <w:t>P</w:t>
      </w:r>
      <w:r w:rsidR="00291F33">
        <w:t xml:space="preserve">rojects must be eligible for an allocation of </w:t>
      </w:r>
      <w:r w:rsidR="007C28A4">
        <w:t>credits</w:t>
      </w:r>
      <w:r w:rsidR="00291F33">
        <w:t xml:space="preserve"> under </w:t>
      </w:r>
      <w:del w:id="273" w:author="Kathryn Turner" w:date="2020-08-13T14:37:00Z">
        <w:r w:rsidR="00291F33" w:rsidDel="006A7EE3">
          <w:delText xml:space="preserve">Section 42 of </w:delText>
        </w:r>
      </w:del>
      <w:r w:rsidR="00291F33">
        <w:t xml:space="preserve">the </w:t>
      </w:r>
      <w:r w:rsidR="0014482B">
        <w:t>Code</w:t>
      </w:r>
      <w:r w:rsidR="00291F33">
        <w:t>.</w:t>
      </w:r>
    </w:p>
    <w:p w14:paraId="19CB2C9F" w14:textId="77777777" w:rsidR="00291F33" w:rsidRPr="004C6ED1" w:rsidRDefault="00291F33" w:rsidP="009F0212">
      <w:pPr>
        <w:pStyle w:val="Heading2"/>
        <w:numPr>
          <w:ilvl w:val="0"/>
          <w:numId w:val="62"/>
        </w:numPr>
      </w:pPr>
      <w:bookmarkStart w:id="274" w:name="_Toc528224851"/>
      <w:r w:rsidRPr="00ED63FA">
        <w:t>Scattered-site Projects</w:t>
      </w:r>
      <w:bookmarkEnd w:id="274"/>
    </w:p>
    <w:p w14:paraId="227B9718" w14:textId="3A304005" w:rsidR="0027382E" w:rsidRDefault="002F78EC" w:rsidP="0027382E">
      <w:r>
        <w:t xml:space="preserve">Under </w:t>
      </w:r>
      <w:del w:id="275" w:author="Eleanor Werenko" w:date="2020-08-06T20:42:00Z">
        <w:r w:rsidRPr="002F78EC" w:rsidDel="00023CD5">
          <w:delText xml:space="preserve">IRC </w:delText>
        </w:r>
        <w:r w:rsidRPr="0077383C" w:rsidDel="00023CD5">
          <w:delText>§</w:delText>
        </w:r>
      </w:del>
      <w:ins w:id="276" w:author="Eleanor Werenko" w:date="2020-08-06T20:42:00Z">
        <w:r w:rsidR="00023CD5">
          <w:t xml:space="preserve">Code Section </w:t>
        </w:r>
      </w:ins>
      <w:r>
        <w:rPr>
          <w:shd w:val="clear" w:color="auto" w:fill="FFFFFF"/>
        </w:rPr>
        <w:t xml:space="preserve">42(g)(3)(D), each low-income building is considered a separate project unless the taxpayer identifies each building which is, or will be, part of the project.  Under </w:t>
      </w:r>
      <w:del w:id="277" w:author="Eleanor Werenko" w:date="2020-08-06T20:42:00Z">
        <w:r w:rsidDel="00023CD5">
          <w:rPr>
            <w:shd w:val="clear" w:color="auto" w:fill="FFFFFF"/>
          </w:rPr>
          <w:delText xml:space="preserve">IRC </w:delText>
        </w:r>
        <w:r w:rsidRPr="0078058F" w:rsidDel="00023CD5">
          <w:rPr>
            <w:shd w:val="clear" w:color="auto" w:fill="FFFFFF"/>
          </w:rPr>
          <w:delText>§</w:delText>
        </w:r>
      </w:del>
      <w:ins w:id="278" w:author="Eleanor Werenko" w:date="2020-08-06T20:42:00Z">
        <w:r w:rsidR="00023CD5">
          <w:rPr>
            <w:shd w:val="clear" w:color="auto" w:fill="FFFFFF"/>
          </w:rPr>
          <w:t xml:space="preserve">Code Section </w:t>
        </w:r>
      </w:ins>
      <w:r>
        <w:rPr>
          <w:shd w:val="clear" w:color="auto" w:fill="FFFFFF"/>
        </w:rPr>
        <w:t xml:space="preserve">42(g)(7) and </w:t>
      </w:r>
      <w:del w:id="279" w:author="Eleanor Werenko" w:date="2020-08-06T20:42:00Z">
        <w:r w:rsidDel="00023CD5">
          <w:rPr>
            <w:shd w:val="clear" w:color="auto" w:fill="FFFFFF"/>
          </w:rPr>
          <w:delText xml:space="preserve">Treas. Reg. </w:delText>
        </w:r>
        <w:r w:rsidRPr="0078058F" w:rsidDel="00023CD5">
          <w:rPr>
            <w:shd w:val="clear" w:color="auto" w:fill="FFFFFF"/>
          </w:rPr>
          <w:delText>§</w:delText>
        </w:r>
      </w:del>
      <w:ins w:id="280" w:author="Eleanor Werenko" w:date="2020-08-06T20:42:00Z">
        <w:r w:rsidR="00023CD5">
          <w:rPr>
            <w:shd w:val="clear" w:color="auto" w:fill="FFFFFF"/>
          </w:rPr>
          <w:t xml:space="preserve">Treasury Regulation Section </w:t>
        </w:r>
      </w:ins>
      <w:r>
        <w:rPr>
          <w:shd w:val="clear" w:color="auto" w:fill="FFFFFF"/>
        </w:rPr>
        <w:t>1.103-8(b)(4)(ii), two or more qualified low-income buildings can be included in a project only if the buildings:</w:t>
      </w:r>
    </w:p>
    <w:p w14:paraId="7A604A8F" w14:textId="77777777" w:rsidR="0027382E" w:rsidRDefault="002F78EC" w:rsidP="0027382E">
      <w:pPr>
        <w:pStyle w:val="ListParagraph"/>
        <w:numPr>
          <w:ilvl w:val="0"/>
          <w:numId w:val="10"/>
        </w:numPr>
      </w:pPr>
      <w:r>
        <w:t>Are located on the same tract of land, unless all the units in all the “scattered site” buildings to be included in the project are low-income units;</w:t>
      </w:r>
    </w:p>
    <w:p w14:paraId="5B193DCB" w14:textId="77777777" w:rsidR="002F78EC" w:rsidRDefault="002F78EC" w:rsidP="0027382E">
      <w:pPr>
        <w:pStyle w:val="ListParagraph"/>
        <w:numPr>
          <w:ilvl w:val="0"/>
          <w:numId w:val="10"/>
        </w:numPr>
      </w:pPr>
      <w:r>
        <w:t>Are owned by the same person (entity) for federal tax purposes;</w:t>
      </w:r>
    </w:p>
    <w:p w14:paraId="726479AC" w14:textId="77777777" w:rsidR="002F78EC" w:rsidRDefault="002F78EC" w:rsidP="0027382E">
      <w:pPr>
        <w:pStyle w:val="ListParagraph"/>
        <w:numPr>
          <w:ilvl w:val="0"/>
          <w:numId w:val="10"/>
        </w:numPr>
      </w:pPr>
      <w:r>
        <w:t>Are financed under a common plan for financing; and</w:t>
      </w:r>
    </w:p>
    <w:p w14:paraId="139CAF07" w14:textId="77777777" w:rsidR="002F78EC" w:rsidRDefault="002F78EC" w:rsidP="0027382E">
      <w:pPr>
        <w:pStyle w:val="ListParagraph"/>
        <w:numPr>
          <w:ilvl w:val="0"/>
          <w:numId w:val="10"/>
        </w:numPr>
      </w:pPr>
      <w:r>
        <w:t>Have similarly constructed units.</w:t>
      </w:r>
    </w:p>
    <w:p w14:paraId="7CF3569D" w14:textId="32C06BFC" w:rsidR="0027382E" w:rsidRDefault="0027382E" w:rsidP="0027382E">
      <w:r>
        <w:t xml:space="preserve">Generally, each site of a scattered-site </w:t>
      </w:r>
      <w:r w:rsidR="00601229">
        <w:t>P</w:t>
      </w:r>
      <w:r>
        <w:t xml:space="preserve">roject must have a community space adequate for the provision of services and services must be delivered at each site in order for the </w:t>
      </w:r>
      <w:r w:rsidR="00601229">
        <w:t>P</w:t>
      </w:r>
      <w:r>
        <w:t xml:space="preserve">roject to be eligible for points for </w:t>
      </w:r>
      <w:r w:rsidR="00880817" w:rsidRPr="00880817">
        <w:rPr>
          <w:b/>
        </w:rPr>
        <w:t>p</w:t>
      </w:r>
      <w:r w:rsidRPr="00880817">
        <w:rPr>
          <w:b/>
        </w:rPr>
        <w:t xml:space="preserve">rojects in </w:t>
      </w:r>
      <w:r w:rsidR="00880817">
        <w:rPr>
          <w:b/>
        </w:rPr>
        <w:t>w</w:t>
      </w:r>
      <w:r w:rsidRPr="00880817">
        <w:rPr>
          <w:b/>
        </w:rPr>
        <w:t xml:space="preserve">hich </w:t>
      </w:r>
      <w:r w:rsidR="00880817">
        <w:rPr>
          <w:b/>
        </w:rPr>
        <w:t>u</w:t>
      </w:r>
      <w:r w:rsidRPr="00880817">
        <w:rPr>
          <w:b/>
        </w:rPr>
        <w:t xml:space="preserve">nits are </w:t>
      </w:r>
      <w:r w:rsidR="00880817">
        <w:rPr>
          <w:b/>
        </w:rPr>
        <w:t>r</w:t>
      </w:r>
      <w:r w:rsidRPr="00880817">
        <w:rPr>
          <w:b/>
        </w:rPr>
        <w:t xml:space="preserve">eserved </w:t>
      </w:r>
      <w:r w:rsidR="00880817">
        <w:rPr>
          <w:b/>
        </w:rPr>
        <w:t xml:space="preserve">for </w:t>
      </w:r>
      <w:del w:id="281" w:author="Kathryn Turner" w:date="2020-08-12T11:32:00Z">
        <w:r w:rsidR="00880817" w:rsidDel="00680B4E">
          <w:rPr>
            <w:b/>
          </w:rPr>
          <w:delText>h</w:delText>
        </w:r>
        <w:r w:rsidRPr="00880817" w:rsidDel="00680B4E">
          <w:rPr>
            <w:b/>
          </w:rPr>
          <w:delText xml:space="preserve">ouseholds </w:delText>
        </w:r>
      </w:del>
      <w:ins w:id="282" w:author="Kathryn Turner" w:date="2020-08-12T11:32:00Z">
        <w:r w:rsidR="00680B4E">
          <w:rPr>
            <w:b/>
          </w:rPr>
          <w:t>H</w:t>
        </w:r>
        <w:r w:rsidR="00680B4E" w:rsidRPr="00880817">
          <w:rPr>
            <w:b/>
          </w:rPr>
          <w:t xml:space="preserve">ouseholds </w:t>
        </w:r>
      </w:ins>
      <w:r w:rsidRPr="00880817">
        <w:rPr>
          <w:b/>
        </w:rPr>
        <w:t xml:space="preserve">with </w:t>
      </w:r>
      <w:del w:id="283" w:author="Kathryn Turner" w:date="2020-08-12T11:32:00Z">
        <w:r w:rsidR="00880817" w:rsidDel="00680B4E">
          <w:rPr>
            <w:b/>
          </w:rPr>
          <w:delText>s</w:delText>
        </w:r>
        <w:r w:rsidRPr="00880817" w:rsidDel="00680B4E">
          <w:rPr>
            <w:b/>
          </w:rPr>
          <w:delText xml:space="preserve">pecial </w:delText>
        </w:r>
      </w:del>
      <w:ins w:id="284" w:author="Kathryn Turner" w:date="2020-08-12T11:32:00Z">
        <w:r w:rsidR="00680B4E">
          <w:rPr>
            <w:b/>
          </w:rPr>
          <w:t>S</w:t>
        </w:r>
        <w:r w:rsidR="00680B4E" w:rsidRPr="00880817">
          <w:rPr>
            <w:b/>
          </w:rPr>
          <w:t xml:space="preserve">pecial </w:t>
        </w:r>
      </w:ins>
      <w:del w:id="285" w:author="Kathryn Turner" w:date="2020-08-12T11:32:00Z">
        <w:r w:rsidR="00434ED3" w:rsidDel="00680B4E">
          <w:rPr>
            <w:b/>
          </w:rPr>
          <w:delText xml:space="preserve">housing </w:delText>
        </w:r>
      </w:del>
      <w:ins w:id="286" w:author="Kathryn Turner" w:date="2020-08-12T11:32:00Z">
        <w:r w:rsidR="00680B4E">
          <w:rPr>
            <w:b/>
          </w:rPr>
          <w:t xml:space="preserve">Housing </w:t>
        </w:r>
      </w:ins>
      <w:del w:id="287" w:author="Kathryn Turner" w:date="2020-08-12T11:32:00Z">
        <w:r w:rsidR="00880817" w:rsidDel="00680B4E">
          <w:rPr>
            <w:b/>
          </w:rPr>
          <w:delText>n</w:delText>
        </w:r>
        <w:r w:rsidRPr="00880817" w:rsidDel="00680B4E">
          <w:rPr>
            <w:b/>
          </w:rPr>
          <w:delText>eeds</w:delText>
        </w:r>
      </w:del>
      <w:ins w:id="288" w:author="Kathryn Turner" w:date="2020-08-12T11:32:00Z">
        <w:r w:rsidR="00680B4E">
          <w:rPr>
            <w:b/>
          </w:rPr>
          <w:t>N</w:t>
        </w:r>
        <w:r w:rsidR="00680B4E" w:rsidRPr="00880817">
          <w:rPr>
            <w:b/>
          </w:rPr>
          <w:t>eeds</w:t>
        </w:r>
      </w:ins>
      <w:r w:rsidRPr="00880817">
        <w:rPr>
          <w:b/>
        </w:rPr>
        <w:t xml:space="preserve">, </w:t>
      </w:r>
      <w:del w:id="289" w:author="Kathryn Turner" w:date="2020-08-12T11:33:00Z">
        <w:r w:rsidR="00880817" w:rsidDel="00680B4E">
          <w:rPr>
            <w:b/>
          </w:rPr>
          <w:delText>p</w:delText>
        </w:r>
        <w:r w:rsidRPr="00880817" w:rsidDel="00680B4E">
          <w:rPr>
            <w:b/>
          </w:rPr>
          <w:delText xml:space="preserve">rojects </w:delText>
        </w:r>
      </w:del>
      <w:ins w:id="290" w:author="Kathryn Turner" w:date="2020-08-12T11:33:00Z">
        <w:r w:rsidR="00680B4E">
          <w:rPr>
            <w:b/>
          </w:rPr>
          <w:t>P</w:t>
        </w:r>
        <w:r w:rsidR="00680B4E" w:rsidRPr="00880817">
          <w:rPr>
            <w:b/>
          </w:rPr>
          <w:t xml:space="preserve">rojects </w:t>
        </w:r>
      </w:ins>
      <w:del w:id="291" w:author="Kathryn Turner" w:date="2020-08-12T11:32:00Z">
        <w:r w:rsidR="00880817" w:rsidDel="00680B4E">
          <w:rPr>
            <w:b/>
          </w:rPr>
          <w:delText xml:space="preserve">reserved </w:delText>
        </w:r>
      </w:del>
      <w:ins w:id="292" w:author="Kathryn Turner" w:date="2020-08-12T11:32:00Z">
        <w:r w:rsidR="00680B4E">
          <w:rPr>
            <w:b/>
          </w:rPr>
          <w:t xml:space="preserve">Reserved </w:t>
        </w:r>
      </w:ins>
      <w:r w:rsidR="00880817">
        <w:rPr>
          <w:b/>
        </w:rPr>
        <w:t xml:space="preserve">for </w:t>
      </w:r>
      <w:del w:id="293" w:author="Kathryn Turner" w:date="2020-08-12T11:32:00Z">
        <w:r w:rsidR="00880817" w:rsidDel="00680B4E">
          <w:rPr>
            <w:b/>
          </w:rPr>
          <w:delText>s</w:delText>
        </w:r>
        <w:r w:rsidRPr="00880817" w:rsidDel="00680B4E">
          <w:rPr>
            <w:b/>
          </w:rPr>
          <w:delText xml:space="preserve">enior </w:delText>
        </w:r>
      </w:del>
      <w:ins w:id="294" w:author="Kathryn Turner" w:date="2020-08-12T11:32:00Z">
        <w:r w:rsidR="00680B4E">
          <w:rPr>
            <w:b/>
          </w:rPr>
          <w:t>S</w:t>
        </w:r>
        <w:r w:rsidR="00680B4E" w:rsidRPr="00880817">
          <w:rPr>
            <w:b/>
          </w:rPr>
          <w:t xml:space="preserve">enior </w:t>
        </w:r>
      </w:ins>
      <w:del w:id="295" w:author="Kathryn Turner" w:date="2020-08-12T11:32:00Z">
        <w:r w:rsidR="00880817" w:rsidDel="00680B4E">
          <w:rPr>
            <w:b/>
          </w:rPr>
          <w:delText>h</w:delText>
        </w:r>
        <w:r w:rsidRPr="00880817" w:rsidDel="00680B4E">
          <w:rPr>
            <w:b/>
          </w:rPr>
          <w:delText>ous</w:delText>
        </w:r>
        <w:r w:rsidR="00434ED3" w:rsidDel="00680B4E">
          <w:rPr>
            <w:b/>
          </w:rPr>
          <w:delText>ing</w:delText>
        </w:r>
        <w:r w:rsidRPr="00880817" w:rsidDel="00680B4E">
          <w:rPr>
            <w:b/>
          </w:rPr>
          <w:delText xml:space="preserve"> </w:delText>
        </w:r>
      </w:del>
      <w:ins w:id="296" w:author="Kathryn Turner" w:date="2020-08-12T11:32:00Z">
        <w:r w:rsidR="00680B4E">
          <w:rPr>
            <w:b/>
          </w:rPr>
          <w:t>H</w:t>
        </w:r>
        <w:r w:rsidR="00680B4E" w:rsidRPr="00880817">
          <w:rPr>
            <w:b/>
          </w:rPr>
          <w:t>ous</w:t>
        </w:r>
        <w:r w:rsidR="00680B4E">
          <w:rPr>
            <w:b/>
          </w:rPr>
          <w:t>ing</w:t>
        </w:r>
        <w:r w:rsidR="00680B4E" w:rsidRPr="00880817">
          <w:rPr>
            <w:b/>
          </w:rPr>
          <w:t xml:space="preserve"> </w:t>
        </w:r>
      </w:ins>
      <w:r w:rsidRPr="00880817">
        <w:rPr>
          <w:b/>
        </w:rPr>
        <w:t xml:space="preserve">or </w:t>
      </w:r>
      <w:del w:id="297" w:author="Kathryn Turner" w:date="2020-08-12T11:33:00Z">
        <w:r w:rsidR="00880817" w:rsidDel="00680B4E">
          <w:rPr>
            <w:b/>
          </w:rPr>
          <w:delText>p</w:delText>
        </w:r>
        <w:r w:rsidRPr="00880817" w:rsidDel="00680B4E">
          <w:rPr>
            <w:b/>
          </w:rPr>
          <w:delText xml:space="preserve">rojects </w:delText>
        </w:r>
      </w:del>
      <w:ins w:id="298" w:author="Kathryn Turner" w:date="2020-08-12T11:33:00Z">
        <w:r w:rsidR="00680B4E">
          <w:rPr>
            <w:b/>
          </w:rPr>
          <w:t>P</w:t>
        </w:r>
        <w:r w:rsidR="00680B4E" w:rsidRPr="00880817">
          <w:rPr>
            <w:b/>
          </w:rPr>
          <w:t xml:space="preserve">rojects </w:t>
        </w:r>
      </w:ins>
      <w:r w:rsidRPr="00880817">
        <w:rPr>
          <w:b/>
        </w:rPr>
        <w:t>in which 25</w:t>
      </w:r>
      <w:ins w:id="299" w:author="Kathryn Turner" w:date="2020-07-21T08:33:00Z">
        <w:r w:rsidR="007512A4">
          <w:rPr>
            <w:b/>
          </w:rPr>
          <w:t>%</w:t>
        </w:r>
      </w:ins>
      <w:del w:id="300" w:author="Kathryn Turner" w:date="2020-07-21T08:33:00Z">
        <w:r w:rsidRPr="00880817" w:rsidDel="007512A4">
          <w:rPr>
            <w:b/>
          </w:rPr>
          <w:delText xml:space="preserve"> </w:delText>
        </w:r>
        <w:r w:rsidR="00880817" w:rsidDel="007512A4">
          <w:rPr>
            <w:b/>
          </w:rPr>
          <w:delText>p</w:delText>
        </w:r>
        <w:r w:rsidRPr="00880817" w:rsidDel="007512A4">
          <w:rPr>
            <w:b/>
          </w:rPr>
          <w:delText xml:space="preserve">ercent </w:delText>
        </w:r>
      </w:del>
      <w:r w:rsidRPr="00880817">
        <w:rPr>
          <w:b/>
        </w:rPr>
        <w:t xml:space="preserve">of all </w:t>
      </w:r>
      <w:r w:rsidR="00880817">
        <w:rPr>
          <w:b/>
        </w:rPr>
        <w:t>u</w:t>
      </w:r>
      <w:r w:rsidRPr="00880817">
        <w:rPr>
          <w:b/>
        </w:rPr>
        <w:t xml:space="preserve">nits are </w:t>
      </w:r>
      <w:r w:rsidR="00880817">
        <w:rPr>
          <w:b/>
        </w:rPr>
        <w:t>r</w:t>
      </w:r>
      <w:r w:rsidRPr="00880817">
        <w:rPr>
          <w:b/>
        </w:rPr>
        <w:t xml:space="preserve">eserved for </w:t>
      </w:r>
      <w:del w:id="301" w:author="Kathryn Turner" w:date="2020-08-12T11:33:00Z">
        <w:r w:rsidR="00880817" w:rsidDel="00680B4E">
          <w:rPr>
            <w:b/>
          </w:rPr>
          <w:delText>h</w:delText>
        </w:r>
        <w:r w:rsidRPr="00880817" w:rsidDel="00680B4E">
          <w:rPr>
            <w:b/>
          </w:rPr>
          <w:delText xml:space="preserve">ouseholds </w:delText>
        </w:r>
      </w:del>
      <w:ins w:id="302" w:author="Kathryn Turner" w:date="2020-08-12T11:33:00Z">
        <w:r w:rsidR="00680B4E">
          <w:rPr>
            <w:b/>
          </w:rPr>
          <w:t>H</w:t>
        </w:r>
        <w:r w:rsidR="00680B4E" w:rsidRPr="00880817">
          <w:rPr>
            <w:b/>
          </w:rPr>
          <w:t xml:space="preserve">ouseholds </w:t>
        </w:r>
      </w:ins>
      <w:r w:rsidRPr="00880817">
        <w:rPr>
          <w:b/>
        </w:rPr>
        <w:t xml:space="preserve">with </w:t>
      </w:r>
      <w:del w:id="303" w:author="Kathryn Turner" w:date="2020-08-12T11:33:00Z">
        <w:r w:rsidR="00880817" w:rsidDel="00680B4E">
          <w:rPr>
            <w:b/>
          </w:rPr>
          <w:lastRenderedPageBreak/>
          <w:delText>c</w:delText>
        </w:r>
        <w:r w:rsidRPr="00880817" w:rsidDel="00680B4E">
          <w:rPr>
            <w:b/>
          </w:rPr>
          <w:delText>hildren</w:delText>
        </w:r>
      </w:del>
      <w:ins w:id="304" w:author="Kathryn Turner" w:date="2020-08-12T11:33:00Z">
        <w:r w:rsidR="00680B4E">
          <w:rPr>
            <w:b/>
          </w:rPr>
          <w:t>C</w:t>
        </w:r>
        <w:r w:rsidR="00680B4E" w:rsidRPr="00880817">
          <w:rPr>
            <w:b/>
          </w:rPr>
          <w:t>hildren</w:t>
        </w:r>
      </w:ins>
      <w:r>
        <w:t xml:space="preserve">. However, if one of the project sites </w:t>
      </w:r>
      <w:r w:rsidR="004D4F9F">
        <w:t xml:space="preserve">proposed for rehabilitation </w:t>
      </w:r>
      <w:r>
        <w:t>does not have adequate community space for the provision of services, services may be provided for residents at another project site so long as the</w:t>
      </w:r>
      <w:r w:rsidR="00F141FB">
        <w:t xml:space="preserve"> following conditions are met: </w:t>
      </w:r>
      <w:r>
        <w:t xml:space="preserve">1) the project sites are located within </w:t>
      </w:r>
      <w:r w:rsidR="00F141FB">
        <w:t xml:space="preserve">a quarter </w:t>
      </w:r>
      <w:r>
        <w:t>of a mile of each other and connect</w:t>
      </w:r>
      <w:r w:rsidR="00F141FB">
        <w:t xml:space="preserve">ed by an ADA </w:t>
      </w:r>
      <w:del w:id="305" w:author="Kathryn Turner" w:date="2020-08-13T14:18:00Z">
        <w:r w:rsidR="00F141FB" w:rsidDel="00F51523">
          <w:delText xml:space="preserve">accessible </w:delText>
        </w:r>
      </w:del>
      <w:ins w:id="306" w:author="Kathryn Turner" w:date="2020-08-13T14:18:00Z">
        <w:r w:rsidR="00F51523">
          <w:t xml:space="preserve">compliant </w:t>
        </w:r>
      </w:ins>
      <w:r w:rsidR="00F141FB">
        <w:t xml:space="preserve">route, </w:t>
      </w:r>
      <w:r>
        <w:t xml:space="preserve">2) the </w:t>
      </w:r>
      <w:r w:rsidR="003B76F8">
        <w:t>A</w:t>
      </w:r>
      <w:r w:rsidR="00880817">
        <w:t>pplication</w:t>
      </w:r>
      <w:r>
        <w:t xml:space="preserve"> demonstrates, to the sole satisfaction of MFA, how the needs of persons with disabilities who do not have access to on</w:t>
      </w:r>
      <w:r w:rsidR="00F141FB">
        <w:t xml:space="preserve">-site services will be met and </w:t>
      </w:r>
      <w:r>
        <w:t>3) sufficient community space for the provision of services is available for all residents of the project.</w:t>
      </w:r>
      <w:r w:rsidR="004D4F9F">
        <w:t xml:space="preserve">  </w:t>
      </w:r>
    </w:p>
    <w:p w14:paraId="1E4EB248" w14:textId="297F391A" w:rsidR="0027382E" w:rsidRPr="004C6ED1" w:rsidRDefault="00FD0355" w:rsidP="009F0212">
      <w:pPr>
        <w:pStyle w:val="Heading2"/>
        <w:numPr>
          <w:ilvl w:val="0"/>
          <w:numId w:val="62"/>
        </w:numPr>
      </w:pPr>
      <w:r>
        <w:t>Combined Rehabilitation and New Construction Pro</w:t>
      </w:r>
      <w:r w:rsidR="003B149C">
        <w:t>jects and General Guidelines Around Rehabilitation Projects</w:t>
      </w:r>
    </w:p>
    <w:p w14:paraId="04437EA0" w14:textId="6C8B371D" w:rsidR="000D324F" w:rsidRDefault="00A70809" w:rsidP="000D324F">
      <w:pPr>
        <w:rPr>
          <w:moveTo w:id="307" w:author="Kathryn Turner" w:date="2020-06-10T13:50:00Z"/>
        </w:rPr>
      </w:pPr>
      <w:r>
        <w:t xml:space="preserve">In accordance with the provisions of this QAP, </w:t>
      </w:r>
      <w:r w:rsidR="002E3729">
        <w:t>P</w:t>
      </w:r>
      <w:r>
        <w:t>rojects may combine the rehabilitation of existing residential units with the construction of new residential units.</w:t>
      </w:r>
      <w:ins w:id="308" w:author="Kathryn Turner" w:date="2020-06-10T13:50:00Z">
        <w:r w:rsidR="000D324F" w:rsidRPr="000D324F">
          <w:t xml:space="preserve"> </w:t>
        </w:r>
      </w:ins>
      <w:moveToRangeStart w:id="309" w:author="Kathryn Turner" w:date="2020-06-10T13:50:00Z" w:name="move42689430"/>
      <w:moveTo w:id="310" w:author="Kathryn Turner" w:date="2020-06-10T13:50:00Z">
        <w:r w:rsidR="000D324F">
          <w:t>Should an Application consist of both new construction and rehabilitation, the Project will be classified</w:t>
        </w:r>
        <w:del w:id="311" w:author="Kathryn Turner" w:date="2020-06-10T13:50:00Z">
          <w:r w:rsidR="000D324F" w:rsidDel="000D324F">
            <w:delText>, for purposes of this section,</w:delText>
          </w:r>
        </w:del>
        <w:r w:rsidR="000D324F">
          <w:t xml:space="preserve"> as new </w:t>
        </w:r>
        <w:del w:id="312" w:author="Christi Wheelock" w:date="2020-07-07T13:43:00Z">
          <w:r w:rsidR="000D324F" w:rsidDel="00A4714E">
            <w:delText>construction/adaptive reuse if</w:delText>
          </w:r>
        </w:del>
        <w:ins w:id="313" w:author="Christi Wheelock" w:date="2020-07-07T13:43:00Z">
          <w:r w:rsidR="00A4714E">
            <w:t>construction if</w:t>
          </w:r>
        </w:ins>
        <w:r w:rsidR="000D324F">
          <w:t xml:space="preserve"> 51</w:t>
        </w:r>
      </w:moveTo>
      <w:ins w:id="314" w:author="Kathryn Turner" w:date="2020-07-21T08:33:00Z">
        <w:r w:rsidR="007512A4">
          <w:t>%</w:t>
        </w:r>
      </w:ins>
      <w:moveTo w:id="315" w:author="Kathryn Turner" w:date="2020-06-10T13:50:00Z">
        <w:del w:id="316" w:author="Kathryn Turner" w:date="2020-07-21T08:33:00Z">
          <w:r w:rsidR="000D324F" w:rsidDel="007512A4">
            <w:delText xml:space="preserve"> percent</w:delText>
          </w:r>
        </w:del>
        <w:r w:rsidR="000D324F">
          <w:t xml:space="preserve"> or more of the total units are newly constructed or constitute an adaptive reuse. Similarly, a Project will be classified as rehabilitation if 51</w:t>
        </w:r>
      </w:moveTo>
      <w:ins w:id="317" w:author="Kathryn Turner" w:date="2020-07-21T08:33:00Z">
        <w:r w:rsidR="007512A4">
          <w:t>%</w:t>
        </w:r>
      </w:ins>
      <w:moveTo w:id="318" w:author="Kathryn Turner" w:date="2020-06-10T13:50:00Z">
        <w:del w:id="319" w:author="Kathryn Turner" w:date="2020-07-21T08:33:00Z">
          <w:r w:rsidR="000D324F" w:rsidDel="007512A4">
            <w:delText xml:space="preserve"> percent </w:delText>
          </w:r>
        </w:del>
        <w:r w:rsidR="000D324F">
          <w:t xml:space="preserve">or more of the total units are proposed for rehabilitation. </w:t>
        </w:r>
        <w:del w:id="320" w:author="Kathryn Turner" w:date="2020-07-06T16:34:00Z">
          <w:r w:rsidR="000D324F" w:rsidDel="00E37BF4">
            <w:delText>Note that for scoring purposes, the rehabilitation points set forth in Project Selection Criterion No. 3 shall not be made available to a combined new construction/rehabilitation Project should the Project be categorized as a new construction or adaptive reuse Project.</w:delText>
          </w:r>
        </w:del>
      </w:moveTo>
    </w:p>
    <w:p w14:paraId="17F7A6C2" w14:textId="77777777" w:rsidR="00E37BF4" w:rsidRDefault="000D324F" w:rsidP="000D324F">
      <w:pPr>
        <w:rPr>
          <w:ins w:id="321" w:author="Kathryn Turner" w:date="2020-07-06T16:34:00Z"/>
        </w:rPr>
      </w:pPr>
      <w:moveTo w:id="322" w:author="Kathryn Turner" w:date="2020-06-10T13:50:00Z">
        <w:r>
          <w:t xml:space="preserve">In the event a Project consists of an equal number of new construction/adaptive reuse units and an equal number of units to be rehabilitated, then Applicant shall specifically state in their Application which track/category to place its Project for scoring purposes; </w:t>
        </w:r>
        <w:del w:id="323" w:author="Kathryn Turner" w:date="2020-06-10T13:51:00Z">
          <w:r w:rsidDel="000D324F">
            <w:delText xml:space="preserve">however, the rehabilitation points set forth in Project Selection Criterion No. 3 shall not be made available to the combined new construction/rehabilitation Project should the Applicant categorize the Project as a new construction Project. </w:delText>
          </w:r>
        </w:del>
        <w:r>
          <w:t xml:space="preserve">Note: an Applicant may choose to place its combined new construction/rehabilitation Project in the rehabilitation track even if the Project fails to satisfy the provisions of Project Selection Criterion No. 3 and is awarded no points pursuant to that criterion.  In the event Applicant fails to specify which scoring track/category they desire to place their Project, MFA will make this determination based on the information available, which shall be final and not subject to review. </w:t>
        </w:r>
      </w:moveTo>
    </w:p>
    <w:p w14:paraId="2C5D7D31" w14:textId="12C51F0B" w:rsidR="000D324F" w:rsidRDefault="00E37BF4" w:rsidP="000D324F">
      <w:pPr>
        <w:rPr>
          <w:moveTo w:id="324" w:author="Kathryn Turner" w:date="2020-06-10T13:50:00Z"/>
        </w:rPr>
      </w:pPr>
      <w:ins w:id="325" w:author="Kathryn Turner" w:date="2020-07-06T16:34:00Z">
        <w:r>
          <w:t>Note that for scoring purposes, the rehabilitation points set forth in Project Selection Criterion No. 3 shall not be made available to a combined new construction/rehabilitation Project should the Project be categorized as a new construction Project.</w:t>
        </w:r>
      </w:ins>
    </w:p>
    <w:moveToRangeEnd w:id="309"/>
    <w:p w14:paraId="4C1A47B3" w14:textId="418CCDC9" w:rsidR="00A70809" w:rsidRDefault="00A70809" w:rsidP="00A70809">
      <w:r>
        <w:t xml:space="preserve"> </w:t>
      </w:r>
      <w:r w:rsidR="006A1747">
        <w:t>A</w:t>
      </w:r>
      <w:r w:rsidR="00880817">
        <w:t>pplication</w:t>
      </w:r>
      <w:r>
        <w:t xml:space="preserve">s for combined rehabilitation and new construction </w:t>
      </w:r>
      <w:r w:rsidR="002E3729">
        <w:t>P</w:t>
      </w:r>
      <w:r>
        <w:t>rojects</w:t>
      </w:r>
      <w:ins w:id="326" w:author="Kathryn Turner" w:date="2020-06-10T13:52:00Z">
        <w:r w:rsidR="000D324F">
          <w:t xml:space="preserve"> must adhere to </w:t>
        </w:r>
      </w:ins>
      <w:del w:id="327" w:author="Kathryn Turner" w:date="2020-06-10T13:51:00Z">
        <w:r w:rsidDel="000D324F">
          <w:delText xml:space="preserve">, however, must submit additional </w:delText>
        </w:r>
        <w:r w:rsidR="003B76F8" w:rsidDel="000D324F">
          <w:delText>A</w:delText>
        </w:r>
        <w:r w:rsidDel="000D324F">
          <w:delText xml:space="preserve">pplication materials as provided for in Project Selection Criterion </w:delText>
        </w:r>
        <w:r w:rsidR="00700151" w:rsidDel="000D324F">
          <w:delText>4</w:delText>
        </w:r>
        <w:r w:rsidDel="000D324F">
          <w:delText xml:space="preserve">, </w:delText>
        </w:r>
        <w:r w:rsidDel="000D324F">
          <w:rPr>
            <w:i/>
          </w:rPr>
          <w:delText>Rehabilitation Projects</w:delText>
        </w:r>
        <w:r w:rsidDel="000D324F">
          <w:delText xml:space="preserve"> (i.e. separate schedules A and D must be provided for each activity as well as for the entire </w:delText>
        </w:r>
        <w:r w:rsidR="002E3729" w:rsidDel="000D324F">
          <w:delText>P</w:delText>
        </w:r>
        <w:r w:rsidDel="000D324F">
          <w:delText xml:space="preserve">roject.) Each activity (rehabilitation or new construction) will be evaluated separately, as if each were a separate </w:delText>
        </w:r>
        <w:r w:rsidR="002E3729" w:rsidDel="000D324F">
          <w:delText>P</w:delText>
        </w:r>
        <w:r w:rsidDel="000D324F">
          <w:delText xml:space="preserve">roject, </w:delText>
        </w:r>
      </w:del>
      <w:del w:id="328" w:author="Kathryn Turner" w:date="2020-06-10T13:52:00Z">
        <w:r w:rsidR="00EA00A4" w:rsidDel="000D324F">
          <w:delText>in regard to</w:delText>
        </w:r>
      </w:del>
      <w:r>
        <w:t xml:space="preserve"> </w:t>
      </w:r>
      <w:ins w:id="329" w:author="Kathryn Turner" w:date="2020-06-10T13:52:00Z">
        <w:r w:rsidR="000D324F">
          <w:t xml:space="preserve">the </w:t>
        </w:r>
      </w:ins>
      <w:r>
        <w:rPr>
          <w:i/>
        </w:rPr>
        <w:t xml:space="preserve">MFA </w:t>
      </w:r>
      <w:del w:id="330" w:author="Kathryn Turner" w:date="2020-06-10T14:01:00Z">
        <w:r w:rsidR="00FF6198" w:rsidDel="00BF7AE4">
          <w:rPr>
            <w:i/>
          </w:rPr>
          <w:delText>20</w:delText>
        </w:r>
        <w:r w:rsidR="00760B08" w:rsidDel="00BF7AE4">
          <w:rPr>
            <w:i/>
          </w:rPr>
          <w:delText>20</w:delText>
        </w:r>
        <w:r w:rsidR="00FF6198" w:rsidDel="00BF7AE4">
          <w:rPr>
            <w:i/>
          </w:rPr>
          <w:delText xml:space="preserve"> </w:delText>
        </w:r>
      </w:del>
      <w:ins w:id="331" w:author="Kathryn Turner" w:date="2020-06-10T14:01:00Z">
        <w:r w:rsidR="00BF7AE4">
          <w:rPr>
            <w:i/>
          </w:rPr>
          <w:t xml:space="preserve">2021 </w:t>
        </w:r>
      </w:ins>
      <w:r>
        <w:rPr>
          <w:i/>
        </w:rPr>
        <w:t>Mandatory Design Standards for Multifamily Rental Housing</w:t>
      </w:r>
      <w:r>
        <w:t xml:space="preserve"> </w:t>
      </w:r>
      <w:r w:rsidR="002A795C">
        <w:t>(</w:t>
      </w:r>
      <w:r w:rsidR="00D52EF3">
        <w:t>D</w:t>
      </w:r>
      <w:r w:rsidR="002A795C">
        <w:t xml:space="preserve">esign </w:t>
      </w:r>
      <w:r w:rsidR="00D52EF3">
        <w:t>S</w:t>
      </w:r>
      <w:r w:rsidR="002A795C">
        <w:t xml:space="preserve">tandards) </w:t>
      </w:r>
      <w:ins w:id="332" w:author="Kathryn Turner" w:date="2020-06-10T13:52:00Z">
        <w:r w:rsidR="000D324F">
          <w:t>for both rehabilitat</w:t>
        </w:r>
      </w:ins>
      <w:ins w:id="333" w:author="Kathryn Turner" w:date="2020-06-10T13:53:00Z">
        <w:r w:rsidR="00BF7AE4">
          <w:t>ed</w:t>
        </w:r>
      </w:ins>
      <w:ins w:id="334" w:author="Kathryn Turner" w:date="2020-06-10T13:52:00Z">
        <w:r w:rsidR="000D324F">
          <w:t xml:space="preserve"> and new</w:t>
        </w:r>
      </w:ins>
      <w:ins w:id="335" w:author="Kathryn Turner" w:date="2020-06-10T13:53:00Z">
        <w:r w:rsidR="00BF7AE4">
          <w:t>l</w:t>
        </w:r>
      </w:ins>
      <w:ins w:id="336" w:author="Kathryn Turner" w:date="2020-06-10T13:54:00Z">
        <w:r w:rsidR="00BF7AE4">
          <w:t>y</w:t>
        </w:r>
      </w:ins>
      <w:ins w:id="337" w:author="Kathryn Turner" w:date="2020-06-10T13:52:00Z">
        <w:r w:rsidR="000D324F">
          <w:t xml:space="preserve"> co</w:t>
        </w:r>
      </w:ins>
      <w:ins w:id="338" w:author="Kathryn Turner" w:date="2020-06-10T13:53:00Z">
        <w:r w:rsidR="000D324F">
          <w:t>nstruct</w:t>
        </w:r>
      </w:ins>
      <w:ins w:id="339" w:author="Kathryn Turner" w:date="2020-06-10T13:54:00Z">
        <w:r w:rsidR="00BF7AE4">
          <w:t xml:space="preserve">ed </w:t>
        </w:r>
      </w:ins>
      <w:ins w:id="340" w:author="Kathryn Turner" w:date="2020-06-10T13:53:00Z">
        <w:r w:rsidR="000D324F">
          <w:t>units</w:t>
        </w:r>
      </w:ins>
      <w:ins w:id="341" w:author="Shawn M. Colbert, CPM, COS" w:date="2020-06-30T16:17:00Z">
        <w:r w:rsidR="0052538B">
          <w:t xml:space="preserve"> as they pertain to each </w:t>
        </w:r>
      </w:ins>
      <w:ins w:id="342" w:author="Shawn M. Colbert, CPM, COS" w:date="2020-06-30T16:18:00Z">
        <w:r w:rsidR="0052538B">
          <w:t>unit type</w:t>
        </w:r>
      </w:ins>
      <w:ins w:id="343" w:author="Kathryn Turner" w:date="2020-06-10T13:53:00Z">
        <w:r w:rsidR="000D324F">
          <w:t xml:space="preserve">. The cost limits </w:t>
        </w:r>
      </w:ins>
      <w:ins w:id="344" w:author="Kathryn Turner" w:date="2020-06-10T13:59:00Z">
        <w:r w:rsidR="00BF7AE4">
          <w:t>will be applied based on the category chosen</w:t>
        </w:r>
      </w:ins>
      <w:ins w:id="345" w:author="Kathryn Turner" w:date="2020-06-10T14:00:00Z">
        <w:r w:rsidR="00BF7AE4">
          <w:t>. For example</w:t>
        </w:r>
      </w:ins>
      <w:ins w:id="346" w:author="Kathryn Turner" w:date="2020-06-10T13:59:00Z">
        <w:r w:rsidR="00BF7AE4">
          <w:t xml:space="preserve">, if the project has </w:t>
        </w:r>
      </w:ins>
      <w:ins w:id="347" w:author="Kathryn Turner" w:date="2020-06-10T14:00:00Z">
        <w:r w:rsidR="00BF7AE4">
          <w:lastRenderedPageBreak/>
          <w:t>51% or more newly constructed units, it will be held to the new construction cost limits</w:t>
        </w:r>
      </w:ins>
      <w:del w:id="348" w:author="Kathryn Turner" w:date="2020-06-10T14:01:00Z">
        <w:r w:rsidDel="00BF7AE4">
          <w:delText>and cost limits</w:delText>
        </w:r>
      </w:del>
      <w:r>
        <w:t xml:space="preserve"> provided in Section IV.C.2. </w:t>
      </w:r>
      <w:del w:id="349" w:author="Kathryn Turner" w:date="2020-06-10T14:01:00Z">
        <w:r w:rsidDel="00BF7AE4">
          <w:delText>Section II.C., above, is applicable to combined new construction and rehabilitation</w:delText>
        </w:r>
      </w:del>
      <w:del w:id="350" w:author="Kathryn Turner" w:date="2020-06-10T13:53:00Z">
        <w:r w:rsidDel="000D324F">
          <w:delText>.</w:delText>
        </w:r>
        <w:r w:rsidR="00FD0355" w:rsidDel="000D324F">
          <w:delText xml:space="preserve">  </w:delText>
        </w:r>
      </w:del>
    </w:p>
    <w:p w14:paraId="273D8C2C" w14:textId="68B46AEB" w:rsidR="00FD0355" w:rsidRDefault="00FD0355" w:rsidP="00FD0355">
      <w:r>
        <w:t xml:space="preserve">For all </w:t>
      </w:r>
      <w:del w:id="351" w:author="Shawn M. Colbert, CPM, COS" w:date="2020-06-30T16:18:00Z">
        <w:r w:rsidDel="0052538B">
          <w:delText xml:space="preserve">Rehabilitation </w:delText>
        </w:r>
      </w:del>
      <w:ins w:id="352" w:author="Shawn M. Colbert, CPM, COS" w:date="2020-06-30T16:18:00Z">
        <w:r w:rsidR="0052538B">
          <w:t xml:space="preserve">rehabilitation </w:t>
        </w:r>
      </w:ins>
      <w:r>
        <w:t>Projects, applicants must also submit an accurate, detailed and concise description of</w:t>
      </w:r>
      <w:del w:id="353" w:author="Kathryn Turner" w:date="2020-06-04T08:59:00Z">
        <w:r w:rsidDel="00D73381">
          <w:delText xml:space="preserve"> </w:delText>
        </w:r>
      </w:del>
      <w:r>
        <w:t xml:space="preserve"> the work to be performed by the contractor, the Applicant and any third parties relating to the rehabilitation of the Project. Referred to as the Scope of Work, this submission must identify the work to be performed including any demolition. See MFA </w:t>
      </w:r>
      <w:del w:id="354" w:author="Kathryn Turner" w:date="2020-06-10T14:01:00Z">
        <w:r w:rsidDel="00BF7AE4">
          <w:delText xml:space="preserve">2020 </w:delText>
        </w:r>
      </w:del>
      <w:ins w:id="355" w:author="Kathryn Turner" w:date="2020-06-10T14:01:00Z">
        <w:r w:rsidR="00BF7AE4">
          <w:t xml:space="preserve">2021 </w:t>
        </w:r>
      </w:ins>
      <w:r>
        <w:t xml:space="preserve">Mandatory Design Standards for Multifamily Housing for more detailed discussion of Scope of Work requirements.  </w:t>
      </w:r>
    </w:p>
    <w:p w14:paraId="7F374E45" w14:textId="35FD862A" w:rsidR="006508B9" w:rsidRDefault="006508B9" w:rsidP="00FD0355">
      <w:r>
        <w:t xml:space="preserve">In </w:t>
      </w:r>
      <w:r w:rsidR="00EA00A4">
        <w:t>addition,</w:t>
      </w:r>
      <w:r>
        <w:t xml:space="preserve"> all Rehabilitation Projects must submit a detailed Narrative. This Narrative should, </w:t>
      </w:r>
    </w:p>
    <w:p w14:paraId="07C2A88D" w14:textId="77777777" w:rsidR="006508B9" w:rsidRPr="006508B9" w:rsidRDefault="006508B9" w:rsidP="006508B9">
      <w:pPr>
        <w:numPr>
          <w:ilvl w:val="0"/>
          <w:numId w:val="84"/>
        </w:numPr>
      </w:pPr>
      <w:r w:rsidRPr="006508B9">
        <w:t>Describe the following:</w:t>
      </w:r>
    </w:p>
    <w:p w14:paraId="51C8E9E3" w14:textId="0D584C72" w:rsidR="006508B9" w:rsidRPr="006508B9" w:rsidRDefault="006508B9" w:rsidP="006508B9">
      <w:pPr>
        <w:numPr>
          <w:ilvl w:val="0"/>
          <w:numId w:val="83"/>
        </w:numPr>
      </w:pPr>
      <w:r w:rsidRPr="006508B9">
        <w:t>Proposed rehabilitation plans, including a detailed discussion of whether the project constitutes a moderate rehabilitation or substantial rehabilitation, the major building systems to be replaced and/or improved, whether the work area exceeds 50</w:t>
      </w:r>
      <w:ins w:id="356" w:author="Kathryn Turner" w:date="2020-07-21T08:33:00Z">
        <w:r w:rsidR="007512A4">
          <w:t>%</w:t>
        </w:r>
      </w:ins>
      <w:del w:id="357" w:author="Kathryn Turner" w:date="2020-07-21T08:33:00Z">
        <w:r w:rsidRPr="006508B9" w:rsidDel="007512A4">
          <w:delText xml:space="preserve"> percent </w:delText>
        </w:r>
      </w:del>
      <w:r w:rsidRPr="006508B9">
        <w:t xml:space="preserve">of the aggregate area of the building, and how the proposed rehabilitation plans are consistent or inconsistent with the Scope of Work and/or Capital Needs Assessment (“CNA”).  Please provide a copy of the CNA if available.  </w:t>
      </w:r>
    </w:p>
    <w:p w14:paraId="23C179F1" w14:textId="77777777" w:rsidR="006508B9" w:rsidRPr="006508B9" w:rsidRDefault="006508B9" w:rsidP="006508B9">
      <w:pPr>
        <w:numPr>
          <w:ilvl w:val="0"/>
          <w:numId w:val="83"/>
        </w:numPr>
      </w:pPr>
      <w:r w:rsidRPr="006508B9">
        <w:t>Any capital expenditures made to the project over the past two (2) years and the nature of these capital expenditures.</w:t>
      </w:r>
    </w:p>
    <w:p w14:paraId="506FC92C" w14:textId="77777777" w:rsidR="006508B9" w:rsidRPr="006508B9" w:rsidRDefault="006508B9" w:rsidP="006508B9">
      <w:pPr>
        <w:numPr>
          <w:ilvl w:val="0"/>
          <w:numId w:val="83"/>
        </w:numPr>
      </w:pPr>
      <w:r w:rsidRPr="006508B9">
        <w:t>Any past local, state or federal resources invested in the project.</w:t>
      </w:r>
    </w:p>
    <w:p w14:paraId="6B8586C8" w14:textId="77777777" w:rsidR="006508B9" w:rsidRPr="006508B9" w:rsidRDefault="006508B9" w:rsidP="006508B9">
      <w:pPr>
        <w:numPr>
          <w:ilvl w:val="0"/>
          <w:numId w:val="83"/>
        </w:numPr>
      </w:pPr>
      <w:r w:rsidRPr="006508B9">
        <w:t>Any obvious design flaws, obsolescence issues or safety issues.</w:t>
      </w:r>
    </w:p>
    <w:p w14:paraId="7C9092C6" w14:textId="19986E41" w:rsidR="006508B9" w:rsidRPr="006508B9" w:rsidRDefault="006508B9" w:rsidP="006508B9">
      <w:pPr>
        <w:numPr>
          <w:ilvl w:val="0"/>
          <w:numId w:val="83"/>
        </w:numPr>
      </w:pPr>
      <w:r w:rsidRPr="006508B9">
        <w:t>Any significant events that have led to the current need for rehabilitation, e.g. fire, natural disaster</w:t>
      </w:r>
      <w:ins w:id="358" w:author="Christi Wheelock" w:date="2020-06-19T11:45:00Z">
        <w:r w:rsidR="005B1362">
          <w:t xml:space="preserve"> </w:t>
        </w:r>
      </w:ins>
      <w:ins w:id="359" w:author="Christi Wheelock" w:date="2020-06-19T11:46:00Z">
        <w:r w:rsidR="005B1362">
          <w:t xml:space="preserve">or any other </w:t>
        </w:r>
      </w:ins>
      <w:ins w:id="360" w:author="Christi Wheelock" w:date="2020-06-19T11:47:00Z">
        <w:r w:rsidR="005B1362">
          <w:t>catastrophic event</w:t>
        </w:r>
      </w:ins>
      <w:r w:rsidRPr="006508B9">
        <w:t xml:space="preserve">. </w:t>
      </w:r>
    </w:p>
    <w:p w14:paraId="515BBA54" w14:textId="77777777" w:rsidR="006508B9" w:rsidRPr="006508B9" w:rsidRDefault="006508B9" w:rsidP="006508B9">
      <w:pPr>
        <w:numPr>
          <w:ilvl w:val="0"/>
          <w:numId w:val="83"/>
        </w:numPr>
      </w:pPr>
      <w:r w:rsidRPr="006508B9">
        <w:t>Why the project is appropriate for rehabilitation and not demolition;</w:t>
      </w:r>
    </w:p>
    <w:p w14:paraId="470800DB" w14:textId="77777777" w:rsidR="006508B9" w:rsidRPr="006508B9" w:rsidRDefault="006508B9" w:rsidP="006508B9">
      <w:pPr>
        <w:numPr>
          <w:ilvl w:val="0"/>
          <w:numId w:val="83"/>
        </w:numPr>
      </w:pPr>
      <w:r w:rsidRPr="006508B9">
        <w:t>The physical aspects of the existing building(s), including, but not limited to, structural conditions;</w:t>
      </w:r>
    </w:p>
    <w:p w14:paraId="1915B152" w14:textId="77777777" w:rsidR="006508B9" w:rsidRPr="006508B9" w:rsidRDefault="006508B9" w:rsidP="006508B9">
      <w:pPr>
        <w:numPr>
          <w:ilvl w:val="0"/>
          <w:numId w:val="83"/>
        </w:numPr>
      </w:pPr>
      <w:r w:rsidRPr="006508B9">
        <w:t>Any relocation issues;</w:t>
      </w:r>
    </w:p>
    <w:p w14:paraId="70404F82" w14:textId="0DFEA76A" w:rsidR="006508B9" w:rsidRPr="006508B9" w:rsidRDefault="006508B9" w:rsidP="006508B9">
      <w:pPr>
        <w:numPr>
          <w:ilvl w:val="0"/>
          <w:numId w:val="83"/>
        </w:numPr>
      </w:pPr>
      <w:r w:rsidRPr="006508B9">
        <w:t xml:space="preserve">Work performed, including the inclusion of any </w:t>
      </w:r>
      <w:proofErr w:type="gramStart"/>
      <w:r w:rsidRPr="006508B9">
        <w:t>third part</w:t>
      </w:r>
      <w:ins w:id="361" w:author="Eleanor Werenko" w:date="2020-08-06T20:43:00Z">
        <w:r w:rsidR="00023CD5">
          <w:t>y</w:t>
        </w:r>
      </w:ins>
      <w:proofErr w:type="gramEnd"/>
      <w:r w:rsidRPr="006508B9">
        <w:t xml:space="preserve"> reports, to determine the reasonableness of a rehabilitation versus demolition; and</w:t>
      </w:r>
    </w:p>
    <w:p w14:paraId="6E371B52" w14:textId="77777777" w:rsidR="006508B9" w:rsidRPr="006508B9" w:rsidRDefault="006508B9" w:rsidP="00514458">
      <w:pPr>
        <w:numPr>
          <w:ilvl w:val="0"/>
          <w:numId w:val="83"/>
        </w:numPr>
      </w:pPr>
      <w:r w:rsidRPr="006508B9">
        <w:t>Preservation of affordability, including any existing federal rental assistance contracts, and the impact of a rehabilitation or demolition on this federal assistance.</w:t>
      </w:r>
    </w:p>
    <w:p w14:paraId="5320049C" w14:textId="77777777" w:rsidR="006508B9" w:rsidRPr="006508B9" w:rsidRDefault="006508B9" w:rsidP="006508B9">
      <w:pPr>
        <w:numPr>
          <w:ilvl w:val="0"/>
          <w:numId w:val="84"/>
        </w:numPr>
      </w:pPr>
      <w:r w:rsidRPr="006508B9">
        <w:t>Address the following:</w:t>
      </w:r>
    </w:p>
    <w:p w14:paraId="0E5DBD33" w14:textId="02B4B9DE" w:rsidR="006508B9" w:rsidRPr="006508B9" w:rsidRDefault="006508B9" w:rsidP="006508B9">
      <w:pPr>
        <w:numPr>
          <w:ilvl w:val="0"/>
          <w:numId w:val="85"/>
        </w:numPr>
      </w:pPr>
      <w:r w:rsidRPr="006508B9">
        <w:lastRenderedPageBreak/>
        <w:t>The anticipated date of site control and whether there is any identi</w:t>
      </w:r>
      <w:ins w:id="362" w:author="Eleanor Werenko" w:date="2020-08-06T20:44:00Z">
        <w:r w:rsidR="00023CD5">
          <w:t>t</w:t>
        </w:r>
      </w:ins>
      <w:del w:id="363" w:author="Eleanor Werenko" w:date="2020-08-06T20:44:00Z">
        <w:r w:rsidRPr="006508B9" w:rsidDel="00023CD5">
          <w:delText>f</w:delText>
        </w:r>
      </w:del>
      <w:r w:rsidRPr="006508B9">
        <w:t>y of interest between or among any principal of the seller and buyer.</w:t>
      </w:r>
    </w:p>
    <w:p w14:paraId="3D300FEA" w14:textId="653C7D64" w:rsidR="006508B9" w:rsidRPr="006508B9" w:rsidRDefault="006508B9" w:rsidP="006508B9">
      <w:pPr>
        <w:numPr>
          <w:ilvl w:val="0"/>
          <w:numId w:val="85"/>
        </w:numPr>
      </w:pPr>
      <w:r w:rsidRPr="006508B9">
        <w:t xml:space="preserve">The </w:t>
      </w:r>
      <w:del w:id="364" w:author="Eleanor Werenko" w:date="2020-08-06T20:44:00Z">
        <w:r w:rsidRPr="006508B9" w:rsidDel="00023CD5">
          <w:delText>10 year</w:delText>
        </w:r>
      </w:del>
      <w:ins w:id="365" w:author="Eleanor Werenko" w:date="2020-08-06T20:44:00Z">
        <w:r w:rsidR="00023CD5">
          <w:t>Ten-Year</w:t>
        </w:r>
      </w:ins>
      <w:r w:rsidRPr="006508B9">
        <w:t xml:space="preserve"> </w:t>
      </w:r>
      <w:ins w:id="366" w:author="Eleanor Werenko" w:date="2020-08-06T20:44:00Z">
        <w:r w:rsidR="00023CD5">
          <w:t>R</w:t>
        </w:r>
      </w:ins>
      <w:del w:id="367" w:author="Eleanor Werenko" w:date="2020-08-06T20:44:00Z">
        <w:r w:rsidRPr="006508B9" w:rsidDel="00023CD5">
          <w:delText>r</w:delText>
        </w:r>
      </w:del>
      <w:r w:rsidRPr="006508B9">
        <w:t>ule.</w:t>
      </w:r>
    </w:p>
    <w:p w14:paraId="4EBE63E6" w14:textId="77777777" w:rsidR="006508B9" w:rsidRDefault="006508B9" w:rsidP="00514458">
      <w:pPr>
        <w:numPr>
          <w:ilvl w:val="0"/>
          <w:numId w:val="85"/>
        </w:numPr>
      </w:pPr>
      <w:r w:rsidRPr="006508B9">
        <w:t>Current financing on the property or project which will be assumed or paid with LIHTC equity or an MFA-administered funding source. e.g. paid in full vs assumed and current terms.</w:t>
      </w:r>
    </w:p>
    <w:p w14:paraId="1BE2BFD2" w14:textId="274D5290" w:rsidR="00AE169C" w:rsidRPr="006508B9" w:rsidRDefault="00AE169C" w:rsidP="00514458">
      <w:pPr>
        <w:numPr>
          <w:ilvl w:val="0"/>
          <w:numId w:val="85"/>
        </w:numPr>
      </w:pPr>
      <w:r>
        <w:t>For projects previously subsidized with tax credits, proof that more than 20 years has passed since the project was Placed in Service (Tax-exempt bond financed projects are excluded from this requirement)</w:t>
      </w:r>
    </w:p>
    <w:p w14:paraId="790B60F8" w14:textId="77777777" w:rsidR="006508B9" w:rsidRPr="006508B9" w:rsidRDefault="006508B9" w:rsidP="006508B9">
      <w:pPr>
        <w:numPr>
          <w:ilvl w:val="0"/>
          <w:numId w:val="84"/>
        </w:numPr>
      </w:pPr>
      <w:r w:rsidRPr="006508B9">
        <w:t>For projects involving demolition, provide the following:</w:t>
      </w:r>
    </w:p>
    <w:p w14:paraId="4493F1F2" w14:textId="77777777" w:rsidR="006508B9" w:rsidRPr="006508B9" w:rsidRDefault="006508B9" w:rsidP="006508B9">
      <w:pPr>
        <w:numPr>
          <w:ilvl w:val="0"/>
          <w:numId w:val="86"/>
        </w:numPr>
      </w:pPr>
      <w:r w:rsidRPr="006508B9">
        <w:t>Details of what the demolition entails. e.g. interior walls, debris removal, building envelope.</w:t>
      </w:r>
    </w:p>
    <w:p w14:paraId="7AB5A175" w14:textId="77777777" w:rsidR="00FD0355" w:rsidRDefault="00FD0355" w:rsidP="00FD0355">
      <w:r>
        <w:t xml:space="preserve">Any assumed debt must be reflected in Schedule A-1 and Schedule C-1 (cash flow).  Any debt to be paid off must be reflected as a use in Schedule A-1.  If the debt is in the form of outstanding bonded indebtedness, explain whether bonds are redeemable, callable, and/or refundable.  MFA may require a legal opinion in the case of redeemable bond debt.  </w:t>
      </w:r>
    </w:p>
    <w:p w14:paraId="25000FD3" w14:textId="61B46CB1" w:rsidR="00FD0355" w:rsidRDefault="00FD0355" w:rsidP="00FD0355">
      <w:r>
        <w:t>Finally, Applicants must submit a preliminary displacement/relocation plan outlining: (i) any potential permanent, temporary or economic displacement/relocation issues; (ii) the approximate number of current tenants to be relocated; (iii) where tenants could be relocated during the rehabilitation and length of time; (iv) how displacement/relocation can be minimized</w:t>
      </w:r>
      <w:ins w:id="368" w:author="Eleanor Werenko" w:date="2020-08-06T20:45:00Z">
        <w:r w:rsidR="00023CD5">
          <w:t>,</w:t>
        </w:r>
      </w:ins>
      <w:r>
        <w:t xml:space="preserve"> and how relocation expenses will be paid for if incurred; (v) good faith estimate of displacement/ relocation costs.  A final version of the displacement/relocation plan is due at time of submission of a Carryover </w:t>
      </w:r>
      <w:ins w:id="369" w:author="Kathryn Turner" w:date="2020-07-22T12:20:00Z">
        <w:r w:rsidR="006C543F">
          <w:t>A</w:t>
        </w:r>
      </w:ins>
      <w:del w:id="370" w:author="Kathryn Turner" w:date="2020-07-22T12:20:00Z">
        <w:r w:rsidDel="006C543F">
          <w:delText>a</w:delText>
        </w:r>
      </w:del>
      <w:r>
        <w:t>pplication, along with a displacement/relocation assistance plan (e.g. Who will receive assistance?  How much assistance will they receive?  When and how will they receive their assistance?  Who will provide advisory services to those displaced?)</w:t>
      </w:r>
    </w:p>
    <w:p w14:paraId="59423FF7" w14:textId="78BEEAFD" w:rsidR="00325AFB" w:rsidRDefault="00325AFB" w:rsidP="00A70809">
      <w:r w:rsidRPr="00325AFB">
        <w:t>This relocation plan must include a sample tenant letter outlining the process and informing the tenant of any potential permanent displacement due to a change in unit mix or income eligibility.</w:t>
      </w:r>
    </w:p>
    <w:p w14:paraId="5D9CDF4A" w14:textId="77777777" w:rsidR="00A70809" w:rsidRPr="00ED63FA" w:rsidRDefault="00A70809" w:rsidP="009F0212">
      <w:pPr>
        <w:pStyle w:val="Heading2"/>
        <w:numPr>
          <w:ilvl w:val="0"/>
          <w:numId w:val="62"/>
        </w:numPr>
      </w:pPr>
      <w:bookmarkStart w:id="371" w:name="_Toc528224853"/>
      <w:r w:rsidRPr="00ED63FA">
        <w:t>Compliance Period and Extended Use Period (30 Year Minimum)</w:t>
      </w:r>
      <w:bookmarkEnd w:id="371"/>
    </w:p>
    <w:p w14:paraId="662EFDAF" w14:textId="15852C66" w:rsidR="00A70809" w:rsidRDefault="00A70809" w:rsidP="00A70809">
      <w:r>
        <w:t>The initial Complian</w:t>
      </w:r>
      <w:r w:rsidR="00925831">
        <w:t xml:space="preserve">ce </w:t>
      </w:r>
      <w:r w:rsidR="00E73E28">
        <w:t>P</w:t>
      </w:r>
      <w:r>
        <w:t xml:space="preserve">eriod for any </w:t>
      </w:r>
      <w:r w:rsidR="002E3729">
        <w:t>P</w:t>
      </w:r>
      <w:r>
        <w:t xml:space="preserve">roject is 15 years. An </w:t>
      </w:r>
      <w:r w:rsidR="00F66715">
        <w:t>E</w:t>
      </w:r>
      <w:r w:rsidR="00B46D65">
        <w:t xml:space="preserve">xtended </w:t>
      </w:r>
      <w:r w:rsidR="00F66715">
        <w:t>U</w:t>
      </w:r>
      <w:r w:rsidR="00B46D65">
        <w:t xml:space="preserve">se </w:t>
      </w:r>
      <w:r w:rsidR="00F66715">
        <w:t>P</w:t>
      </w:r>
      <w:r w:rsidR="00B46D65">
        <w:t>eriod</w:t>
      </w:r>
      <w:r>
        <w:t xml:space="preserve"> also applies to any </w:t>
      </w:r>
      <w:r w:rsidR="002E3729">
        <w:t>P</w:t>
      </w:r>
      <w:r>
        <w:t xml:space="preserve">roject for a minimum of 15 additional years following the expiration of the </w:t>
      </w:r>
      <w:r w:rsidR="00F66715">
        <w:t>C</w:t>
      </w:r>
      <w:r>
        <w:t xml:space="preserve">ompliance </w:t>
      </w:r>
      <w:r w:rsidR="00F66715">
        <w:t>P</w:t>
      </w:r>
      <w:r>
        <w:t>eriod, during which time transfers and tenant dislocation are limited</w:t>
      </w:r>
      <w:ins w:id="372" w:author="Eleanor Werenko" w:date="2020-08-06T20:45:00Z">
        <w:r w:rsidR="00023CD5">
          <w:t xml:space="preserve"> as provided for in the </w:t>
        </w:r>
        <w:proofErr w:type="spellStart"/>
        <w:r w:rsidR="00023CD5" w:rsidRPr="00FB29F5">
          <w:rPr>
            <w:szCs w:val="26"/>
          </w:rPr>
          <w:t>the</w:t>
        </w:r>
        <w:proofErr w:type="spellEnd"/>
        <w:r w:rsidR="00023CD5" w:rsidRPr="00FB29F5">
          <w:rPr>
            <w:szCs w:val="26"/>
          </w:rPr>
          <w:t xml:space="preserve"> </w:t>
        </w:r>
        <w:r w:rsidR="00023CD5">
          <w:rPr>
            <w:szCs w:val="26"/>
          </w:rPr>
          <w:t>P</w:t>
        </w:r>
        <w:r w:rsidR="00023CD5" w:rsidRPr="00FB29F5">
          <w:rPr>
            <w:szCs w:val="26"/>
          </w:rPr>
          <w:t>roject</w:t>
        </w:r>
        <w:r w:rsidR="00023CD5">
          <w:rPr>
            <w:szCs w:val="26"/>
          </w:rPr>
          <w:t>’s Land Use Restriction Agreement (LURA)</w:t>
        </w:r>
      </w:ins>
      <w:r>
        <w:t xml:space="preserve">. The </w:t>
      </w:r>
      <w:r w:rsidR="00A9216C">
        <w:t>P</w:t>
      </w:r>
      <w:r>
        <w:t xml:space="preserve">roject </w:t>
      </w:r>
      <w:r w:rsidR="00A9216C">
        <w:t>O</w:t>
      </w:r>
      <w:r>
        <w:t xml:space="preserve">wner shall not sell, assign, convey, transfer or otherwise dispose of the </w:t>
      </w:r>
      <w:r w:rsidR="002E3729">
        <w:t>P</w:t>
      </w:r>
      <w:r>
        <w:t xml:space="preserve">roject or any building in the </w:t>
      </w:r>
      <w:r w:rsidR="002E3729">
        <w:t>P</w:t>
      </w:r>
      <w:r>
        <w:t xml:space="preserve">roject without prior written consent of MFA during the </w:t>
      </w:r>
      <w:r w:rsidR="00F66715">
        <w:t>Compliance</w:t>
      </w:r>
      <w:r w:rsidR="00A17202">
        <w:t xml:space="preserve"> and </w:t>
      </w:r>
      <w:r w:rsidR="00F66715">
        <w:t>E</w:t>
      </w:r>
      <w:r w:rsidR="00B46D65">
        <w:t xml:space="preserve">xtended </w:t>
      </w:r>
      <w:r w:rsidR="00F66715">
        <w:t>U</w:t>
      </w:r>
      <w:r w:rsidR="00B46D65">
        <w:t xml:space="preserve">se </w:t>
      </w:r>
      <w:r w:rsidR="00F66715">
        <w:t>P</w:t>
      </w:r>
      <w:r w:rsidR="00B46D65">
        <w:t>eriod</w:t>
      </w:r>
      <w:r w:rsidR="00A17202">
        <w:t>s</w:t>
      </w:r>
      <w:r>
        <w:t>.</w:t>
      </w:r>
      <w:ins w:id="373" w:author="Eleanor Werenko" w:date="2020-08-06T20:14:00Z">
        <w:r w:rsidR="00873BAB">
          <w:t xml:space="preserve">  </w:t>
        </w:r>
        <w:r w:rsidR="00873BAB" w:rsidRPr="002227F8">
          <w:t xml:space="preserve">For the purposes of </w:t>
        </w:r>
        <w:r w:rsidR="00873BAB">
          <w:t>the Program</w:t>
        </w:r>
        <w:r w:rsidR="00873BAB" w:rsidRPr="002227F8">
          <w:t>, transfer of any of the ownership interests in Project Owner or Project Owner’s partner(s) or member(s), as applicable, before the end of the Compliance Period shall be deemed a transfer of the Project</w:t>
        </w:r>
        <w:r w:rsidR="00873BAB">
          <w:t>.</w:t>
        </w:r>
      </w:ins>
      <w:r>
        <w:t xml:space="preserve"> By agreeing to an </w:t>
      </w:r>
      <w:r w:rsidR="00F66715">
        <w:t>E</w:t>
      </w:r>
      <w:r w:rsidR="00B46D65">
        <w:t xml:space="preserve">xtended </w:t>
      </w:r>
      <w:r w:rsidR="00F66715">
        <w:lastRenderedPageBreak/>
        <w:t>U</w:t>
      </w:r>
      <w:r w:rsidR="00B46D65">
        <w:t xml:space="preserve">se </w:t>
      </w:r>
      <w:r w:rsidR="00F66715">
        <w:t>P</w:t>
      </w:r>
      <w:r w:rsidR="00B46D65">
        <w:t>eriod</w:t>
      </w:r>
      <w:r>
        <w:t xml:space="preserve">, the </w:t>
      </w:r>
      <w:r w:rsidR="00A9216C">
        <w:t>P</w:t>
      </w:r>
      <w:r>
        <w:t xml:space="preserve">roject </w:t>
      </w:r>
      <w:r w:rsidR="00A9216C">
        <w:t>O</w:t>
      </w:r>
      <w:r>
        <w:t xml:space="preserve">wner and its successors and assigns agree to maintain the </w:t>
      </w:r>
      <w:r w:rsidR="002E3729">
        <w:t>P</w:t>
      </w:r>
      <w:r>
        <w:t xml:space="preserve">roject </w:t>
      </w:r>
      <w:r w:rsidR="00A17202">
        <w:t xml:space="preserve">as </w:t>
      </w:r>
      <w:r>
        <w:t xml:space="preserve">a qualified low income housing project (as defined in Section 42(g) of the </w:t>
      </w:r>
      <w:r w:rsidR="00A17202">
        <w:t>C</w:t>
      </w:r>
      <w:r w:rsidR="00B46D65">
        <w:t>ode</w:t>
      </w:r>
      <w:r>
        <w:t xml:space="preserve">) through the expiration of the </w:t>
      </w:r>
      <w:r w:rsidR="00F66715">
        <w:t>E</w:t>
      </w:r>
      <w:r w:rsidR="00B46D65">
        <w:t xml:space="preserve">xtended </w:t>
      </w:r>
      <w:r w:rsidR="00F66715">
        <w:t>U</w:t>
      </w:r>
      <w:r w:rsidR="00B46D65">
        <w:t xml:space="preserve">se </w:t>
      </w:r>
      <w:r w:rsidR="00F66715">
        <w:t>P</w:t>
      </w:r>
      <w:r w:rsidR="00B46D65">
        <w:t>eriod</w:t>
      </w:r>
      <w:r>
        <w:t>. During the</w:t>
      </w:r>
      <w:r w:rsidR="00F66715">
        <w:t xml:space="preserve"> Compliance and E</w:t>
      </w:r>
      <w:r w:rsidR="00B46D65">
        <w:t xml:space="preserve">xtended </w:t>
      </w:r>
      <w:r w:rsidR="00F66715">
        <w:t>U</w:t>
      </w:r>
      <w:r w:rsidR="00B46D65">
        <w:t xml:space="preserve">se </w:t>
      </w:r>
      <w:r w:rsidR="00F66715">
        <w:t>P</w:t>
      </w:r>
      <w:r w:rsidR="00B46D65">
        <w:t>eriod</w:t>
      </w:r>
      <w:r w:rsidR="00A9216C">
        <w:t>s</w:t>
      </w:r>
      <w:r>
        <w:t xml:space="preserve"> the </w:t>
      </w:r>
      <w:r w:rsidR="00A9216C">
        <w:t>P</w:t>
      </w:r>
      <w:r>
        <w:t xml:space="preserve">roject </w:t>
      </w:r>
      <w:r w:rsidR="00A9216C">
        <w:t>O</w:t>
      </w:r>
      <w:r>
        <w:t>wner is prohibited from evicting or terminating tenancy of an existing tenant of any low income unit other tha</w:t>
      </w:r>
      <w:r w:rsidR="00F66715">
        <w:t>n</w:t>
      </w:r>
      <w:r>
        <w:t xml:space="preserve"> for good cause and/or increasing the gross rent with respect to a low income unit</w:t>
      </w:r>
      <w:r w:rsidR="00511B7F">
        <w:t xml:space="preserve"> not otherwise permitted by </w:t>
      </w:r>
      <w:del w:id="374" w:author="Kathryn Turner" w:date="2020-08-13T14:37:00Z">
        <w:r w:rsidR="00511B7F" w:rsidDel="006A7EE3">
          <w:delText xml:space="preserve">Section 42 of </w:delText>
        </w:r>
      </w:del>
      <w:r w:rsidR="00511B7F">
        <w:t xml:space="preserve">the </w:t>
      </w:r>
      <w:r w:rsidR="00A17202">
        <w:t>C</w:t>
      </w:r>
      <w:r w:rsidR="00B46D65">
        <w:t>ode</w:t>
      </w:r>
      <w:r w:rsidR="00511B7F">
        <w:t>, as applicable throughout the entire commitment period.</w:t>
      </w:r>
    </w:p>
    <w:p w14:paraId="33C720AE" w14:textId="12C83BDA" w:rsidR="00511B7F" w:rsidRDefault="00511B7F" w:rsidP="00A70809">
      <w:r>
        <w:t xml:space="preserve">By submitting an </w:t>
      </w:r>
      <w:r w:rsidR="003B76F8">
        <w:t>A</w:t>
      </w:r>
      <w:r w:rsidR="00880817">
        <w:t>pplication</w:t>
      </w:r>
      <w:r>
        <w:t xml:space="preserve"> for an allocation of </w:t>
      </w:r>
      <w:r w:rsidR="007C28A4">
        <w:t>tax credits</w:t>
      </w:r>
      <w:r>
        <w:t xml:space="preserve"> to a </w:t>
      </w:r>
      <w:r w:rsidR="002E3729">
        <w:t>P</w:t>
      </w:r>
      <w:r>
        <w:t xml:space="preserve">roject in accordance with this QAP, the </w:t>
      </w:r>
      <w:r w:rsidR="00191A04">
        <w:t>A</w:t>
      </w:r>
      <w:r w:rsidR="00880817">
        <w:t>pplicant</w:t>
      </w:r>
      <w:r>
        <w:t xml:space="preserve"> and </w:t>
      </w:r>
      <w:r w:rsidR="00A9216C">
        <w:t>P</w:t>
      </w:r>
      <w:r>
        <w:t xml:space="preserve">roject </w:t>
      </w:r>
      <w:r w:rsidR="00A9216C">
        <w:t>O</w:t>
      </w:r>
      <w:r>
        <w:t>wner agree to waive their right to request that MFA present a “</w:t>
      </w:r>
      <w:r w:rsidR="006A1747">
        <w:t>Qualified Contract</w:t>
      </w:r>
      <w:r>
        <w:t>” for the</w:t>
      </w:r>
      <w:r w:rsidR="00191A04">
        <w:t xml:space="preserve"> P</w:t>
      </w:r>
      <w:r>
        <w:t xml:space="preserve">roject in accordance with </w:t>
      </w:r>
      <w:r w:rsidR="00A17202">
        <w:t>C</w:t>
      </w:r>
      <w:r w:rsidR="00B46D65">
        <w:t>ode</w:t>
      </w:r>
      <w:r>
        <w:t xml:space="preserve"> Section 42(h)(6). The </w:t>
      </w:r>
      <w:r w:rsidR="00A9216C">
        <w:t>A</w:t>
      </w:r>
      <w:r w:rsidR="00880817">
        <w:t>pplicant</w:t>
      </w:r>
      <w:r>
        <w:t xml:space="preserve"> and </w:t>
      </w:r>
      <w:r w:rsidR="00A9216C">
        <w:t>P</w:t>
      </w:r>
      <w:r>
        <w:t xml:space="preserve">roject </w:t>
      </w:r>
      <w:r w:rsidR="00A9216C">
        <w:t>O</w:t>
      </w:r>
      <w:r>
        <w:t xml:space="preserve">wner further agree that the </w:t>
      </w:r>
      <w:r w:rsidR="00F66715">
        <w:t>E</w:t>
      </w:r>
      <w:r w:rsidR="00B46D65">
        <w:t xml:space="preserve">xtended </w:t>
      </w:r>
      <w:r w:rsidR="00F66715">
        <w:t>U</w:t>
      </w:r>
      <w:r w:rsidR="00B46D65">
        <w:t xml:space="preserve">se </w:t>
      </w:r>
      <w:r w:rsidR="00F66715">
        <w:t>P</w:t>
      </w:r>
      <w:r w:rsidR="00B46D65">
        <w:t>eriod</w:t>
      </w:r>
      <w:r>
        <w:t xml:space="preserve"> shall not be terminated for any reason other than foreclosure (or instrument in lieu of foreclosure</w:t>
      </w:r>
      <w:r w:rsidR="00D71C87">
        <w:t>)</w:t>
      </w:r>
      <w:r>
        <w:t xml:space="preserve">, </w:t>
      </w:r>
      <w:ins w:id="375" w:author="Eleanor Werenko" w:date="2020-08-06T20:16:00Z">
        <w:r w:rsidR="00873BAB">
          <w:t>in which case existing low-income tenants will not be evicted or charged rents in excess of tax credit rents for a period of three years following the foreclosure or transfer by instrument in lieu of foreclosure in accordance with the Code.</w:t>
        </w:r>
      </w:ins>
      <w:del w:id="376" w:author="Eleanor Werenko" w:date="2020-08-06T20:16:00Z">
        <w:r w:rsidDel="00873BAB">
          <w:delText xml:space="preserve">and existing low income tenants will not be evicted or charged rents in excess of </w:delText>
        </w:r>
        <w:r w:rsidR="00B46D65" w:rsidDel="00873BAB">
          <w:delText>t</w:delText>
        </w:r>
        <w:r w:rsidDel="00873BAB">
          <w:delText xml:space="preserve">ax </w:delText>
        </w:r>
        <w:r w:rsidR="00B46D65" w:rsidDel="00873BAB">
          <w:delText>c</w:delText>
        </w:r>
        <w:r w:rsidDel="00873BAB">
          <w:delText xml:space="preserve">redit </w:delText>
        </w:r>
        <w:r w:rsidR="00B46D65" w:rsidDel="00873BAB">
          <w:delText>r</w:delText>
        </w:r>
        <w:r w:rsidDel="00873BAB">
          <w:delText xml:space="preserve">ents for a period of three years after the expiration of the </w:delText>
        </w:r>
        <w:r w:rsidR="00F66715" w:rsidDel="00873BAB">
          <w:delText>E</w:delText>
        </w:r>
        <w:r w:rsidR="00B46D65" w:rsidDel="00873BAB">
          <w:delText xml:space="preserve">xtended </w:delText>
        </w:r>
        <w:r w:rsidR="00F66715" w:rsidDel="00873BAB">
          <w:delText>U</w:delText>
        </w:r>
        <w:r w:rsidR="00B46D65" w:rsidDel="00873BAB">
          <w:delText xml:space="preserve">se </w:delText>
        </w:r>
        <w:r w:rsidR="00F66715" w:rsidDel="00873BAB">
          <w:delText>P</w:delText>
        </w:r>
        <w:r w:rsidR="00B46D65" w:rsidDel="00873BAB">
          <w:delText>eriod</w:delText>
        </w:r>
      </w:del>
      <w:r>
        <w:t xml:space="preserve">. Failure to comply with </w:t>
      </w:r>
      <w:r w:rsidR="00EC355A">
        <w:t>set-aside</w:t>
      </w:r>
      <w:r>
        <w:t xml:space="preserve">s or any reduction in the number or floor space of the </w:t>
      </w:r>
      <w:r w:rsidR="00EC355A">
        <w:t>set-aside</w:t>
      </w:r>
      <w:r>
        <w:t xml:space="preserve"> units during the </w:t>
      </w:r>
      <w:r w:rsidR="00F66715">
        <w:t>C</w:t>
      </w:r>
      <w:r>
        <w:t xml:space="preserve">ompliance </w:t>
      </w:r>
      <w:r w:rsidR="00F66715">
        <w:t>P</w:t>
      </w:r>
      <w:r>
        <w:t xml:space="preserve">eriod, will result in recapture, with non-deductible interest of at least a portion of the </w:t>
      </w:r>
      <w:r w:rsidR="007C28A4">
        <w:t>tax credits</w:t>
      </w:r>
      <w:r>
        <w:t xml:space="preserve"> taken previously. MFA will notify the IRS if it learns of any non</w:t>
      </w:r>
      <w:r w:rsidR="007C28A4">
        <w:t xml:space="preserve">compliance. The </w:t>
      </w:r>
      <w:r w:rsidR="00A9216C">
        <w:t>P</w:t>
      </w:r>
      <w:r w:rsidR="007C28A4">
        <w:t xml:space="preserve">roject </w:t>
      </w:r>
      <w:r w:rsidR="00A9216C">
        <w:t>O</w:t>
      </w:r>
      <w:r w:rsidR="007C28A4">
        <w:t>wner must also make tenant income determinations and file an annual compliance statement with MFA.</w:t>
      </w:r>
    </w:p>
    <w:p w14:paraId="793D8195" w14:textId="77777777" w:rsidR="00B46D65" w:rsidRPr="004C6ED1" w:rsidRDefault="00B46D65" w:rsidP="009F0212">
      <w:pPr>
        <w:pStyle w:val="Heading2"/>
        <w:numPr>
          <w:ilvl w:val="0"/>
          <w:numId w:val="62"/>
        </w:numPr>
      </w:pPr>
      <w:bookmarkStart w:id="377" w:name="_Toc528224854"/>
      <w:r w:rsidRPr="00ED63FA">
        <w:t xml:space="preserve">Compliance </w:t>
      </w:r>
      <w:r w:rsidRPr="004C6ED1">
        <w:t>Monitoring</w:t>
      </w:r>
      <w:bookmarkEnd w:id="377"/>
    </w:p>
    <w:p w14:paraId="47A1312E" w14:textId="3104FD54" w:rsidR="00B46D65" w:rsidRDefault="00B46D65" w:rsidP="00B46D65">
      <w:r>
        <w:t>As of January 1, 1992</w:t>
      </w:r>
      <w:r w:rsidR="00EA00A4">
        <w:t>,</w:t>
      </w:r>
      <w:r>
        <w:t xml:space="preserve"> the IRS required each </w:t>
      </w:r>
      <w:del w:id="378" w:author="Eleanor Werenko" w:date="2020-08-06T20:16:00Z">
        <w:r w:rsidDel="00873BAB">
          <w:delText xml:space="preserve">HFA </w:delText>
        </w:r>
      </w:del>
      <w:ins w:id="379" w:author="Eleanor Werenko" w:date="2020-08-06T20:16:00Z">
        <w:r w:rsidR="00873BAB">
          <w:t>H</w:t>
        </w:r>
      </w:ins>
      <w:ins w:id="380" w:author="Eleanor Werenko" w:date="2020-08-06T20:17:00Z">
        <w:r w:rsidR="00873BAB">
          <w:t>CA</w:t>
        </w:r>
      </w:ins>
      <w:ins w:id="381" w:author="Eleanor Werenko" w:date="2020-08-06T20:16:00Z">
        <w:r w:rsidR="00873BAB">
          <w:t xml:space="preserve"> </w:t>
        </w:r>
      </w:ins>
      <w:r>
        <w:t xml:space="preserve">to write and implement a Monitoring and Compliance Plan (summarized in Section X.) MFA’s plan includes a combination of </w:t>
      </w:r>
      <w:r w:rsidR="00A9216C">
        <w:t>P</w:t>
      </w:r>
      <w:r>
        <w:t xml:space="preserve">roject </w:t>
      </w:r>
      <w:r w:rsidR="00A9216C">
        <w:t>O</w:t>
      </w:r>
      <w:r>
        <w:t xml:space="preserve">wner’s certification of continued compliance and regular property visits for all complete </w:t>
      </w:r>
      <w:r w:rsidR="00710782">
        <w:t>LIHTC</w:t>
      </w:r>
      <w:r>
        <w:t xml:space="preserve"> </w:t>
      </w:r>
      <w:r w:rsidR="002E3729">
        <w:t>P</w:t>
      </w:r>
      <w:r>
        <w:t xml:space="preserve">rojects. During the property visit, MFA will conduct a compliance audit and a physical inspection. The IRS has provided substantial penalties, including recapture of the tax credits plus interest, for non-compliance with the policies and procedures set forth in </w:t>
      </w:r>
      <w:del w:id="382" w:author="Kathryn Turner" w:date="2020-08-13T14:37:00Z">
        <w:r w:rsidDel="006A7EE3">
          <w:delText xml:space="preserve">Section 42 of </w:delText>
        </w:r>
      </w:del>
      <w:r>
        <w:t xml:space="preserve">the </w:t>
      </w:r>
      <w:r w:rsidR="00A17202">
        <w:t>C</w:t>
      </w:r>
      <w:r>
        <w:t xml:space="preserve">ode and MFA’s Tax Credit Monitoring and Compliance Plan. Monitoring and compliance fees described in </w:t>
      </w:r>
      <w:r w:rsidRPr="00F46B7E">
        <w:rPr>
          <w:b/>
        </w:rPr>
        <w:t>Section IV.B</w:t>
      </w:r>
      <w:r w:rsidR="00F46B7E">
        <w:t xml:space="preserve"> will be assessed for each year of the </w:t>
      </w:r>
      <w:r w:rsidR="00F66715">
        <w:t>Compliance and E</w:t>
      </w:r>
      <w:r w:rsidR="00F46B7E">
        <w:t xml:space="preserve">xtended </w:t>
      </w:r>
      <w:r w:rsidR="00F66715">
        <w:t>U</w:t>
      </w:r>
      <w:r w:rsidR="00F46B7E">
        <w:t xml:space="preserve">se </w:t>
      </w:r>
      <w:r w:rsidR="00F66715">
        <w:t>P</w:t>
      </w:r>
      <w:r w:rsidR="00F46B7E">
        <w:t>eriod</w:t>
      </w:r>
      <w:r w:rsidR="00F66715">
        <w:t>s</w:t>
      </w:r>
      <w:r w:rsidR="00F46B7E">
        <w:t xml:space="preserve">. The fees will be billed annually in December/January for the subsequent year and will be due no later than January 31. </w:t>
      </w:r>
      <w:r w:rsidR="00A9216C">
        <w:t xml:space="preserve">Project </w:t>
      </w:r>
      <w:r w:rsidR="00F46B7E">
        <w:t xml:space="preserve">Owners will be given the option to pay the initial 15 years of monitoring and compliance fees at the time of </w:t>
      </w:r>
      <w:del w:id="383" w:author="Kathryn Turner" w:date="2020-07-22T12:56:00Z">
        <w:r w:rsidR="00F46B7E" w:rsidDel="00D64480">
          <w:delText>final allocation</w:delText>
        </w:r>
      </w:del>
      <w:ins w:id="384" w:author="Kathryn Turner" w:date="2020-07-22T12:56:00Z">
        <w:r w:rsidR="00D64480">
          <w:t>Final Allocation</w:t>
        </w:r>
      </w:ins>
      <w:r w:rsidR="00F46B7E">
        <w:t xml:space="preserve"> </w:t>
      </w:r>
      <w:ins w:id="385" w:author="Kathryn Turner" w:date="2020-07-22T12:21:00Z">
        <w:r w:rsidR="006C543F">
          <w:t>A</w:t>
        </w:r>
      </w:ins>
      <w:del w:id="386" w:author="Kathryn Turner" w:date="2020-07-22T12:21:00Z">
        <w:r w:rsidR="00F46B7E" w:rsidDel="006C543F">
          <w:delText>a</w:delText>
        </w:r>
      </w:del>
      <w:r w:rsidR="00F46B7E">
        <w:t xml:space="preserve">pplication. Failure to pay monitoring and compliance fees within the time frame specified in the invoice will result in MFA’s filing of a “Notice of Noncompliance” (IRS Form 8823) with the IRS and the </w:t>
      </w:r>
      <w:r w:rsidR="00DD6C40">
        <w:t>P</w:t>
      </w:r>
      <w:r w:rsidR="00F46B7E">
        <w:t xml:space="preserve">rincipal(s) will be deemed ineligible for additional funding from MFA, including tax credit, for any </w:t>
      </w:r>
      <w:r w:rsidR="002E3729">
        <w:t>P</w:t>
      </w:r>
      <w:r w:rsidR="00F46B7E">
        <w:t>rojects while the fees remain outstanding.</w:t>
      </w:r>
    </w:p>
    <w:p w14:paraId="0DE89BE3" w14:textId="77777777" w:rsidR="00F46B7E" w:rsidRPr="00ED63FA" w:rsidRDefault="00F46B7E" w:rsidP="009F0212">
      <w:pPr>
        <w:pStyle w:val="Heading2"/>
        <w:numPr>
          <w:ilvl w:val="0"/>
          <w:numId w:val="62"/>
        </w:numPr>
      </w:pPr>
      <w:bookmarkStart w:id="387" w:name="_Toc528224855"/>
      <w:r w:rsidRPr="00ED63FA">
        <w:t>Eligible Basis According to Type of Activity</w:t>
      </w:r>
      <w:bookmarkEnd w:id="387"/>
    </w:p>
    <w:p w14:paraId="2FB115B4" w14:textId="277742CE" w:rsidR="00F46B7E" w:rsidRDefault="00F46B7E" w:rsidP="00F46B7E">
      <w:bookmarkStart w:id="388" w:name="_Hlk46152599"/>
      <w:r>
        <w:t xml:space="preserve">The “eligible basis” is generally the same as a </w:t>
      </w:r>
      <w:r w:rsidR="002E3729">
        <w:t>P</w:t>
      </w:r>
      <w:r>
        <w:t xml:space="preserve">roject’s adjusted depreciable basis for tax purposes. Fees or points charged to obtain long-term financing, syndication costs and fees and marketing expenses are not included in eligible basis. These ineligible fees, costs and expenses include credit enhancement, </w:t>
      </w:r>
      <w:r>
        <w:lastRenderedPageBreak/>
        <w:t xml:space="preserve">credit origination fees, bond issuance costs, reserves for replacement, start-up costs and future operating expenses. Costs related to the acquisition of land, costs attributable to any commercial portion of the property and costs attributable to non-set-aside units that are above the average quality of the set-aside units in the </w:t>
      </w:r>
      <w:r w:rsidR="002E3729">
        <w:t>P</w:t>
      </w:r>
      <w:r>
        <w:t xml:space="preserve">roject are also ineligible. Additionally, federal </w:t>
      </w:r>
      <w:proofErr w:type="gramStart"/>
      <w:r>
        <w:t>grants</w:t>
      </w:r>
      <w:ins w:id="389" w:author="Eleanor Werenko" w:date="2020-08-06T20:17:00Z">
        <w:r w:rsidR="00873BAB">
          <w:t xml:space="preserve"> </w:t>
        </w:r>
      </w:ins>
      <w:r>
        <w:t xml:space="preserve"> shall</w:t>
      </w:r>
      <w:proofErr w:type="gramEnd"/>
      <w:r>
        <w:t xml:space="preserve"> not be included in a </w:t>
      </w:r>
      <w:r w:rsidR="002E3729">
        <w:t>P</w:t>
      </w:r>
      <w:r>
        <w:t xml:space="preserve">roject’s eligible basis in accordance with </w:t>
      </w:r>
      <w:del w:id="390" w:author="Kathryn Turner" w:date="2020-08-13T14:37:00Z">
        <w:r w:rsidDel="006A7EE3">
          <w:delText xml:space="preserve">Section 42 of </w:delText>
        </w:r>
      </w:del>
      <w:r>
        <w:t xml:space="preserve">the </w:t>
      </w:r>
      <w:r w:rsidR="00A17202">
        <w:t>C</w:t>
      </w:r>
      <w:r>
        <w:t>ode.</w:t>
      </w:r>
    </w:p>
    <w:p w14:paraId="379A63BF" w14:textId="5FAF7134" w:rsidR="00523527" w:rsidRPr="007D7644" w:rsidDel="000148E3" w:rsidRDefault="000148E3" w:rsidP="008704EB">
      <w:pPr>
        <w:pStyle w:val="ListParagraph"/>
        <w:numPr>
          <w:ilvl w:val="0"/>
          <w:numId w:val="80"/>
        </w:numPr>
        <w:rPr>
          <w:del w:id="391" w:author="Kathryn Turner" w:date="2020-07-22T10:37:00Z"/>
        </w:rPr>
      </w:pPr>
      <w:ins w:id="392" w:author="Kathryn Turner" w:date="2020-07-22T10:42:00Z">
        <w:r>
          <w:rPr>
            <w:b/>
          </w:rPr>
          <w:t xml:space="preserve">1. </w:t>
        </w:r>
      </w:ins>
      <w:r w:rsidR="00523527" w:rsidRPr="000148E3">
        <w:rPr>
          <w:b/>
        </w:rPr>
        <w:t>9</w:t>
      </w:r>
      <w:ins w:id="393" w:author="Kathryn Turner" w:date="2020-07-21T08:33:00Z">
        <w:r w:rsidR="007512A4" w:rsidRPr="000148E3">
          <w:rPr>
            <w:b/>
          </w:rPr>
          <w:t>%</w:t>
        </w:r>
      </w:ins>
      <w:del w:id="394" w:author="Kathryn Turner" w:date="2020-07-21T08:33:00Z">
        <w:r w:rsidR="007560B7" w:rsidRPr="000148E3" w:rsidDel="007512A4">
          <w:rPr>
            <w:b/>
          </w:rPr>
          <w:delText xml:space="preserve"> Percent </w:delText>
        </w:r>
      </w:del>
      <w:r w:rsidR="00523527" w:rsidRPr="000148E3">
        <w:rPr>
          <w:b/>
        </w:rPr>
        <w:t>Projects</w:t>
      </w:r>
      <w:ins w:id="395" w:author="Kathryn Turner" w:date="2020-07-22T10:40:00Z">
        <w:r>
          <w:rPr>
            <w:b/>
          </w:rPr>
          <w:t>.</w:t>
        </w:r>
      </w:ins>
      <w:r w:rsidR="00706896" w:rsidRPr="007D7644">
        <w:t xml:space="preserve"> </w:t>
      </w:r>
      <w:r w:rsidR="00523527" w:rsidRPr="007D7644">
        <w:t xml:space="preserve"> </w:t>
      </w:r>
      <w:ins w:id="396" w:author="Kathryn Turner" w:date="2020-07-22T10:35:00Z">
        <w:r>
          <w:t>Projects located in a HUD-designated Q</w:t>
        </w:r>
      </w:ins>
      <w:ins w:id="397" w:author="Kathryn Turner" w:date="2020-07-22T10:39:00Z">
        <w:r>
          <w:t xml:space="preserve">ualified Census </w:t>
        </w:r>
      </w:ins>
      <w:ins w:id="398" w:author="Kathryn Turner" w:date="2020-07-22T10:40:00Z">
        <w:r>
          <w:t>Tract</w:t>
        </w:r>
      </w:ins>
      <w:ins w:id="399" w:author="Kathryn Turner" w:date="2020-07-22T10:35:00Z">
        <w:r>
          <w:t xml:space="preserve"> or a </w:t>
        </w:r>
      </w:ins>
      <w:ins w:id="400" w:author="Kathryn Turner" w:date="2020-07-22T10:36:00Z">
        <w:r>
          <w:t>HUD-designated Difficult Development Ar</w:t>
        </w:r>
      </w:ins>
      <w:ins w:id="401" w:author="Kathryn Turner" w:date="2020-07-22T10:39:00Z">
        <w:r>
          <w:t>e</w:t>
        </w:r>
      </w:ins>
      <w:ins w:id="402" w:author="Kathryn Turner" w:date="2020-07-22T10:36:00Z">
        <w:r>
          <w:t xml:space="preserve">a (DDA) </w:t>
        </w:r>
      </w:ins>
      <w:ins w:id="403" w:author="Kathryn Turner" w:date="2020-07-22T10:39:00Z">
        <w:r>
          <w:t>are</w:t>
        </w:r>
      </w:ins>
      <w:ins w:id="404" w:author="Kathryn Turner" w:date="2020-07-22T10:36:00Z">
        <w:r>
          <w:t xml:space="preserve"> eligible for a 30% basis increase (basis boost). </w:t>
        </w:r>
      </w:ins>
      <w:ins w:id="405" w:author="Kathryn Turner" w:date="2020-07-22T10:39:00Z">
        <w:r>
          <w:t xml:space="preserve">Documentation of this status must be included in the </w:t>
        </w:r>
      </w:ins>
      <w:ins w:id="406" w:author="Kathryn Turner" w:date="2020-07-22T12:21:00Z">
        <w:r w:rsidR="006C543F">
          <w:t>A</w:t>
        </w:r>
      </w:ins>
      <w:ins w:id="407" w:author="Kathryn Turner" w:date="2020-07-22T10:39:00Z">
        <w:r>
          <w:t>pplication</w:t>
        </w:r>
        <w:r w:rsidRPr="00DA2C5C">
          <w:t>.</w:t>
        </w:r>
        <w:r>
          <w:t xml:space="preserve"> </w:t>
        </w:r>
      </w:ins>
      <w:ins w:id="408" w:author="Kathryn Turner" w:date="2020-07-22T10:36:00Z">
        <w:r>
          <w:t>Because it is determined that development costs may be higher in some other cases, MFA may designate other project types or geographic</w:t>
        </w:r>
      </w:ins>
      <w:ins w:id="409" w:author="Kathryn Turner" w:date="2020-07-22T10:37:00Z">
        <w:r>
          <w:t>al areas that are eligible for a state-designated basis boost up to 30%.</w:t>
        </w:r>
        <w:r w:rsidDel="000148E3">
          <w:t xml:space="preserve"> </w:t>
        </w:r>
      </w:ins>
      <w:ins w:id="410" w:author="Shawn M. Colbert, CPM, COS" w:date="2020-07-20T14:49:00Z">
        <w:del w:id="411" w:author="Kathryn Turner" w:date="2020-07-22T10:37:00Z">
          <w:r w:rsidR="00FC70B0" w:rsidDel="000148E3">
            <w:delText>T</w:delText>
          </w:r>
        </w:del>
      </w:ins>
      <w:del w:id="412" w:author="Kathryn Turner" w:date="2020-07-22T10:37:00Z">
        <w:r w:rsidR="00523527" w:rsidRPr="007D7644" w:rsidDel="000148E3">
          <w:delText>t</w:delText>
        </w:r>
        <w:r w:rsidR="00F46B7E" w:rsidRPr="007D7644" w:rsidDel="000148E3">
          <w:delText xml:space="preserve">he eligible basis attributable to new construction or rehabilitation costs for a </w:delText>
        </w:r>
        <w:r w:rsidR="002E3729" w:rsidRPr="007D7644" w:rsidDel="000148E3">
          <w:delText>P</w:delText>
        </w:r>
        <w:r w:rsidR="00F46B7E" w:rsidRPr="007D7644" w:rsidDel="000148E3">
          <w:delText xml:space="preserve">roject that has units </w:delText>
        </w:r>
        <w:r w:rsidR="00295275" w:rsidRPr="007D7644" w:rsidDel="000148E3">
          <w:delText>reserved</w:delText>
        </w:r>
        <w:r w:rsidR="00F46B7E" w:rsidRPr="007D7644" w:rsidDel="000148E3">
          <w:delText xml:space="preserve"> for senior hous</w:delText>
        </w:r>
        <w:r w:rsidR="00F92C77" w:rsidRPr="007D7644" w:rsidDel="000148E3">
          <w:delText>ing</w:delText>
        </w:r>
        <w:r w:rsidR="00F46B7E" w:rsidRPr="007D7644" w:rsidDel="000148E3">
          <w:delText xml:space="preserve">, households with children or households with special </w:delText>
        </w:r>
        <w:r w:rsidR="00F92C77" w:rsidRPr="007D7644" w:rsidDel="000148E3">
          <w:delText xml:space="preserve">housing </w:delText>
        </w:r>
        <w:r w:rsidR="00F46B7E" w:rsidRPr="007D7644" w:rsidDel="000148E3">
          <w:delText>needs</w:delText>
        </w:r>
        <w:r w:rsidR="00E126F8" w:rsidRPr="007D7644" w:rsidDel="000148E3">
          <w:delText xml:space="preserve"> and</w:delText>
        </w:r>
        <w:r w:rsidR="00F46B7E" w:rsidRPr="007D7644" w:rsidDel="000148E3">
          <w:delText xml:space="preserve"> that is not financed with tax</w:delText>
        </w:r>
        <w:r w:rsidR="00264BBF" w:rsidRPr="007D7644" w:rsidDel="000148E3">
          <w:delText>-</w:delText>
        </w:r>
        <w:r w:rsidR="00F46B7E" w:rsidRPr="007D7644" w:rsidDel="000148E3">
          <w:delText xml:space="preserve">exempt bonds may, </w:delText>
        </w:r>
        <w:r w:rsidR="000509FC" w:rsidRPr="000509FC" w:rsidDel="000148E3">
          <w:delText>may be determined to be eligible for the basis increase (up to 30</w:delText>
        </w:r>
      </w:del>
      <w:del w:id="413" w:author="Kathryn Turner" w:date="2020-07-21T08:34:00Z">
        <w:r w:rsidR="000509FC" w:rsidRPr="000509FC" w:rsidDel="007512A4">
          <w:delText xml:space="preserve"> percent</w:delText>
        </w:r>
      </w:del>
      <w:del w:id="414" w:author="Kathryn Turner" w:date="2020-07-22T10:37:00Z">
        <w:r w:rsidR="000509FC" w:rsidRPr="000509FC" w:rsidDel="000148E3">
          <w:delText xml:space="preserve">) if deemed necessary for project feasibility as determined by MFA </w:delText>
        </w:r>
        <w:r w:rsidR="000509FC" w:rsidDel="000148E3">
          <w:delText>.</w:delText>
        </w:r>
      </w:del>
    </w:p>
    <w:p w14:paraId="38F1698F" w14:textId="77777777" w:rsidR="00706896" w:rsidRDefault="00706896" w:rsidP="00514458">
      <w:pPr>
        <w:pStyle w:val="ListParagraph"/>
      </w:pPr>
    </w:p>
    <w:p w14:paraId="206B5E41" w14:textId="3756B095" w:rsidR="00356FE3" w:rsidRDefault="007560B7" w:rsidP="0050216F">
      <w:pPr>
        <w:pStyle w:val="ListParagraph"/>
        <w:numPr>
          <w:ilvl w:val="0"/>
          <w:numId w:val="109"/>
        </w:numPr>
        <w:rPr>
          <w:ins w:id="415" w:author="Kathryn Turner" w:date="2020-07-22T10:40:00Z"/>
        </w:rPr>
      </w:pPr>
      <w:r w:rsidRPr="007560B7">
        <w:rPr>
          <w:b/>
        </w:rPr>
        <w:t>4</w:t>
      </w:r>
      <w:r>
        <w:rPr>
          <w:b/>
        </w:rPr>
        <w:t xml:space="preserve"> </w:t>
      </w:r>
      <w:ins w:id="416" w:author="Kathryn Turner" w:date="2020-07-21T08:34:00Z">
        <w:r w:rsidR="007512A4">
          <w:rPr>
            <w:b/>
          </w:rPr>
          <w:t>%</w:t>
        </w:r>
      </w:ins>
      <w:del w:id="417" w:author="Kathryn Turner" w:date="2020-07-21T08:34:00Z">
        <w:r w:rsidDel="007512A4">
          <w:rPr>
            <w:b/>
          </w:rPr>
          <w:delText>Percent</w:delText>
        </w:r>
      </w:del>
      <w:r w:rsidR="00523527" w:rsidRPr="00514458">
        <w:rPr>
          <w:b/>
        </w:rPr>
        <w:t>/Tax</w:t>
      </w:r>
      <w:ins w:id="418" w:author="Eleanor Werenko" w:date="2020-08-06T21:06:00Z">
        <w:r w:rsidR="00AB1DF0">
          <w:rPr>
            <w:b/>
          </w:rPr>
          <w:t>-</w:t>
        </w:r>
      </w:ins>
      <w:del w:id="419" w:author="Eleanor Werenko" w:date="2020-08-06T21:06:00Z">
        <w:r w:rsidR="00523527" w:rsidRPr="00514458" w:rsidDel="00AB1DF0">
          <w:rPr>
            <w:b/>
          </w:rPr>
          <w:delText xml:space="preserve"> </w:delText>
        </w:r>
      </w:del>
      <w:r w:rsidR="00523527" w:rsidRPr="00514458">
        <w:rPr>
          <w:b/>
        </w:rPr>
        <w:t>Exempt Bond Projects</w:t>
      </w:r>
      <w:ins w:id="420" w:author="Kathryn Turner" w:date="2020-07-22T10:40:00Z">
        <w:r w:rsidR="000148E3">
          <w:rPr>
            <w:b/>
          </w:rPr>
          <w:t>.</w:t>
        </w:r>
      </w:ins>
      <w:r w:rsidR="00706896">
        <w:t xml:space="preserve">  </w:t>
      </w:r>
      <w:ins w:id="421" w:author="Kathryn Turner" w:date="2020-07-22T10:37:00Z">
        <w:r w:rsidR="000148E3">
          <w:t xml:space="preserve">Projects located in a HUD-designated </w:t>
        </w:r>
      </w:ins>
      <w:ins w:id="422" w:author="Kathryn Turner" w:date="2020-07-22T10:40:00Z">
        <w:r w:rsidR="000148E3">
          <w:t>Qualified Census Tract</w:t>
        </w:r>
      </w:ins>
      <w:ins w:id="423" w:author="Kathryn Turner" w:date="2020-07-22T10:37:00Z">
        <w:r w:rsidR="000148E3">
          <w:t xml:space="preserve"> (QCT) or a HUD-des</w:t>
        </w:r>
      </w:ins>
      <w:ins w:id="424" w:author="Kathryn Turner" w:date="2020-07-22T10:38:00Z">
        <w:r w:rsidR="000148E3">
          <w:t>ignated Difficult Development Area (DDA) may be eligible for a 30% basis increase (basis boost). Tax</w:t>
        </w:r>
      </w:ins>
      <w:ins w:id="425" w:author="Eleanor Werenko" w:date="2020-08-06T21:06:00Z">
        <w:r w:rsidR="00AB1DF0">
          <w:t>-</w:t>
        </w:r>
      </w:ins>
      <w:ins w:id="426" w:author="Kathryn Turner" w:date="2020-07-22T10:38:00Z">
        <w:del w:id="427" w:author="Eleanor Werenko" w:date="2020-08-06T21:06:00Z">
          <w:r w:rsidR="000148E3" w:rsidDel="00AB1DF0">
            <w:delText xml:space="preserve"> </w:delText>
          </w:r>
        </w:del>
        <w:r w:rsidR="000148E3">
          <w:t xml:space="preserve">exempt bond-financed projects are not eligible for any state-designated basis boost. </w:t>
        </w:r>
      </w:ins>
      <w:del w:id="428" w:author="Kathryn Turner" w:date="2020-07-22T10:39:00Z">
        <w:r w:rsidR="00F46B7E" w:rsidDel="000148E3">
          <w:delText>The eligible basis attributable to new construction or rehabilitation costs for a tax</w:delText>
        </w:r>
        <w:r w:rsidR="00264BBF" w:rsidDel="000148E3">
          <w:delText>-</w:delText>
        </w:r>
        <w:r w:rsidR="00F46B7E" w:rsidDel="000148E3">
          <w:delText xml:space="preserve">exempt bond financed </w:delText>
        </w:r>
        <w:r w:rsidR="002E3729" w:rsidDel="000148E3">
          <w:delText>P</w:delText>
        </w:r>
        <w:r w:rsidR="00F46B7E" w:rsidDel="000148E3">
          <w:delText>roject</w:delText>
        </w:r>
        <w:r w:rsidR="000509FC" w:rsidRPr="000509FC" w:rsidDel="000148E3">
          <w:delText xml:space="preserve"> </w:delText>
        </w:r>
        <w:r w:rsidR="000509FC" w:rsidDel="000148E3">
          <w:delText>may be determined to be eligible for the basis increase (</w:delText>
        </w:r>
      </w:del>
      <w:del w:id="429" w:author="Kathryn Turner" w:date="2020-06-04T09:01:00Z">
        <w:r w:rsidR="000509FC" w:rsidDel="00D73381">
          <w:delText xml:space="preserve">up to </w:delText>
        </w:r>
      </w:del>
      <w:del w:id="430" w:author="Kathryn Turner" w:date="2020-07-22T10:39:00Z">
        <w:r w:rsidR="000509FC" w:rsidDel="000148E3">
          <w:delText>30</w:delText>
        </w:r>
      </w:del>
      <w:del w:id="431" w:author="Kathryn Turner" w:date="2020-07-21T08:34:00Z">
        <w:r w:rsidR="000509FC" w:rsidDel="007512A4">
          <w:delText xml:space="preserve"> percent</w:delText>
        </w:r>
      </w:del>
      <w:del w:id="432" w:author="Kathryn Turner" w:date="2020-07-22T10:39:00Z">
        <w:r w:rsidR="000509FC" w:rsidDel="000148E3">
          <w:delText xml:space="preserve">) </w:delText>
        </w:r>
      </w:del>
      <w:del w:id="433" w:author="Kathryn Turner" w:date="2020-06-04T09:02:00Z">
        <w:r w:rsidR="000509FC" w:rsidDel="00D73381">
          <w:delText xml:space="preserve">if deemed necessary for project feasibility as determined by MFA </w:delText>
        </w:r>
      </w:del>
      <w:del w:id="434" w:author="Kathryn Turner" w:date="2020-07-22T10:39:00Z">
        <w:r w:rsidR="00F46B7E" w:rsidRPr="00514458" w:rsidDel="000148E3">
          <w:rPr>
            <w:b/>
          </w:rPr>
          <w:delText xml:space="preserve">only if the </w:delText>
        </w:r>
        <w:r w:rsidR="002E3729" w:rsidRPr="00514458" w:rsidDel="000148E3">
          <w:rPr>
            <w:b/>
          </w:rPr>
          <w:delText>P</w:delText>
        </w:r>
        <w:r w:rsidR="00F46B7E" w:rsidRPr="00514458" w:rsidDel="000148E3">
          <w:rPr>
            <w:b/>
          </w:rPr>
          <w:delText>roject is located in a HUD-des</w:delText>
        </w:r>
        <w:r w:rsidR="00F227FC" w:rsidRPr="00514458" w:rsidDel="000148E3">
          <w:rPr>
            <w:b/>
          </w:rPr>
          <w:delText xml:space="preserve">ignated </w:delText>
        </w:r>
        <w:r w:rsidR="00F46B7E" w:rsidRPr="00514458" w:rsidDel="000148E3">
          <w:rPr>
            <w:b/>
          </w:rPr>
          <w:delText xml:space="preserve">QCT or a HUD-designated </w:delText>
        </w:r>
        <w:r w:rsidR="00BB093A" w:rsidRPr="00514458" w:rsidDel="000148E3">
          <w:rPr>
            <w:b/>
          </w:rPr>
          <w:delText>Difficult Develo</w:delText>
        </w:r>
        <w:r w:rsidR="006A1747" w:rsidRPr="00514458" w:rsidDel="000148E3">
          <w:rPr>
            <w:b/>
          </w:rPr>
          <w:delText>pm</w:delText>
        </w:r>
        <w:r w:rsidR="00BB093A" w:rsidRPr="00514458" w:rsidDel="000148E3">
          <w:rPr>
            <w:b/>
          </w:rPr>
          <w:delText>ent Area</w:delText>
        </w:r>
        <w:r w:rsidR="00F227FC" w:rsidRPr="00514458" w:rsidDel="000148E3">
          <w:rPr>
            <w:b/>
          </w:rPr>
          <w:delText xml:space="preserve"> (DDA</w:delText>
        </w:r>
        <w:r w:rsidR="00BB093A" w:rsidRPr="00514458" w:rsidDel="000148E3">
          <w:rPr>
            <w:b/>
          </w:rPr>
          <w:delText>.</w:delText>
        </w:r>
        <w:r w:rsidR="00F227FC" w:rsidRPr="00514458" w:rsidDel="000148E3">
          <w:rPr>
            <w:b/>
          </w:rPr>
          <w:delText>)</w:delText>
        </w:r>
        <w:r w:rsidR="00BB093A" w:rsidDel="000148E3">
          <w:delText xml:space="preserve"> </w:delText>
        </w:r>
      </w:del>
      <w:r w:rsidR="00864C74">
        <w:t xml:space="preserve">Documentation of this status must be included in the </w:t>
      </w:r>
      <w:ins w:id="435" w:author="Kathryn Turner" w:date="2020-07-22T12:21:00Z">
        <w:r w:rsidR="006C543F">
          <w:t>A</w:t>
        </w:r>
      </w:ins>
      <w:del w:id="436" w:author="Kathryn Turner" w:date="2020-07-22T12:21:00Z">
        <w:r w:rsidR="00864C74" w:rsidDel="006C543F">
          <w:delText>a</w:delText>
        </w:r>
      </w:del>
      <w:r w:rsidR="00864C74">
        <w:t>pplication</w:t>
      </w:r>
      <w:del w:id="437" w:author="Kathryn Turner" w:date="2020-07-22T10:40:00Z">
        <w:r w:rsidR="00864C74" w:rsidDel="000148E3">
          <w:delText xml:space="preserve"> under </w:delText>
        </w:r>
        <w:r w:rsidR="00C62701" w:rsidRPr="00DA2C5C" w:rsidDel="000148E3">
          <w:delText>tab</w:delText>
        </w:r>
        <w:r w:rsidR="00DA2C5C" w:rsidRPr="00DA2C5C" w:rsidDel="000148E3">
          <w:delText xml:space="preserve"> 42</w:delText>
        </w:r>
      </w:del>
      <w:r w:rsidR="00864C74" w:rsidRPr="00DA2C5C">
        <w:t>.</w:t>
      </w:r>
      <w:r w:rsidR="00864C74">
        <w:t xml:space="preserve"> </w:t>
      </w:r>
      <w:r w:rsidR="00BB093A">
        <w:t xml:space="preserve">In no case will a </w:t>
      </w:r>
      <w:r w:rsidR="002E3729">
        <w:t>P</w:t>
      </w:r>
      <w:r w:rsidR="00BB093A">
        <w:t>roject’s eligible basis attributable to the acquisition of an existing building be increased</w:t>
      </w:r>
      <w:r w:rsidR="009E0758">
        <w:t>.</w:t>
      </w:r>
      <w:r w:rsidR="00356FE3">
        <w:t xml:space="preserve">  </w:t>
      </w:r>
    </w:p>
    <w:p w14:paraId="426EA1D6" w14:textId="77777777" w:rsidR="000148E3" w:rsidRDefault="000148E3" w:rsidP="000148E3">
      <w:pPr>
        <w:pStyle w:val="ListParagraph"/>
        <w:rPr>
          <w:ins w:id="438" w:author="Kathryn Turner" w:date="2020-07-22T10:40:00Z"/>
        </w:rPr>
      </w:pPr>
    </w:p>
    <w:p w14:paraId="5EA5BC3F" w14:textId="06D204C6" w:rsidR="000148E3" w:rsidRDefault="000148E3" w:rsidP="0050216F">
      <w:pPr>
        <w:pStyle w:val="ListParagraph"/>
        <w:numPr>
          <w:ilvl w:val="0"/>
          <w:numId w:val="109"/>
        </w:numPr>
      </w:pPr>
      <w:ins w:id="439" w:author="Kathryn Turner" w:date="2020-07-22T10:41:00Z">
        <w:r w:rsidRPr="000148E3">
          <w:t>See Section IV.E.6. for further information and instruction on basis boosts for 9</w:t>
        </w:r>
      </w:ins>
      <w:ins w:id="440" w:author="Kathryn Turner" w:date="2020-07-22T10:42:00Z">
        <w:r>
          <w:t xml:space="preserve">% </w:t>
        </w:r>
      </w:ins>
      <w:ins w:id="441" w:author="Kathryn Turner" w:date="2020-07-22T10:41:00Z">
        <w:r w:rsidRPr="000148E3">
          <w:t>and 4</w:t>
        </w:r>
      </w:ins>
      <w:ins w:id="442" w:author="Kathryn Turner" w:date="2020-07-22T10:42:00Z">
        <w:r>
          <w:t xml:space="preserve">% </w:t>
        </w:r>
      </w:ins>
      <w:ins w:id="443" w:author="Kathryn Turner" w:date="2020-07-22T10:41:00Z">
        <w:r w:rsidRPr="000148E3">
          <w:t>projects.</w:t>
        </w:r>
      </w:ins>
    </w:p>
    <w:p w14:paraId="520BAC25" w14:textId="77777777" w:rsidR="00BB093A" w:rsidRPr="004C6ED1" w:rsidRDefault="00BB093A" w:rsidP="009F0212">
      <w:pPr>
        <w:pStyle w:val="Heading2"/>
        <w:numPr>
          <w:ilvl w:val="0"/>
          <w:numId w:val="62"/>
        </w:numPr>
      </w:pPr>
      <w:bookmarkStart w:id="444" w:name="_Toc528224856"/>
      <w:bookmarkEnd w:id="388"/>
      <w:r w:rsidRPr="00ED63FA">
        <w:t xml:space="preserve">Ten-Year </w:t>
      </w:r>
      <w:r w:rsidRPr="004C6ED1">
        <w:t>Rule</w:t>
      </w:r>
      <w:bookmarkEnd w:id="444"/>
    </w:p>
    <w:p w14:paraId="24D7DAB0" w14:textId="1039B50C" w:rsidR="00BB093A" w:rsidRDefault="00BB093A" w:rsidP="00BB093A">
      <w:r>
        <w:t>In order for the acquisition of an existing building to qualify for tax credits, the tax</w:t>
      </w:r>
      <w:del w:id="445" w:author="Shawn M. Colbert, CPM, COS" w:date="2020-06-30T16:25:00Z">
        <w:r w:rsidDel="0052538B">
          <w:delText xml:space="preserve"> </w:delText>
        </w:r>
      </w:del>
      <w:r>
        <w:t xml:space="preserve">payer must adhere to the “Ten-Year Rule,” meaning that the </w:t>
      </w:r>
      <w:r w:rsidR="00A9216C">
        <w:t>P</w:t>
      </w:r>
      <w:r>
        <w:t xml:space="preserve">roject </w:t>
      </w:r>
      <w:r w:rsidR="00A9216C">
        <w:t>O</w:t>
      </w:r>
      <w:r>
        <w:t>wner must acquire the building from an unrelated person who has held the building for at least ten years. The 10</w:t>
      </w:r>
      <w:r w:rsidR="00F66715">
        <w:t>-</w:t>
      </w:r>
      <w:r>
        <w:t>year requirement shall not apply to federally-assisted buildings and state-assisted buildings. In addition, the Secretary of the Treasury can waive the 10</w:t>
      </w:r>
      <w:r w:rsidR="00F66715">
        <w:t>-</w:t>
      </w:r>
      <w:r>
        <w:t>year “</w:t>
      </w:r>
      <w:r w:rsidR="006A1747">
        <w:t>Placed in Service</w:t>
      </w:r>
      <w:r>
        <w:t>” limitation for buildings acquired from a federally insured depository institution that are in default, as defined by Section 3 of the Federal Deposit Insurance Act</w:t>
      </w:r>
      <w:r w:rsidR="00615348">
        <w:t xml:space="preserve"> or </w:t>
      </w:r>
      <w:r>
        <w:t xml:space="preserve">from a receiver or conservator of such an institution. Please refer to Section 42(d) of the </w:t>
      </w:r>
      <w:r w:rsidR="00A17202">
        <w:t>C</w:t>
      </w:r>
      <w:r>
        <w:t xml:space="preserve">ode for exceptions to the </w:t>
      </w:r>
      <w:r w:rsidR="00264BBF">
        <w:t>T</w:t>
      </w:r>
      <w:r>
        <w:t>en-</w:t>
      </w:r>
      <w:r w:rsidR="00264BBF">
        <w:t>Y</w:t>
      </w:r>
      <w:r>
        <w:t xml:space="preserve">ear </w:t>
      </w:r>
      <w:r w:rsidR="00264BBF">
        <w:t>R</w:t>
      </w:r>
      <w:r>
        <w:t>ule.</w:t>
      </w:r>
    </w:p>
    <w:p w14:paraId="07ED6436" w14:textId="77777777" w:rsidR="00BB093A" w:rsidRPr="00ED63FA" w:rsidRDefault="00BB093A" w:rsidP="009F0212">
      <w:pPr>
        <w:pStyle w:val="Heading2"/>
        <w:numPr>
          <w:ilvl w:val="0"/>
          <w:numId w:val="62"/>
        </w:numPr>
      </w:pPr>
      <w:bookmarkStart w:id="446" w:name="_Toc528224857"/>
      <w:r w:rsidRPr="00ED63FA">
        <w:lastRenderedPageBreak/>
        <w:t>Federal Grants</w:t>
      </w:r>
      <w:r w:rsidRPr="004C6ED1">
        <w:t xml:space="preserve"> and Federal Subsidy</w:t>
      </w:r>
      <w:bookmarkEnd w:id="446"/>
    </w:p>
    <w:p w14:paraId="392A3007" w14:textId="77777777" w:rsidR="00BB093A" w:rsidRDefault="00BB093A" w:rsidP="00BB093A">
      <w:r>
        <w:t xml:space="preserve">The eligible basis of any </w:t>
      </w:r>
      <w:r w:rsidR="002E3729">
        <w:t>P</w:t>
      </w:r>
      <w:r>
        <w:t>roject shall not include costs financed with a federal grant. Many federal operating and rental assistance funds are excluded from this provision, as are Native American Housing Self Determination Act (NAHSDA) funds. Please refer to Section 1.42-16(b) of the Treasury regulations for a complete list of federal assistance waived from this provision.</w:t>
      </w:r>
    </w:p>
    <w:p w14:paraId="2281502A" w14:textId="61770F35" w:rsidR="00BB093A" w:rsidRDefault="00BB093A" w:rsidP="00BB093A">
      <w:r>
        <w:t xml:space="preserve">For the purpose of determining a </w:t>
      </w:r>
      <w:r w:rsidR="002E3729">
        <w:t>P</w:t>
      </w:r>
      <w:r>
        <w:t>roject’s applicable credit percentage, federal subsidy means any construction or permanent financing that is directly or indirectly financed from state or local bonds, including municipal bonds, which are tax-exempt for federal income tax purposes. The most common form of federal subsidy is tax-exempt bond financing. Tax-exempt bond financing does not require a reduction in eligible basis provided that the tax-exempt bond financing is greater than 50</w:t>
      </w:r>
      <w:ins w:id="447" w:author="Kathryn Turner" w:date="2020-07-21T08:34:00Z">
        <w:r w:rsidR="007512A4">
          <w:t>%</w:t>
        </w:r>
      </w:ins>
      <w:del w:id="448" w:author="Kathryn Turner" w:date="2020-07-21T08:34:00Z">
        <w:r w:rsidDel="007512A4">
          <w:delText xml:space="preserve"> percent </w:delText>
        </w:r>
      </w:del>
      <w:r>
        <w:t>of the aggregate basis of the land and building(s).</w:t>
      </w:r>
    </w:p>
    <w:p w14:paraId="55ED2A02" w14:textId="77777777" w:rsidR="00BB093A" w:rsidRPr="00ED63FA" w:rsidRDefault="00BB093A" w:rsidP="009F0212">
      <w:pPr>
        <w:pStyle w:val="Heading2"/>
        <w:numPr>
          <w:ilvl w:val="0"/>
          <w:numId w:val="62"/>
        </w:numPr>
      </w:pPr>
      <w:bookmarkStart w:id="449" w:name="_Toc528224858"/>
      <w:r w:rsidRPr="00ED63FA">
        <w:t>Qualified Basis According to Type of Project</w:t>
      </w:r>
      <w:bookmarkEnd w:id="449"/>
    </w:p>
    <w:p w14:paraId="067164E6" w14:textId="77777777" w:rsidR="00BB093A" w:rsidRDefault="002613B4" w:rsidP="00BB093A">
      <w:r>
        <w:t>The “</w:t>
      </w:r>
      <w:r w:rsidR="006A1747">
        <w:t>Qualified Basis</w:t>
      </w:r>
      <w:r>
        <w:t>” is that portion of the eligible basis attributable to low income units. It is calculated as the smaller of the percentage of low income units in the building or the percentage of floor space devoted to low income units in a building.</w:t>
      </w:r>
    </w:p>
    <w:p w14:paraId="47387AAF" w14:textId="77777777" w:rsidR="002613B4" w:rsidRPr="004C6ED1" w:rsidRDefault="002613B4" w:rsidP="009F0212">
      <w:pPr>
        <w:pStyle w:val="Heading2"/>
        <w:numPr>
          <w:ilvl w:val="0"/>
          <w:numId w:val="62"/>
        </w:numPr>
      </w:pPr>
      <w:bookmarkStart w:id="450" w:name="_Toc528224859"/>
      <w:r w:rsidRPr="00ED63FA">
        <w:t>Placed in Service Requirement</w:t>
      </w:r>
      <w:bookmarkEnd w:id="450"/>
    </w:p>
    <w:p w14:paraId="5CC76F14" w14:textId="77777777" w:rsidR="002613B4" w:rsidRDefault="00F141FB" w:rsidP="002613B4">
      <w:r>
        <w:t>The 10-year credit period, 15</w:t>
      </w:r>
      <w:r w:rsidR="00264BBF">
        <w:t>-</w:t>
      </w:r>
      <w:r w:rsidR="002613B4">
        <w:t xml:space="preserve">year </w:t>
      </w:r>
      <w:r w:rsidR="00264BBF">
        <w:t>C</w:t>
      </w:r>
      <w:r w:rsidR="002613B4">
        <w:t xml:space="preserve">ompliance </w:t>
      </w:r>
      <w:r w:rsidR="00264BBF">
        <w:t>P</w:t>
      </w:r>
      <w:r w:rsidR="002613B4">
        <w:t xml:space="preserve">eriod and </w:t>
      </w:r>
      <w:r w:rsidR="00264BBF">
        <w:t xml:space="preserve">minimum </w:t>
      </w:r>
      <w:r w:rsidR="002613B4">
        <w:t>15</w:t>
      </w:r>
      <w:r w:rsidR="00264BBF">
        <w:t>-</w:t>
      </w:r>
      <w:r w:rsidR="002613B4">
        <w:t xml:space="preserve">year </w:t>
      </w:r>
      <w:r w:rsidR="00264BBF">
        <w:t>E</w:t>
      </w:r>
      <w:r w:rsidR="002613B4">
        <w:t xml:space="preserve">xtended </w:t>
      </w:r>
      <w:r w:rsidR="00264BBF">
        <w:t>U</w:t>
      </w:r>
      <w:r w:rsidR="002613B4">
        <w:t xml:space="preserve">se </w:t>
      </w:r>
      <w:r w:rsidR="00264BBF">
        <w:t>P</w:t>
      </w:r>
      <w:r w:rsidR="002613B4">
        <w:t>eriod begin with the taxable year in which the building is “</w:t>
      </w:r>
      <w:r w:rsidR="006A1747">
        <w:t>Placed in Service</w:t>
      </w:r>
      <w:r w:rsidR="002613B4">
        <w:t>” (the time at which a building is “suitable for occupancy,”</w:t>
      </w:r>
      <w:r w:rsidR="007F7ED6">
        <w:t xml:space="preserve"> which generally refers to the date of the issuance of the first certificate of occupancy for each building in the </w:t>
      </w:r>
      <w:r w:rsidR="002E3729">
        <w:t>P</w:t>
      </w:r>
      <w:r w:rsidR="007F7ED6">
        <w:t>roject</w:t>
      </w:r>
      <w:r w:rsidR="00264BBF">
        <w:t xml:space="preserve"> for new construction, Certificate of Substantial Completion for rehabilitation, or date of purchase</w:t>
      </w:r>
      <w:r w:rsidR="008C3FE1">
        <w:t xml:space="preserve"> by</w:t>
      </w:r>
      <w:r w:rsidR="00264BBF">
        <w:t xml:space="preserve"> a new owner for acquisitions </w:t>
      </w:r>
      <w:r w:rsidR="007F7ED6">
        <w:t xml:space="preserve">) or, at the </w:t>
      </w:r>
      <w:r w:rsidR="00A9216C">
        <w:t>P</w:t>
      </w:r>
      <w:r w:rsidR="007F7ED6">
        <w:t xml:space="preserve">roject </w:t>
      </w:r>
      <w:r w:rsidR="00A9216C">
        <w:t>O</w:t>
      </w:r>
      <w:r w:rsidR="007F7ED6">
        <w:t>wner’s election, the following taxable year.</w:t>
      </w:r>
    </w:p>
    <w:p w14:paraId="69FD347F" w14:textId="21C74DC6" w:rsidR="003B149C" w:rsidRDefault="007560B7" w:rsidP="002613B4">
      <w:r>
        <w:t>For 9</w:t>
      </w:r>
      <w:ins w:id="451" w:author="Kathryn Turner" w:date="2020-07-21T08:34:00Z">
        <w:r w:rsidR="007512A4">
          <w:t>%</w:t>
        </w:r>
      </w:ins>
      <w:del w:id="452" w:author="Kathryn Turner" w:date="2020-07-21T08:34:00Z">
        <w:r w:rsidDel="007512A4">
          <w:delText xml:space="preserve"> Percent </w:delText>
        </w:r>
      </w:del>
      <w:r w:rsidR="00706896">
        <w:t xml:space="preserve">Projects, </w:t>
      </w:r>
      <w:r w:rsidR="007F7ED6" w:rsidRPr="009E0758">
        <w:t xml:space="preserve">Section 42(h)(1)(E) of the </w:t>
      </w:r>
      <w:r w:rsidR="00A17202">
        <w:t>C</w:t>
      </w:r>
      <w:r w:rsidR="007F7ED6" w:rsidRPr="009E0758">
        <w:t xml:space="preserve">ode allows for the allocation or </w:t>
      </w:r>
      <w:del w:id="453" w:author="Kathryn Turner" w:date="2020-07-22T12:45:00Z">
        <w:r w:rsidR="007F7ED6" w:rsidRPr="009E0758" w:rsidDel="007E794D">
          <w:delText xml:space="preserve">carryover </w:delText>
        </w:r>
      </w:del>
      <w:ins w:id="454" w:author="Kathryn Turner" w:date="2020-07-22T12:45:00Z">
        <w:r w:rsidR="007E794D">
          <w:t>C</w:t>
        </w:r>
        <w:r w:rsidR="007E794D" w:rsidRPr="009E0758">
          <w:t xml:space="preserve">arryover </w:t>
        </w:r>
      </w:ins>
      <w:del w:id="455" w:author="Kathryn Turner" w:date="2020-07-22T12:45:00Z">
        <w:r w:rsidR="007F7ED6" w:rsidRPr="009E0758" w:rsidDel="007E794D">
          <w:delText xml:space="preserve">allocation </w:delText>
        </w:r>
      </w:del>
      <w:ins w:id="456" w:author="Kathryn Turner" w:date="2020-07-22T12:45:00Z">
        <w:r w:rsidR="007E794D">
          <w:t>A</w:t>
        </w:r>
        <w:r w:rsidR="007E794D" w:rsidRPr="009E0758">
          <w:t xml:space="preserve">llocation </w:t>
        </w:r>
      </w:ins>
      <w:r w:rsidR="007F7ED6" w:rsidRPr="009E0758">
        <w:t xml:space="preserve">of tax credits to a building that is part of a new construction or rehabilitation </w:t>
      </w:r>
      <w:r w:rsidR="002E3729">
        <w:t>P</w:t>
      </w:r>
      <w:r w:rsidR="007F7ED6" w:rsidRPr="009E0758">
        <w:t xml:space="preserve">roject, with the limitations described in Section 42(h)(1)(E), if an </w:t>
      </w:r>
      <w:r w:rsidR="005E035A">
        <w:t>A</w:t>
      </w:r>
      <w:r w:rsidR="007F7ED6" w:rsidRPr="009E0758">
        <w:t xml:space="preserve">pplicant’s qualified expenditures or actual basis in the </w:t>
      </w:r>
      <w:r w:rsidR="002E3729">
        <w:t>P</w:t>
      </w:r>
      <w:r w:rsidR="007F7ED6" w:rsidRPr="009E0758">
        <w:t>roject, as of the date which is one year after the date that the allocation was made, is more than 10</w:t>
      </w:r>
      <w:ins w:id="457" w:author="Kathryn Turner" w:date="2020-07-21T08:34:00Z">
        <w:r w:rsidR="007512A4">
          <w:t>%</w:t>
        </w:r>
      </w:ins>
      <w:del w:id="458" w:author="Kathryn Turner" w:date="2020-07-21T08:34:00Z">
        <w:r w:rsidR="007F7ED6" w:rsidRPr="009E0758" w:rsidDel="007512A4">
          <w:delText xml:space="preserve"> percent </w:delText>
        </w:r>
      </w:del>
      <w:r w:rsidR="007F7ED6" w:rsidRPr="009E0758">
        <w:t xml:space="preserve">of the taxpayer’s reasonable expected total basis in the </w:t>
      </w:r>
      <w:r w:rsidR="002E3729">
        <w:t>P</w:t>
      </w:r>
      <w:r w:rsidR="007F7ED6" w:rsidRPr="009E0758">
        <w:t>roject as of the close of the second calendar year following the calendar year in which the allocation was made.</w:t>
      </w:r>
      <w:r w:rsidR="007F7ED6">
        <w:t xml:space="preserve"> MFA requires evidence of ownership and submission of a complete </w:t>
      </w:r>
      <w:del w:id="459" w:author="Kathryn Turner" w:date="2020-07-22T12:22:00Z">
        <w:r w:rsidR="007F7ED6" w:rsidDel="006C543F">
          <w:delText xml:space="preserve">carryover </w:delText>
        </w:r>
      </w:del>
      <w:ins w:id="460" w:author="Kathryn Turner" w:date="2020-07-22T12:22:00Z">
        <w:r w:rsidR="006C543F">
          <w:t xml:space="preserve">Carryover </w:t>
        </w:r>
      </w:ins>
      <w:del w:id="461" w:author="Kathryn Turner" w:date="2020-07-22T12:22:00Z">
        <w:r w:rsidR="007F7ED6" w:rsidDel="006C543F">
          <w:delText xml:space="preserve">allocation </w:delText>
        </w:r>
      </w:del>
      <w:ins w:id="462" w:author="Kathryn Turner" w:date="2020-07-22T12:22:00Z">
        <w:r w:rsidR="006C543F">
          <w:t xml:space="preserve">Allocation </w:t>
        </w:r>
      </w:ins>
      <w:ins w:id="463" w:author="Kathryn Turner" w:date="2020-07-22T12:21:00Z">
        <w:r w:rsidR="006C543F">
          <w:t>A</w:t>
        </w:r>
      </w:ins>
      <w:del w:id="464" w:author="Kathryn Turner" w:date="2020-07-22T12:21:00Z">
        <w:r w:rsidR="007F7ED6" w:rsidDel="006C543F">
          <w:delText>a</w:delText>
        </w:r>
      </w:del>
      <w:r w:rsidR="007F7ED6">
        <w:t>pplication by November 15th</w:t>
      </w:r>
      <w:r w:rsidR="007F7ED6">
        <w:rPr>
          <w:rStyle w:val="FootnoteReference"/>
        </w:rPr>
        <w:footnoteReference w:id="5"/>
      </w:r>
      <w:r w:rsidR="007F7ED6">
        <w:t xml:space="preserve"> of the year in which the tax credit award was made and evidence of the expenditure of more than 10</w:t>
      </w:r>
      <w:ins w:id="465" w:author="Kathryn Turner" w:date="2020-07-21T08:34:00Z">
        <w:r w:rsidR="007512A4">
          <w:t>%</w:t>
        </w:r>
      </w:ins>
      <w:del w:id="466" w:author="Kathryn Turner" w:date="2020-07-21T08:34:00Z">
        <w:r w:rsidR="007F7ED6" w:rsidDel="007512A4">
          <w:delText xml:space="preserve"> percent </w:delText>
        </w:r>
      </w:del>
      <w:r w:rsidR="007F7ED6">
        <w:t xml:space="preserve">of the expected basis in the </w:t>
      </w:r>
      <w:r w:rsidR="002E3729">
        <w:t>P</w:t>
      </w:r>
      <w:r w:rsidR="007F7ED6">
        <w:t>roject by August 31</w:t>
      </w:r>
      <w:ins w:id="467" w:author="Eleanor Werenko" w:date="2020-08-06T20:47:00Z">
        <w:r w:rsidR="00023CD5">
          <w:t>st</w:t>
        </w:r>
      </w:ins>
      <w:r w:rsidR="007F7ED6">
        <w:rPr>
          <w:rStyle w:val="FootnoteReference"/>
        </w:rPr>
        <w:footnoteReference w:id="6"/>
      </w:r>
      <w:r w:rsidR="007F7ED6">
        <w:t xml:space="preserve"> of the following year. A cost certification detailing the qualified expenditures or actual basis, that make up 10</w:t>
      </w:r>
      <w:ins w:id="468" w:author="Kathryn Turner" w:date="2020-07-21T08:34:00Z">
        <w:r w:rsidR="007512A4">
          <w:t>%</w:t>
        </w:r>
      </w:ins>
      <w:del w:id="469" w:author="Kathryn Turner" w:date="2020-07-21T08:34:00Z">
        <w:r w:rsidR="007F7ED6" w:rsidDel="007512A4">
          <w:delText xml:space="preserve"> percent </w:delText>
        </w:r>
      </w:del>
      <w:r w:rsidR="007F7ED6">
        <w:t xml:space="preserve">of the reasonable expected basis and a description of </w:t>
      </w:r>
      <w:r w:rsidR="00191A04">
        <w:t>A</w:t>
      </w:r>
      <w:r w:rsidR="007F7ED6">
        <w:t xml:space="preserve">pplicant’s method of accounting must be </w:t>
      </w:r>
      <w:r w:rsidR="007F7ED6">
        <w:lastRenderedPageBreak/>
        <w:t>prepared by a Certified Public Accountant (CPA) and submitted to MFA at that time. If the complete Carryover Allocation Application, the CPA’s Cost Certification, the Attorney’s Opinion</w:t>
      </w:r>
      <w:r w:rsidR="00FB29F5">
        <w:t xml:space="preserve">, in the form </w:t>
      </w:r>
      <w:r w:rsidR="00791A95">
        <w:t xml:space="preserve">required </w:t>
      </w:r>
      <w:r w:rsidR="00FB29F5">
        <w:t>by MFA,</w:t>
      </w:r>
      <w:r w:rsidR="007F7ED6">
        <w:t xml:space="preserve"> regarding the qualification of the </w:t>
      </w:r>
      <w:r w:rsidR="002E3729">
        <w:t>P</w:t>
      </w:r>
      <w:r w:rsidR="007F7ED6">
        <w:t xml:space="preserve">roject for tax credits and any other required materials are not received </w:t>
      </w:r>
      <w:r w:rsidR="00264BBF">
        <w:t>by 5:00 p.m.</w:t>
      </w:r>
      <w:r w:rsidR="00A83F60">
        <w:t xml:space="preserve"> </w:t>
      </w:r>
      <w:r w:rsidR="00D71C87">
        <w:t>Mountain</w:t>
      </w:r>
      <w:r w:rsidR="000C6D34">
        <w:t xml:space="preserve"> Standard T</w:t>
      </w:r>
      <w:r w:rsidR="00D71C87">
        <w:t>ime</w:t>
      </w:r>
      <w:r w:rsidR="00264BBF">
        <w:t xml:space="preserve"> </w:t>
      </w:r>
      <w:r w:rsidR="007F7ED6">
        <w:t xml:space="preserve">on the applicable dates noted herein, the </w:t>
      </w:r>
      <w:r w:rsidR="002E3729">
        <w:t>P</w:t>
      </w:r>
      <w:r w:rsidR="007F7ED6">
        <w:t>roject’s credit reservation may be canceled. Section 42(h)(1)(E)</w:t>
      </w:r>
      <w:r w:rsidR="0042492E">
        <w:t xml:space="preserve"> further allows for a qualified building to be </w:t>
      </w:r>
      <w:r w:rsidR="006A1747">
        <w:t>Placed in Service</w:t>
      </w:r>
      <w:r w:rsidR="0042492E">
        <w:t xml:space="preserve"> in either of the two calendar years following the calendar year in which the allocation is made. </w:t>
      </w:r>
    </w:p>
    <w:p w14:paraId="2F31EB30" w14:textId="0E74CA01" w:rsidR="00EA1E6B" w:rsidRPr="00EA1E6B" w:rsidRDefault="00806CBA" w:rsidP="00EA1E6B">
      <w:pPr>
        <w:rPr>
          <w:b/>
        </w:rPr>
      </w:pPr>
      <w:r w:rsidRPr="00095CA1">
        <w:rPr>
          <w:b/>
        </w:rPr>
        <w:t>For</w:t>
      </w:r>
      <w:r w:rsidR="007560B7" w:rsidRPr="007560B7">
        <w:rPr>
          <w:b/>
        </w:rPr>
        <w:t xml:space="preserve"> 4</w:t>
      </w:r>
      <w:ins w:id="470" w:author="Kathryn Turner" w:date="2020-07-21T08:34:00Z">
        <w:r w:rsidR="007512A4">
          <w:rPr>
            <w:b/>
          </w:rPr>
          <w:t>%</w:t>
        </w:r>
      </w:ins>
      <w:del w:id="471" w:author="Kathryn Turner" w:date="2020-07-21T08:34:00Z">
        <w:r w:rsidR="007560B7" w:rsidDel="007512A4">
          <w:rPr>
            <w:b/>
          </w:rPr>
          <w:delText xml:space="preserve"> percent</w:delText>
        </w:r>
        <w:r w:rsidR="003B149C" w:rsidRPr="00095CA1" w:rsidDel="007512A4">
          <w:rPr>
            <w:b/>
          </w:rPr>
          <w:delText xml:space="preserve"> </w:delText>
        </w:r>
      </w:del>
      <w:r w:rsidRPr="00095CA1">
        <w:rPr>
          <w:b/>
        </w:rPr>
        <w:t>credits</w:t>
      </w:r>
      <w:r w:rsidR="003B149C" w:rsidRPr="00095CA1">
        <w:rPr>
          <w:b/>
        </w:rPr>
        <w:t xml:space="preserve">, the allocation is made upon issuance of 8609s, so the above paragraph does not apply </w:t>
      </w:r>
      <w:r w:rsidR="003B149C" w:rsidRPr="00273EA0">
        <w:rPr>
          <w:b/>
        </w:rPr>
        <w:t>to</w:t>
      </w:r>
      <w:r w:rsidR="0042492E" w:rsidRPr="00176E0A">
        <w:rPr>
          <w:b/>
        </w:rPr>
        <w:t xml:space="preserve"> tax-exempt bond financed </w:t>
      </w:r>
      <w:r w:rsidR="002E3729" w:rsidRPr="001509A3">
        <w:rPr>
          <w:b/>
        </w:rPr>
        <w:t>P</w:t>
      </w:r>
      <w:r w:rsidR="0042492E" w:rsidRPr="001509A3">
        <w:rPr>
          <w:b/>
        </w:rPr>
        <w:t>rojects.</w:t>
      </w:r>
      <w:bookmarkStart w:id="472" w:name="_Toc528224860"/>
    </w:p>
    <w:p w14:paraId="251F70D4" w14:textId="6B78E4DD" w:rsidR="00EC355A" w:rsidRPr="00ED63FA" w:rsidRDefault="00EC355A" w:rsidP="00EA1E6B">
      <w:pPr>
        <w:pStyle w:val="Heading2"/>
        <w:numPr>
          <w:ilvl w:val="0"/>
          <w:numId w:val="94"/>
        </w:numPr>
      </w:pPr>
      <w:r w:rsidRPr="00ED63FA">
        <w:t>Building Classification and Tax</w:t>
      </w:r>
      <w:r w:rsidRPr="004C6ED1">
        <w:t xml:space="preserve"> Credit Applicable Percentages</w:t>
      </w:r>
      <w:bookmarkEnd w:id="472"/>
    </w:p>
    <w:p w14:paraId="423846D6" w14:textId="13784B2D" w:rsidR="00EC355A" w:rsidRDefault="00EC355A" w:rsidP="00EC355A">
      <w:r>
        <w:t>The tax credit’s applicable credit percentage (i.e., the “4</w:t>
      </w:r>
      <w:ins w:id="473" w:author="Kathryn Turner" w:date="2020-07-21T08:35:00Z">
        <w:r w:rsidR="007512A4">
          <w:t>%</w:t>
        </w:r>
      </w:ins>
      <w:del w:id="474" w:author="Kathryn Turner" w:date="2020-07-21T08:35:00Z">
        <w:r w:rsidDel="007512A4">
          <w:delText xml:space="preserve"> percent</w:delText>
        </w:r>
      </w:del>
      <w:r>
        <w:t>” or “9</w:t>
      </w:r>
      <w:ins w:id="475" w:author="Kathryn Turner" w:date="2020-07-21T08:35:00Z">
        <w:r w:rsidR="007512A4">
          <w:t>%</w:t>
        </w:r>
      </w:ins>
      <w:del w:id="476" w:author="Kathryn Turner" w:date="2020-07-21T08:35:00Z">
        <w:r w:rsidDel="007512A4">
          <w:delText xml:space="preserve"> percent</w:delText>
        </w:r>
      </w:del>
      <w:r>
        <w:t xml:space="preserve">” credits for which a </w:t>
      </w:r>
      <w:r w:rsidR="002E3729">
        <w:t>P</w:t>
      </w:r>
      <w:r>
        <w:t>roject is eligible) is determined by the type of project proposed, its use of federal subsidy or federal grants and the amount of credit necessary to reach feasibility and long-term viability. The rates of 4</w:t>
      </w:r>
      <w:ins w:id="477" w:author="Kathryn Turner" w:date="2020-07-21T08:35:00Z">
        <w:r w:rsidR="007512A4">
          <w:t>%</w:t>
        </w:r>
      </w:ins>
      <w:del w:id="478" w:author="Kathryn Turner" w:date="2020-07-21T08:35:00Z">
        <w:r w:rsidDel="007512A4">
          <w:delText xml:space="preserve"> percent </w:delText>
        </w:r>
      </w:del>
      <w:r w:rsidR="00024602">
        <w:t xml:space="preserve">credits fluctuate based on market conditions. </w:t>
      </w:r>
      <w:r>
        <w:t xml:space="preserve">The actual “applicable credit percentages” are based on monthly prevailing interest rates that are calculated and published by the U.S. </w:t>
      </w:r>
      <w:ins w:id="479" w:author="Eleanor Werenko" w:date="2020-08-06T20:28:00Z">
        <w:r w:rsidR="00FB353F">
          <w:t xml:space="preserve">Department of </w:t>
        </w:r>
      </w:ins>
      <w:r>
        <w:t xml:space="preserve">Treasury </w:t>
      </w:r>
      <w:del w:id="480" w:author="Eleanor Werenko" w:date="2020-08-06T20:28:00Z">
        <w:r w:rsidDel="00FB353F">
          <w:delText xml:space="preserve">department </w:delText>
        </w:r>
      </w:del>
      <w:r>
        <w:t xml:space="preserve">as the “applicable federal rate” or “AFR.” </w:t>
      </w:r>
      <w:r w:rsidR="009074B1">
        <w:t xml:space="preserve"> </w:t>
      </w:r>
      <w:r w:rsidR="000A7DAC">
        <w:t xml:space="preserve">The Protecting Americans from Tax Hikes (PATH) Act of 2015 permanently </w:t>
      </w:r>
      <w:r w:rsidR="00806CBA">
        <w:t>fixed the floor</w:t>
      </w:r>
      <w:r w:rsidR="000A7DAC">
        <w:t xml:space="preserve"> </w:t>
      </w:r>
      <w:r w:rsidR="00806CBA">
        <w:t>of the</w:t>
      </w:r>
      <w:r w:rsidR="000A7DAC">
        <w:t xml:space="preserve"> 9</w:t>
      </w:r>
      <w:ins w:id="481" w:author="Kathryn Turner" w:date="2020-07-21T08:35:00Z">
        <w:r w:rsidR="007512A4">
          <w:t>%</w:t>
        </w:r>
      </w:ins>
      <w:del w:id="482" w:author="Kathryn Turner" w:date="2020-07-21T08:35:00Z">
        <w:r w:rsidR="000A7DAC" w:rsidDel="007512A4">
          <w:delText xml:space="preserve"> percent </w:delText>
        </w:r>
      </w:del>
      <w:r w:rsidR="000A7DAC">
        <w:t>credit at 9</w:t>
      </w:r>
      <w:ins w:id="483" w:author="Kathryn Turner" w:date="2020-07-21T08:35:00Z">
        <w:r w:rsidR="007512A4">
          <w:t>%</w:t>
        </w:r>
      </w:ins>
      <w:del w:id="484" w:author="Kathryn Turner" w:date="2020-07-21T08:35:00Z">
        <w:r w:rsidR="000A7DAC" w:rsidDel="007512A4">
          <w:delText xml:space="preserve"> percent</w:delText>
        </w:r>
      </w:del>
      <w:r w:rsidR="000A7DAC">
        <w:t xml:space="preserve">. </w:t>
      </w:r>
      <w:r>
        <w:t>The amount of the annual tax credit is calculated to yield a present value of either 30</w:t>
      </w:r>
      <w:ins w:id="485" w:author="Kathryn Turner" w:date="2020-07-21T08:35:00Z">
        <w:r w:rsidR="007512A4">
          <w:t>%</w:t>
        </w:r>
      </w:ins>
      <w:del w:id="486" w:author="Kathryn Turner" w:date="2020-07-21T08:35:00Z">
        <w:r w:rsidDel="007512A4">
          <w:delText xml:space="preserve"> percent </w:delText>
        </w:r>
      </w:del>
      <w:ins w:id="487" w:author="Kathryn Turner" w:date="2020-07-21T08:35:00Z">
        <w:r w:rsidR="007512A4">
          <w:t xml:space="preserve"> </w:t>
        </w:r>
      </w:ins>
      <w:r>
        <w:t>(in the case of 4</w:t>
      </w:r>
      <w:ins w:id="488" w:author="Kathryn Turner" w:date="2020-07-21T08:35:00Z">
        <w:r w:rsidR="007512A4">
          <w:t>%</w:t>
        </w:r>
      </w:ins>
      <w:del w:id="489" w:author="Kathryn Turner" w:date="2020-07-21T08:35:00Z">
        <w:r w:rsidDel="007512A4">
          <w:delText xml:space="preserve"> percent </w:delText>
        </w:r>
      </w:del>
      <w:r>
        <w:t>credits) or 70</w:t>
      </w:r>
      <w:ins w:id="490" w:author="Kathryn Turner" w:date="2020-07-21T08:35:00Z">
        <w:r w:rsidR="007512A4">
          <w:t>%</w:t>
        </w:r>
      </w:ins>
      <w:del w:id="491" w:author="Kathryn Turner" w:date="2020-07-21T08:35:00Z">
        <w:r w:rsidDel="007512A4">
          <w:delText xml:space="preserve"> percent </w:delText>
        </w:r>
      </w:del>
      <w:r>
        <w:t>(in the case of 9</w:t>
      </w:r>
      <w:ins w:id="492" w:author="Kathryn Turner" w:date="2020-07-21T08:35:00Z">
        <w:r w:rsidR="007512A4">
          <w:t>%</w:t>
        </w:r>
      </w:ins>
      <w:del w:id="493" w:author="Kathryn Turner" w:date="2020-07-21T08:35:00Z">
        <w:r w:rsidDel="007512A4">
          <w:delText xml:space="preserve"> percent </w:delText>
        </w:r>
      </w:del>
      <w:r>
        <w:t xml:space="preserve">credits) of </w:t>
      </w:r>
      <w:r w:rsidR="006A1747">
        <w:t>Qualified Basis</w:t>
      </w:r>
      <w:r>
        <w:t xml:space="preserve">, as adjusted by MFA. The applicable credit percentage may be locked in at the </w:t>
      </w:r>
      <w:r w:rsidR="00A9216C">
        <w:t>P</w:t>
      </w:r>
      <w:r w:rsidR="008D654C">
        <w:t xml:space="preserve">roject </w:t>
      </w:r>
      <w:r w:rsidR="00A9216C">
        <w:t>O</w:t>
      </w:r>
      <w:r w:rsidR="008D654C">
        <w:t xml:space="preserve">wner’s </w:t>
      </w:r>
      <w:r w:rsidR="00F141FB">
        <w:t xml:space="preserve">option, at the sooner of </w:t>
      </w:r>
      <w:r>
        <w:t>1) the month in which the bu</w:t>
      </w:r>
      <w:r w:rsidR="00F141FB">
        <w:t xml:space="preserve">ilding is </w:t>
      </w:r>
      <w:r w:rsidR="006A1747">
        <w:t>Placed in Service</w:t>
      </w:r>
      <w:r w:rsidR="00F141FB">
        <w:t xml:space="preserve"> or </w:t>
      </w:r>
      <w:r>
        <w:t>2) the month in which a binding commitment (</w:t>
      </w:r>
      <w:del w:id="494" w:author="Kathryn Turner" w:date="2020-07-22T12:46:00Z">
        <w:r w:rsidDel="007E794D">
          <w:delText xml:space="preserve">carryover </w:delText>
        </w:r>
      </w:del>
      <w:ins w:id="495" w:author="Kathryn Turner" w:date="2020-07-22T12:46:00Z">
        <w:r w:rsidR="007E794D">
          <w:t xml:space="preserve">Carryover </w:t>
        </w:r>
      </w:ins>
      <w:del w:id="496" w:author="Kathryn Turner" w:date="2020-07-22T12:46:00Z">
        <w:r w:rsidDel="007E794D">
          <w:delText>allocation</w:delText>
        </w:r>
      </w:del>
      <w:ins w:id="497" w:author="Kathryn Turner" w:date="2020-07-22T12:46:00Z">
        <w:r w:rsidR="007E794D">
          <w:t>Allocation</w:t>
        </w:r>
      </w:ins>
      <w:r>
        <w:t xml:space="preserve">) is made for an allocation or, in the case of tax-exempt bond financed </w:t>
      </w:r>
      <w:r w:rsidR="002E3729">
        <w:t>P</w:t>
      </w:r>
      <w:r>
        <w:t>rojects, the month the tax-exempt obligations are issued. Listed below are types of projects, which could be considered eligible for the tax credits and the applicable credit percentage for each project type.</w:t>
      </w:r>
    </w:p>
    <w:p w14:paraId="04026713" w14:textId="6D57794F" w:rsidR="00E21ED8" w:rsidRDefault="00E21ED8" w:rsidP="00E21ED8">
      <w:pPr>
        <w:pStyle w:val="ListParagraph"/>
        <w:numPr>
          <w:ilvl w:val="0"/>
          <w:numId w:val="11"/>
        </w:numPr>
      </w:pPr>
      <w:r>
        <w:rPr>
          <w:b/>
        </w:rPr>
        <w:t>New construction</w:t>
      </w:r>
      <w:r>
        <w:t xml:space="preserve">. New construction </w:t>
      </w:r>
      <w:r w:rsidR="002E3729">
        <w:t>P</w:t>
      </w:r>
      <w:r>
        <w:t>rojects that are not financed by tax-exempt bonds are eligible for 9</w:t>
      </w:r>
      <w:ins w:id="498" w:author="Kathryn Turner" w:date="2020-07-21T08:35:00Z">
        <w:r w:rsidR="006B39B0">
          <w:t>%</w:t>
        </w:r>
      </w:ins>
      <w:del w:id="499" w:author="Kathryn Turner" w:date="2020-07-21T08:35:00Z">
        <w:r w:rsidDel="006B39B0">
          <w:delText xml:space="preserve"> percent </w:delText>
        </w:r>
      </w:del>
      <w:r>
        <w:t>credits. Projects financed with tax-exempt bonds are eligible for 4</w:t>
      </w:r>
      <w:ins w:id="500" w:author="Kathryn Turner" w:date="2020-07-21T08:35:00Z">
        <w:r w:rsidR="006B39B0">
          <w:t>%</w:t>
        </w:r>
      </w:ins>
      <w:del w:id="501" w:author="Kathryn Turner" w:date="2020-07-21T08:35:00Z">
        <w:r w:rsidDel="006B39B0">
          <w:delText xml:space="preserve"> percent </w:delText>
        </w:r>
      </w:del>
      <w:r>
        <w:t>credits only.</w:t>
      </w:r>
    </w:p>
    <w:p w14:paraId="6B38E385" w14:textId="77777777" w:rsidR="00CD408A" w:rsidRDefault="00CD408A" w:rsidP="00CD408A">
      <w:pPr>
        <w:pStyle w:val="ListParagraph"/>
      </w:pPr>
    </w:p>
    <w:p w14:paraId="007D5830" w14:textId="57E49E18" w:rsidR="00E21ED8" w:rsidRDefault="00E21ED8" w:rsidP="00E21ED8">
      <w:pPr>
        <w:pStyle w:val="ListParagraph"/>
        <w:numPr>
          <w:ilvl w:val="0"/>
          <w:numId w:val="11"/>
        </w:numPr>
      </w:pPr>
      <w:r>
        <w:rPr>
          <w:b/>
        </w:rPr>
        <w:t>Rehabilitation of an existing building</w:t>
      </w:r>
      <w:r>
        <w:t xml:space="preserve">. To qualify for tax credits, rehabilitation expenditures </w:t>
      </w:r>
      <w:r w:rsidRPr="002A795C">
        <w:t>includ</w:t>
      </w:r>
      <w:r w:rsidR="002E1DE7" w:rsidRPr="002A795C">
        <w:t>able</w:t>
      </w:r>
      <w:r>
        <w:t xml:space="preserve"> in </w:t>
      </w:r>
      <w:r w:rsidR="006A1747">
        <w:t>Qualified Basis</w:t>
      </w:r>
      <w:r>
        <w:t xml:space="preserve"> </w:t>
      </w:r>
      <w:r w:rsidR="00F141FB">
        <w:t xml:space="preserve">must exceed the greater of </w:t>
      </w:r>
      <w:r w:rsidR="00293824">
        <w:t>1) at least 20</w:t>
      </w:r>
      <w:ins w:id="502" w:author="Kathryn Turner" w:date="2020-07-21T08:36:00Z">
        <w:r w:rsidR="006B39B0">
          <w:t>%</w:t>
        </w:r>
      </w:ins>
      <w:del w:id="503" w:author="Kathryn Turner" w:date="2020-07-21T08:36:00Z">
        <w:r w:rsidR="00293824" w:rsidDel="006B39B0">
          <w:delText xml:space="preserve"> percent </w:delText>
        </w:r>
      </w:del>
      <w:r w:rsidR="00293824">
        <w:t xml:space="preserve">of the </w:t>
      </w:r>
      <w:r w:rsidR="006A1747">
        <w:t>Qualified Basis</w:t>
      </w:r>
      <w:r w:rsidR="00293824">
        <w:t xml:space="preserve"> of the b</w:t>
      </w:r>
      <w:r w:rsidR="00F141FB">
        <w:t xml:space="preserve">uilding being rehabilitated or </w:t>
      </w:r>
      <w:r w:rsidR="00293824">
        <w:t xml:space="preserve">2) at least $6,000 per low income unit being rehabilitated. For </w:t>
      </w:r>
      <w:r w:rsidR="002E3729">
        <w:t>P</w:t>
      </w:r>
      <w:r w:rsidR="00293824">
        <w:t xml:space="preserve">rojects </w:t>
      </w:r>
      <w:r w:rsidR="006A1747">
        <w:t>Placed in Service</w:t>
      </w:r>
      <w:r w:rsidR="00293824">
        <w:t xml:space="preserve"> after 2009, the $6,000 will be indexed for inflation. The minimum rehabilitation expenditures included in </w:t>
      </w:r>
      <w:r w:rsidR="006A1747">
        <w:t>Qualified Basis</w:t>
      </w:r>
      <w:r w:rsidR="00293824">
        <w:t xml:space="preserve"> for </w:t>
      </w:r>
      <w:r w:rsidR="002E3729">
        <w:t>P</w:t>
      </w:r>
      <w:r w:rsidR="00293824">
        <w:t xml:space="preserve">rojects </w:t>
      </w:r>
      <w:r w:rsidR="006A1747">
        <w:t>Placed in Service</w:t>
      </w:r>
      <w:r w:rsidR="00293824">
        <w:t xml:space="preserve"> in </w:t>
      </w:r>
      <w:del w:id="504" w:author="Kathryn Turner" w:date="2020-06-10T14:07:00Z">
        <w:r w:rsidR="00674442" w:rsidRPr="00122F24" w:rsidDel="00D133C3">
          <w:delText>20</w:delText>
        </w:r>
        <w:r w:rsidR="009950D8" w:rsidDel="00D133C3">
          <w:delText>20</w:delText>
        </w:r>
        <w:r w:rsidR="00674442" w:rsidDel="00D133C3">
          <w:delText xml:space="preserve"> </w:delText>
        </w:r>
      </w:del>
      <w:ins w:id="505" w:author="Kathryn Turner" w:date="2020-06-10T14:07:00Z">
        <w:r w:rsidR="00D133C3" w:rsidRPr="00122F24">
          <w:t>20</w:t>
        </w:r>
        <w:r w:rsidR="00D133C3">
          <w:t xml:space="preserve">21 </w:t>
        </w:r>
      </w:ins>
      <w:r w:rsidR="009950D8">
        <w:t>is</w:t>
      </w:r>
      <w:r w:rsidR="009950D8" w:rsidRPr="00514A30">
        <w:t xml:space="preserve"> </w:t>
      </w:r>
      <w:commentRangeStart w:id="506"/>
      <w:r w:rsidR="00293824" w:rsidRPr="00F0081D">
        <w:rPr>
          <w:highlight w:val="yellow"/>
        </w:rPr>
        <w:t>$</w:t>
      </w:r>
      <w:r w:rsidR="009950D8" w:rsidRPr="00F0081D">
        <w:rPr>
          <w:highlight w:val="yellow"/>
        </w:rPr>
        <w:t>7,100</w:t>
      </w:r>
      <w:commentRangeEnd w:id="506"/>
      <w:r w:rsidR="00F0081D">
        <w:rPr>
          <w:rStyle w:val="CommentReference"/>
        </w:rPr>
        <w:commentReference w:id="506"/>
      </w:r>
      <w:r w:rsidR="00897C60">
        <w:t xml:space="preserve"> per unit</w:t>
      </w:r>
      <w:r w:rsidR="00293824">
        <w:t xml:space="preserve">. Rehabilitation </w:t>
      </w:r>
      <w:r w:rsidR="002E3729">
        <w:t>P</w:t>
      </w:r>
      <w:r w:rsidR="00293824">
        <w:t>rojects that are not financed by tax-exempt bonds are eligible for 9</w:t>
      </w:r>
      <w:ins w:id="507" w:author="Kathryn Turner" w:date="2020-07-21T08:36:00Z">
        <w:r w:rsidR="006B39B0">
          <w:t>%</w:t>
        </w:r>
      </w:ins>
      <w:del w:id="508" w:author="Kathryn Turner" w:date="2020-07-21T08:36:00Z">
        <w:r w:rsidR="00293824" w:rsidDel="006B39B0">
          <w:delText xml:space="preserve"> percent </w:delText>
        </w:r>
      </w:del>
      <w:r w:rsidR="00293824">
        <w:t>credits. Projects financed with tax-exempt bonds are eligible for 4</w:t>
      </w:r>
      <w:ins w:id="509" w:author="Kathryn Turner" w:date="2020-07-21T08:36:00Z">
        <w:r w:rsidR="006B39B0">
          <w:t>%</w:t>
        </w:r>
      </w:ins>
      <w:del w:id="510" w:author="Kathryn Turner" w:date="2020-07-21T08:36:00Z">
        <w:r w:rsidR="00293824" w:rsidDel="006B39B0">
          <w:delText xml:space="preserve"> percent </w:delText>
        </w:r>
      </w:del>
      <w:r w:rsidR="00293824">
        <w:t>credits only.</w:t>
      </w:r>
    </w:p>
    <w:p w14:paraId="63ACC815" w14:textId="77777777" w:rsidR="00CD408A" w:rsidRDefault="00CD408A" w:rsidP="00CD408A">
      <w:pPr>
        <w:pStyle w:val="ListParagraph"/>
      </w:pPr>
    </w:p>
    <w:p w14:paraId="7684B2A1" w14:textId="223DBD65" w:rsidR="00293824" w:rsidRDefault="00293824" w:rsidP="00E21ED8">
      <w:pPr>
        <w:pStyle w:val="ListParagraph"/>
        <w:numPr>
          <w:ilvl w:val="0"/>
          <w:numId w:val="11"/>
        </w:numPr>
      </w:pPr>
      <w:r>
        <w:rPr>
          <w:b/>
        </w:rPr>
        <w:lastRenderedPageBreak/>
        <w:t>Acquisition/rehabilitation of an existing building</w:t>
      </w:r>
      <w:r>
        <w:t>. The maximum applicable credit percentage for acquisition of an existing building that will be subsequently rehabilitated is 4</w:t>
      </w:r>
      <w:ins w:id="511" w:author="Kathryn Turner" w:date="2020-07-21T08:36:00Z">
        <w:r w:rsidR="006B39B0">
          <w:t>%</w:t>
        </w:r>
      </w:ins>
      <w:del w:id="512" w:author="Kathryn Turner" w:date="2020-07-21T08:36:00Z">
        <w:r w:rsidDel="006B39B0">
          <w:delText xml:space="preserve"> percent</w:delText>
        </w:r>
      </w:del>
      <w:r>
        <w:t>. To qualify for tax credits</w:t>
      </w:r>
      <w:r w:rsidR="002E1DE7">
        <w:t xml:space="preserve"> for the acquisition, rehabilitation expenditures </w:t>
      </w:r>
      <w:r w:rsidR="002E1DE7" w:rsidRPr="002A795C">
        <w:t>includable</w:t>
      </w:r>
      <w:r w:rsidR="002E1DE7">
        <w:t xml:space="preserve"> in the </w:t>
      </w:r>
      <w:r w:rsidR="006A1747">
        <w:t>Qualified Basis</w:t>
      </w:r>
      <w:r w:rsidR="00F141FB">
        <w:t xml:space="preserve"> must exceed the greater</w:t>
      </w:r>
      <w:r w:rsidR="00363F25">
        <w:t xml:space="preserve"> </w:t>
      </w:r>
      <w:r w:rsidR="00F141FB">
        <w:t xml:space="preserve">of </w:t>
      </w:r>
      <w:r w:rsidR="002E1DE7">
        <w:t>1) at least 20</w:t>
      </w:r>
      <w:ins w:id="513" w:author="Kathryn Turner" w:date="2020-07-21T08:36:00Z">
        <w:r w:rsidR="006B39B0">
          <w:t>%</w:t>
        </w:r>
      </w:ins>
      <w:del w:id="514" w:author="Kathryn Turner" w:date="2020-07-21T08:36:00Z">
        <w:r w:rsidR="002E1DE7" w:rsidDel="006B39B0">
          <w:delText xml:space="preserve"> percent </w:delText>
        </w:r>
      </w:del>
      <w:r w:rsidR="002E1DE7">
        <w:t xml:space="preserve">of the </w:t>
      </w:r>
      <w:r w:rsidR="006A1747">
        <w:t>Qualified Basis</w:t>
      </w:r>
      <w:r w:rsidR="002E1DE7">
        <w:t xml:space="preserve"> of the b</w:t>
      </w:r>
      <w:r w:rsidR="00F141FB">
        <w:t xml:space="preserve">uilding being rehabilitated or </w:t>
      </w:r>
      <w:r w:rsidR="002E1DE7">
        <w:t xml:space="preserve">2) at least $6,000 per low income unit being rehabilitated. For </w:t>
      </w:r>
      <w:r w:rsidR="002E3729">
        <w:t>P</w:t>
      </w:r>
      <w:r w:rsidR="002E1DE7">
        <w:t xml:space="preserve">rojects </w:t>
      </w:r>
      <w:r w:rsidR="006A1747">
        <w:t>Placed in Service</w:t>
      </w:r>
      <w:r w:rsidR="002E1DE7">
        <w:t xml:space="preserve"> after 2009, the $6,000 per low income unit figure will be indexed for inflation. The minimum rehabilitation expenditures included in </w:t>
      </w:r>
      <w:r w:rsidR="006A1747">
        <w:t>Qualified Basis</w:t>
      </w:r>
      <w:r w:rsidR="002E1DE7">
        <w:t xml:space="preserve"> for </w:t>
      </w:r>
      <w:r w:rsidR="002E3729">
        <w:t>P</w:t>
      </w:r>
      <w:r w:rsidR="002E1DE7">
        <w:t xml:space="preserve">rojects </w:t>
      </w:r>
      <w:r w:rsidR="006A1747">
        <w:t>Placed in Service</w:t>
      </w:r>
      <w:r w:rsidR="002E1DE7">
        <w:t xml:space="preserve"> in </w:t>
      </w:r>
      <w:del w:id="515" w:author="Kathryn Turner" w:date="2020-06-10T14:08:00Z">
        <w:r w:rsidR="00674442" w:rsidRPr="00122F24" w:rsidDel="00D133C3">
          <w:delText>20</w:delText>
        </w:r>
        <w:r w:rsidR="009950D8" w:rsidDel="00D133C3">
          <w:delText>20</w:delText>
        </w:r>
        <w:r w:rsidR="00EA1E6B" w:rsidDel="00D133C3">
          <w:delText xml:space="preserve"> </w:delText>
        </w:r>
      </w:del>
      <w:ins w:id="516" w:author="Kathryn Turner" w:date="2020-06-10T14:08:00Z">
        <w:r w:rsidR="00D133C3" w:rsidRPr="00122F24">
          <w:t>20</w:t>
        </w:r>
        <w:r w:rsidR="00D133C3">
          <w:t xml:space="preserve">21 </w:t>
        </w:r>
      </w:ins>
      <w:r w:rsidR="009950D8">
        <w:t>is</w:t>
      </w:r>
      <w:r w:rsidR="009950D8" w:rsidRPr="00514A30">
        <w:t xml:space="preserve"> </w:t>
      </w:r>
      <w:commentRangeStart w:id="517"/>
      <w:r w:rsidR="002E1DE7" w:rsidRPr="00F0081D">
        <w:rPr>
          <w:highlight w:val="yellow"/>
        </w:rPr>
        <w:t>$</w:t>
      </w:r>
      <w:r w:rsidR="009950D8" w:rsidRPr="00F0081D">
        <w:rPr>
          <w:highlight w:val="yellow"/>
        </w:rPr>
        <w:t>7,100</w:t>
      </w:r>
      <w:commentRangeEnd w:id="517"/>
      <w:r w:rsidR="00F0081D">
        <w:rPr>
          <w:rStyle w:val="CommentReference"/>
        </w:rPr>
        <w:commentReference w:id="517"/>
      </w:r>
      <w:r w:rsidR="00897C60">
        <w:t xml:space="preserve"> per unit</w:t>
      </w:r>
      <w:r w:rsidR="002E1DE7" w:rsidRPr="00514A30">
        <w:t>. Rehabilitation expenditures</w:t>
      </w:r>
      <w:r w:rsidR="002E1DE7">
        <w:t xml:space="preserve"> associated with acquisition of an existing building can qualify for the 9</w:t>
      </w:r>
      <w:ins w:id="518" w:author="Kathryn Turner" w:date="2020-07-21T08:36:00Z">
        <w:r w:rsidR="006B39B0">
          <w:t>%</w:t>
        </w:r>
      </w:ins>
      <w:del w:id="519" w:author="Kathryn Turner" w:date="2020-07-21T08:36:00Z">
        <w:r w:rsidR="002E1DE7" w:rsidDel="006B39B0">
          <w:delText xml:space="preserve"> percent </w:delText>
        </w:r>
      </w:del>
      <w:r w:rsidR="002E1DE7">
        <w:t>tax credits as long as the rehabilitation expenditures are not funded with tax-exempt bonds. Projects financed with tax-exempt bonds are eligible for 4</w:t>
      </w:r>
      <w:ins w:id="520" w:author="Kathryn Turner" w:date="2020-07-21T08:36:00Z">
        <w:r w:rsidR="006B39B0">
          <w:t>%</w:t>
        </w:r>
      </w:ins>
      <w:del w:id="521" w:author="Kathryn Turner" w:date="2020-07-21T08:36:00Z">
        <w:r w:rsidR="002E1DE7" w:rsidDel="006B39B0">
          <w:delText xml:space="preserve"> percent </w:delText>
        </w:r>
      </w:del>
      <w:r w:rsidR="002E1DE7">
        <w:t>credits only.</w:t>
      </w:r>
    </w:p>
    <w:p w14:paraId="5BC5D075" w14:textId="77777777" w:rsidR="00CD408A" w:rsidRDefault="00CD408A" w:rsidP="00CD408A">
      <w:pPr>
        <w:pStyle w:val="ListParagraph"/>
      </w:pPr>
    </w:p>
    <w:p w14:paraId="4EDB1004" w14:textId="77777777" w:rsidR="00FB29F5" w:rsidRDefault="002E1DE7" w:rsidP="00FB29F5">
      <w:pPr>
        <w:pStyle w:val="ListParagraph"/>
        <w:numPr>
          <w:ilvl w:val="0"/>
          <w:numId w:val="11"/>
        </w:numPr>
      </w:pPr>
      <w:r>
        <w:rPr>
          <w:b/>
        </w:rPr>
        <w:t xml:space="preserve">Federal grant financed </w:t>
      </w:r>
      <w:r w:rsidR="002E3729">
        <w:rPr>
          <w:b/>
        </w:rPr>
        <w:t>P</w:t>
      </w:r>
      <w:r>
        <w:rPr>
          <w:b/>
        </w:rPr>
        <w:t>rojects with reduction in eligible basis</w:t>
      </w:r>
      <w:r>
        <w:t xml:space="preserve">. In the case of a </w:t>
      </w:r>
      <w:r w:rsidR="00A9216C">
        <w:t>P</w:t>
      </w:r>
      <w:r>
        <w:t>roject financed with federal grants, whether a newly</w:t>
      </w:r>
      <w:r w:rsidR="00B37783">
        <w:t>-</w:t>
      </w:r>
      <w:r>
        <w:t xml:space="preserve">constructed or rehabilitated building, the </w:t>
      </w:r>
      <w:r w:rsidR="00A9216C">
        <w:t>P</w:t>
      </w:r>
      <w:r>
        <w:t xml:space="preserve">roject </w:t>
      </w:r>
      <w:r w:rsidR="00A9216C">
        <w:t>O</w:t>
      </w:r>
      <w:r>
        <w:t>wner shall exclude the amount of the federal grants from eligible basis.</w:t>
      </w:r>
      <w:r w:rsidR="00FB29F5">
        <w:t xml:space="preserve">  </w:t>
      </w:r>
    </w:p>
    <w:p w14:paraId="4502386D" w14:textId="77777777" w:rsidR="00FB29F5" w:rsidRPr="004C6ED1" w:rsidRDefault="00FB29F5" w:rsidP="00EA1E6B">
      <w:pPr>
        <w:pStyle w:val="Heading2"/>
        <w:numPr>
          <w:ilvl w:val="0"/>
          <w:numId w:val="94"/>
        </w:numPr>
      </w:pPr>
      <w:bookmarkStart w:id="522" w:name="_Toc528224861"/>
      <w:r w:rsidRPr="00ED63FA">
        <w:t>Audit Requirements</w:t>
      </w:r>
      <w:bookmarkEnd w:id="522"/>
    </w:p>
    <w:p w14:paraId="013B98AD" w14:textId="254A90A9" w:rsidR="00FB29F5" w:rsidRDefault="008C3FE1" w:rsidP="00033CA4">
      <w:pPr>
        <w:pStyle w:val="ListParagraph"/>
        <w:ind w:left="0"/>
        <w:rPr>
          <w:szCs w:val="26"/>
        </w:rPr>
      </w:pPr>
      <w:r>
        <w:rPr>
          <w:szCs w:val="26"/>
        </w:rPr>
        <w:t xml:space="preserve">Beginning with </w:t>
      </w:r>
      <w:r w:rsidR="00D95C82">
        <w:rPr>
          <w:szCs w:val="26"/>
        </w:rPr>
        <w:t xml:space="preserve">issuance of </w:t>
      </w:r>
      <w:r w:rsidR="004423CC">
        <w:rPr>
          <w:szCs w:val="26"/>
        </w:rPr>
        <w:t>the Reservation contract and Reservation letter</w:t>
      </w:r>
      <w:r w:rsidR="00D95C82">
        <w:rPr>
          <w:szCs w:val="26"/>
        </w:rPr>
        <w:t xml:space="preserve"> by MFA </w:t>
      </w:r>
      <w:r>
        <w:rPr>
          <w:szCs w:val="26"/>
        </w:rPr>
        <w:t>and d</w:t>
      </w:r>
      <w:r w:rsidR="00FB29F5" w:rsidRPr="00033CA4">
        <w:rPr>
          <w:szCs w:val="26"/>
        </w:rPr>
        <w:t xml:space="preserve">uring the </w:t>
      </w:r>
      <w:r w:rsidR="00FB29F5" w:rsidRPr="00FB29F5">
        <w:rPr>
          <w:szCs w:val="26"/>
        </w:rPr>
        <w:t xml:space="preserve">entire term of the </w:t>
      </w:r>
      <w:r w:rsidR="00B37783">
        <w:rPr>
          <w:szCs w:val="26"/>
        </w:rPr>
        <w:t xml:space="preserve">Compliance and </w:t>
      </w:r>
      <w:r w:rsidR="00FB29F5" w:rsidRPr="00FB29F5">
        <w:rPr>
          <w:szCs w:val="26"/>
        </w:rPr>
        <w:t>Extended Use Period</w:t>
      </w:r>
      <w:r w:rsidR="00B37783">
        <w:rPr>
          <w:szCs w:val="26"/>
        </w:rPr>
        <w:t>s</w:t>
      </w:r>
      <w:r w:rsidR="00FB29F5" w:rsidRPr="00FB29F5">
        <w:rPr>
          <w:szCs w:val="26"/>
        </w:rPr>
        <w:t xml:space="preserve">, MFA reserves the right, under the provisions of </w:t>
      </w:r>
      <w:del w:id="523" w:author="Kathryn Turner" w:date="2020-08-13T14:37:00Z">
        <w:r w:rsidR="00FB29F5" w:rsidRPr="00FB29F5" w:rsidDel="006A7EE3">
          <w:rPr>
            <w:szCs w:val="26"/>
          </w:rPr>
          <w:delText xml:space="preserve">Section 42 of </w:delText>
        </w:r>
      </w:del>
      <w:r w:rsidR="00FB29F5" w:rsidRPr="00FB29F5">
        <w:rPr>
          <w:szCs w:val="26"/>
        </w:rPr>
        <w:t>the Code</w:t>
      </w:r>
      <w:r w:rsidR="00C8750E">
        <w:rPr>
          <w:szCs w:val="26"/>
        </w:rPr>
        <w:t xml:space="preserve">, </w:t>
      </w:r>
      <w:r w:rsidR="00FB29F5" w:rsidRPr="00FB29F5">
        <w:rPr>
          <w:szCs w:val="26"/>
        </w:rPr>
        <w:t xml:space="preserve">the </w:t>
      </w:r>
      <w:r w:rsidR="002E3729">
        <w:rPr>
          <w:szCs w:val="26"/>
        </w:rPr>
        <w:t>P</w:t>
      </w:r>
      <w:r w:rsidR="00FB29F5" w:rsidRPr="00FB29F5">
        <w:rPr>
          <w:szCs w:val="26"/>
        </w:rPr>
        <w:t>roject</w:t>
      </w:r>
      <w:r w:rsidR="00FB29F5">
        <w:rPr>
          <w:szCs w:val="26"/>
        </w:rPr>
        <w:t xml:space="preserve">’s </w:t>
      </w:r>
      <w:del w:id="524" w:author="Shawn M. Colbert, CPM, COS" w:date="2020-06-30T16:27:00Z">
        <w:r w:rsidR="00FB29F5" w:rsidDel="009F740C">
          <w:rPr>
            <w:szCs w:val="26"/>
          </w:rPr>
          <w:delText>Land Use Restriction Agreement</w:delText>
        </w:r>
        <w:r w:rsidR="00356FE3" w:rsidDel="009F740C">
          <w:rPr>
            <w:szCs w:val="26"/>
          </w:rPr>
          <w:delText xml:space="preserve"> (</w:delText>
        </w:r>
      </w:del>
      <w:r w:rsidR="00356FE3">
        <w:rPr>
          <w:szCs w:val="26"/>
        </w:rPr>
        <w:t>LURA</w:t>
      </w:r>
      <w:del w:id="525" w:author="Shawn M. Colbert, CPM, COS" w:date="2020-06-30T16:27:00Z">
        <w:r w:rsidR="00356FE3" w:rsidDel="009F740C">
          <w:rPr>
            <w:szCs w:val="26"/>
          </w:rPr>
          <w:delText>)</w:delText>
        </w:r>
      </w:del>
      <w:r w:rsidR="00FB29F5">
        <w:rPr>
          <w:szCs w:val="26"/>
        </w:rPr>
        <w:t>,</w:t>
      </w:r>
      <w:r w:rsidR="00C8750E">
        <w:rPr>
          <w:szCs w:val="26"/>
        </w:rPr>
        <w:t xml:space="preserve"> and in accordance with its inherent discretion, </w:t>
      </w:r>
      <w:r w:rsidR="00FB29F5">
        <w:rPr>
          <w:szCs w:val="26"/>
        </w:rPr>
        <w:t xml:space="preserve">to perform an audit </w:t>
      </w:r>
      <w:r w:rsidR="003D0709">
        <w:rPr>
          <w:szCs w:val="26"/>
        </w:rPr>
        <w:t xml:space="preserve">or other related procedures </w:t>
      </w:r>
      <w:r w:rsidR="00FB29F5">
        <w:rPr>
          <w:szCs w:val="26"/>
        </w:rPr>
        <w:t xml:space="preserve">of any </w:t>
      </w:r>
      <w:r w:rsidR="00B37783">
        <w:rPr>
          <w:szCs w:val="26"/>
        </w:rPr>
        <w:t>p</w:t>
      </w:r>
      <w:r w:rsidR="00FB29F5">
        <w:rPr>
          <w:szCs w:val="26"/>
        </w:rPr>
        <w:t xml:space="preserve">roject that has received an allocation of </w:t>
      </w:r>
      <w:r w:rsidR="00791A95">
        <w:rPr>
          <w:szCs w:val="26"/>
        </w:rPr>
        <w:t>t</w:t>
      </w:r>
      <w:r w:rsidR="00FB29F5">
        <w:rPr>
          <w:szCs w:val="26"/>
        </w:rPr>
        <w:t xml:space="preserve">ax </w:t>
      </w:r>
      <w:r w:rsidR="00791A95">
        <w:rPr>
          <w:szCs w:val="26"/>
        </w:rPr>
        <w:t>c</w:t>
      </w:r>
      <w:r w:rsidR="00FB29F5">
        <w:rPr>
          <w:szCs w:val="26"/>
        </w:rPr>
        <w:t xml:space="preserve">redits.  </w:t>
      </w:r>
      <w:r w:rsidR="00C8750E">
        <w:rPr>
          <w:szCs w:val="26"/>
        </w:rPr>
        <w:t xml:space="preserve">Projects selected for audit </w:t>
      </w:r>
      <w:r w:rsidR="003D0709">
        <w:rPr>
          <w:szCs w:val="26"/>
        </w:rPr>
        <w:t xml:space="preserve">or other related procedures </w:t>
      </w:r>
      <w:r w:rsidR="00C8750E">
        <w:rPr>
          <w:szCs w:val="26"/>
        </w:rPr>
        <w:t>may be ch</w:t>
      </w:r>
      <w:r w:rsidR="003567B7">
        <w:rPr>
          <w:szCs w:val="26"/>
        </w:rPr>
        <w:t>osen at random or based on MFA’s discretion</w:t>
      </w:r>
      <w:r w:rsidR="00C8750E">
        <w:rPr>
          <w:szCs w:val="26"/>
        </w:rPr>
        <w:t xml:space="preserve">.  An audit </w:t>
      </w:r>
      <w:r w:rsidR="003D0709">
        <w:rPr>
          <w:szCs w:val="26"/>
        </w:rPr>
        <w:t xml:space="preserve">or other related procedure </w:t>
      </w:r>
      <w:r w:rsidR="00B37783">
        <w:rPr>
          <w:szCs w:val="26"/>
        </w:rPr>
        <w:t>may</w:t>
      </w:r>
      <w:r w:rsidR="00C8750E">
        <w:rPr>
          <w:szCs w:val="26"/>
        </w:rPr>
        <w:t xml:space="preserve"> include, but is not limited to</w:t>
      </w:r>
      <w:r w:rsidR="00791A95">
        <w:rPr>
          <w:szCs w:val="26"/>
        </w:rPr>
        <w:t>,</w:t>
      </w:r>
      <w:r w:rsidR="00C8750E">
        <w:rPr>
          <w:szCs w:val="26"/>
        </w:rPr>
        <w:t xml:space="preserve"> an on-site inspection of all buildings, </w:t>
      </w:r>
      <w:r w:rsidR="003567B7">
        <w:rPr>
          <w:szCs w:val="26"/>
        </w:rPr>
        <w:t xml:space="preserve">and a review of all records and certifications and other documents supporting criteria for which the </w:t>
      </w:r>
      <w:r w:rsidR="00A9216C">
        <w:rPr>
          <w:szCs w:val="26"/>
        </w:rPr>
        <w:t>P</w:t>
      </w:r>
      <w:r w:rsidR="003567B7">
        <w:rPr>
          <w:szCs w:val="26"/>
        </w:rPr>
        <w:t xml:space="preserve">roject </w:t>
      </w:r>
      <w:r w:rsidR="00A9216C">
        <w:rPr>
          <w:szCs w:val="26"/>
        </w:rPr>
        <w:t>O</w:t>
      </w:r>
      <w:r w:rsidR="003567B7">
        <w:rPr>
          <w:szCs w:val="26"/>
        </w:rPr>
        <w:t xml:space="preserve">wner received points in the Application for an allocation of </w:t>
      </w:r>
      <w:r w:rsidR="00791A95">
        <w:rPr>
          <w:szCs w:val="26"/>
        </w:rPr>
        <w:t>tax c</w:t>
      </w:r>
      <w:r w:rsidR="003567B7">
        <w:rPr>
          <w:szCs w:val="26"/>
        </w:rPr>
        <w:t xml:space="preserve">redits.  In addition, MFA reserves the right to audit all costs of </w:t>
      </w:r>
      <w:r w:rsidR="002E3729">
        <w:rPr>
          <w:szCs w:val="26"/>
        </w:rPr>
        <w:t>a P</w:t>
      </w:r>
      <w:r w:rsidR="003567B7">
        <w:rPr>
          <w:szCs w:val="26"/>
        </w:rPr>
        <w:t>roject, including invoices, all third</w:t>
      </w:r>
      <w:r w:rsidR="00356FE3">
        <w:rPr>
          <w:szCs w:val="26"/>
        </w:rPr>
        <w:t>-</w:t>
      </w:r>
      <w:r w:rsidR="003567B7">
        <w:rPr>
          <w:szCs w:val="26"/>
        </w:rPr>
        <w:t xml:space="preserve">party contracts, e.g. construction contract(s), management contract(s), architect and other professional contract(s), all construction pay applications and back up documentation (including, but not limited to, subcontractor invoices), and any other documents deemed necessary to </w:t>
      </w:r>
      <w:r w:rsidR="003D0709">
        <w:rPr>
          <w:szCs w:val="26"/>
        </w:rPr>
        <w:t>perform the above</w:t>
      </w:r>
      <w:r w:rsidR="003567B7">
        <w:rPr>
          <w:szCs w:val="26"/>
        </w:rPr>
        <w:t xml:space="preserve">.  </w:t>
      </w:r>
    </w:p>
    <w:p w14:paraId="4841BFDC" w14:textId="77777777" w:rsidR="00DF3768" w:rsidRDefault="00DF3768" w:rsidP="00033CA4">
      <w:pPr>
        <w:pStyle w:val="ListParagraph"/>
        <w:ind w:left="0"/>
        <w:rPr>
          <w:szCs w:val="26"/>
        </w:rPr>
      </w:pPr>
    </w:p>
    <w:p w14:paraId="1D6A3A3C" w14:textId="6D70EE53" w:rsidR="00DF3768" w:rsidRDefault="00DF3768" w:rsidP="00033CA4">
      <w:pPr>
        <w:pStyle w:val="ListParagraph"/>
        <w:ind w:left="0"/>
        <w:rPr>
          <w:ins w:id="526" w:author="Kathryn Turner" w:date="2020-07-27T11:18:00Z"/>
          <w:szCs w:val="26"/>
        </w:rPr>
      </w:pPr>
      <w:r>
        <w:rPr>
          <w:szCs w:val="26"/>
        </w:rPr>
        <w:t xml:space="preserve">Additionally, all projects </w:t>
      </w:r>
      <w:r w:rsidR="00122D61">
        <w:rPr>
          <w:szCs w:val="26"/>
        </w:rPr>
        <w:t>must</w:t>
      </w:r>
      <w:r>
        <w:rPr>
          <w:szCs w:val="26"/>
        </w:rPr>
        <w:t xml:space="preserve"> maintain records</w:t>
      </w:r>
      <w:r w:rsidR="00D60B4D">
        <w:rPr>
          <w:szCs w:val="26"/>
        </w:rPr>
        <w:t xml:space="preserve"> of the process</w:t>
      </w:r>
      <w:r w:rsidR="0065393E">
        <w:rPr>
          <w:szCs w:val="26"/>
        </w:rPr>
        <w:t xml:space="preserve"> used</w:t>
      </w:r>
      <w:r w:rsidR="00D60B4D">
        <w:rPr>
          <w:szCs w:val="26"/>
        </w:rPr>
        <w:t xml:space="preserve"> to select general contractors</w:t>
      </w:r>
      <w:r w:rsidR="00104D08">
        <w:rPr>
          <w:szCs w:val="26"/>
        </w:rPr>
        <w:t xml:space="preserve"> (including any RFPs and Proposals)</w:t>
      </w:r>
      <w:r>
        <w:rPr>
          <w:szCs w:val="26"/>
        </w:rPr>
        <w:t>.</w:t>
      </w:r>
      <w:r w:rsidR="00890FAB">
        <w:rPr>
          <w:szCs w:val="26"/>
        </w:rPr>
        <w:t xml:space="preserve"> </w:t>
      </w:r>
      <w:r w:rsidR="00D60B4D">
        <w:rPr>
          <w:szCs w:val="26"/>
        </w:rPr>
        <w:t xml:space="preserve">Written communication with selected general contractor regarding required cost certification upon project completion should be retained. </w:t>
      </w:r>
    </w:p>
    <w:p w14:paraId="2073CEE8" w14:textId="517862D2" w:rsidR="00F96BFC" w:rsidRDefault="00F96BFC" w:rsidP="00033CA4">
      <w:pPr>
        <w:pStyle w:val="ListParagraph"/>
        <w:ind w:left="0"/>
        <w:rPr>
          <w:ins w:id="527" w:author="Kathryn Turner" w:date="2020-07-27T11:18:00Z"/>
          <w:szCs w:val="26"/>
        </w:rPr>
      </w:pPr>
    </w:p>
    <w:p w14:paraId="12740528" w14:textId="68E54CE0" w:rsidR="00F96BFC" w:rsidRPr="00F96BFC" w:rsidRDefault="00F96BFC" w:rsidP="00357F64">
      <w:pPr>
        <w:pStyle w:val="Heading2"/>
        <w:numPr>
          <w:ilvl w:val="0"/>
          <w:numId w:val="94"/>
        </w:numPr>
        <w:rPr>
          <w:ins w:id="528" w:author="Kathryn Turner" w:date="2020-07-27T11:18:00Z"/>
        </w:rPr>
      </w:pPr>
      <w:ins w:id="529" w:author="Kathryn Turner" w:date="2020-07-27T11:18:00Z">
        <w:r w:rsidRPr="00F96BFC">
          <w:t>Subsidy Layering Review</w:t>
        </w:r>
      </w:ins>
    </w:p>
    <w:p w14:paraId="3CCFCB29" w14:textId="77777777" w:rsidR="00F96BFC" w:rsidRPr="00F96BFC" w:rsidRDefault="00F96BFC" w:rsidP="00357F64">
      <w:pPr>
        <w:rPr>
          <w:ins w:id="530" w:author="Kathryn Turner" w:date="2020-07-27T11:18:00Z"/>
        </w:rPr>
      </w:pPr>
      <w:ins w:id="531" w:author="Kathryn Turner" w:date="2020-07-27T11:18:00Z">
        <w:r w:rsidRPr="00F96BFC">
          <w:t xml:space="preserve">Pursuant to Section 911 of the Housing and Community Development Act of 1992, HUD is required to determine that Projects receiving tax credits and federal, state or local assistance do not obtain subsidies in excess of that which is necessary to produce affordable housing. Requests for subsidy </w:t>
        </w:r>
        <w:r w:rsidRPr="00F96BFC">
          <w:lastRenderedPageBreak/>
          <w:t xml:space="preserve">layering reviews may be made to the HUD Field Office with a copy of the review provided to MFA.    An essential component of this review is an analysis of the reasonableness of fees paid to sponsors, Project Owners, Developers and builders. </w:t>
        </w:r>
        <w:proofErr w:type="gramStart"/>
        <w:r w:rsidRPr="00F96BFC">
          <w:t>Consequently</w:t>
        </w:r>
        <w:proofErr w:type="gramEnd"/>
        <w:r w:rsidRPr="00F96BFC">
          <w:t xml:space="preserve"> for purposes of Section 911 reviews, fees used to calculate tax credit amounts will not exceed the limits stated in </w:t>
        </w:r>
        <w:r w:rsidRPr="00F96BFC">
          <w:rPr>
            <w:b/>
          </w:rPr>
          <w:t>Section IV.D.2</w:t>
        </w:r>
        <w:r w:rsidRPr="00F96BFC">
          <w:t xml:space="preserve"> Developer and Other Fees, above. Some of these maximum fees allowed by MFA may exceed the “safe harbor” fee amounts, which apply to Section 911 reviews. Special factors that justify these published higher fees (which do exceed “ceiling” amounts) include, but are not limited to: the relatively high cost of construction and land within the state of New Mexico; the lack of state- or locally-funded soft second financing or operating subsidies; and the general inability of local governments to donate land and/or other services to worthy projects due to the state’s “anti-donation” clause. MFA will perform an internal Subsidy Layering Review only if required by </w:t>
        </w:r>
        <w:proofErr w:type="gramStart"/>
        <w:r w:rsidRPr="00F96BFC">
          <w:t>a</w:t>
        </w:r>
        <w:proofErr w:type="gramEnd"/>
        <w:r w:rsidRPr="00F96BFC">
          <w:t xml:space="preserve"> MFA funding source.</w:t>
        </w:r>
      </w:ins>
    </w:p>
    <w:p w14:paraId="0AB1BE7D" w14:textId="77777777" w:rsidR="00F96BFC" w:rsidRPr="00F96BFC" w:rsidRDefault="00F96BFC" w:rsidP="00F96BFC">
      <w:pPr>
        <w:pStyle w:val="ListParagraph"/>
        <w:rPr>
          <w:ins w:id="532" w:author="Kathryn Turner" w:date="2020-07-27T11:18:00Z"/>
        </w:rPr>
      </w:pPr>
      <w:ins w:id="533" w:author="Kathryn Turner" w:date="2020-07-27T11:18:00Z">
        <w:r w:rsidRPr="00F96BFC">
          <w:t>MFA reserves the right to include or consider other criteria to justify exceeding safe harbor limits for fees associated with Projects requiring subsidy layering reviews. MFA also reserves the right to limit Projects to safe harbor limitations for any reason that, in its sole discretion, deems reasonable. This paragraph applies to all Projects that require subsidy layering reviews.</w:t>
        </w:r>
      </w:ins>
    </w:p>
    <w:p w14:paraId="32B8E14A" w14:textId="77777777" w:rsidR="00F96BFC" w:rsidRDefault="00F96BFC" w:rsidP="00033CA4">
      <w:pPr>
        <w:pStyle w:val="ListParagraph"/>
        <w:ind w:left="0"/>
      </w:pPr>
    </w:p>
    <w:p w14:paraId="665CC79D" w14:textId="77777777" w:rsidR="002E1DE7" w:rsidRPr="00ED63FA" w:rsidRDefault="002E1DE7" w:rsidP="002E1DE7">
      <w:pPr>
        <w:pStyle w:val="Heading1"/>
        <w:numPr>
          <w:ilvl w:val="0"/>
          <w:numId w:val="3"/>
        </w:numPr>
      </w:pPr>
      <w:bookmarkStart w:id="534" w:name="_Toc528224862"/>
      <w:r w:rsidRPr="00ED63FA">
        <w:t>Housing Priorities and Project Selection Criteria</w:t>
      </w:r>
      <w:bookmarkEnd w:id="534"/>
    </w:p>
    <w:p w14:paraId="1062B6AB" w14:textId="77777777" w:rsidR="002E1DE7" w:rsidRPr="00ED63FA" w:rsidRDefault="002E1DE7" w:rsidP="002E1DE7">
      <w:pPr>
        <w:pStyle w:val="Heading2"/>
        <w:numPr>
          <w:ilvl w:val="0"/>
          <w:numId w:val="12"/>
        </w:numPr>
      </w:pPr>
      <w:bookmarkStart w:id="535" w:name="_Toc528224863"/>
      <w:r w:rsidRPr="00ED63FA">
        <w:rPr>
          <w:color w:val="548DD4" w:themeColor="text2" w:themeTint="99"/>
        </w:rPr>
        <w:t>Needs</w:t>
      </w:r>
      <w:r w:rsidRPr="004C6ED1">
        <w:t xml:space="preserve"> Analysis</w:t>
      </w:r>
      <w:bookmarkEnd w:id="535"/>
    </w:p>
    <w:p w14:paraId="36067AE4" w14:textId="2167F4F6" w:rsidR="002E1DE7" w:rsidRDefault="002E1DE7" w:rsidP="002E1DE7">
      <w:r>
        <w:t xml:space="preserve">This </w:t>
      </w:r>
      <w:del w:id="536" w:author="Eleanor Werenko" w:date="2020-08-06T20:48:00Z">
        <w:r w:rsidDel="00023CD5">
          <w:delText xml:space="preserve">plan </w:delText>
        </w:r>
      </w:del>
      <w:ins w:id="537" w:author="Eleanor Werenko" w:date="2020-08-06T20:48:00Z">
        <w:r w:rsidR="00023CD5">
          <w:t xml:space="preserve">Allocation Plan </w:t>
        </w:r>
      </w:ins>
      <w:r>
        <w:t xml:space="preserve">is consistent with the </w:t>
      </w:r>
      <w:proofErr w:type="gramStart"/>
      <w:r>
        <w:t>needs</w:t>
      </w:r>
      <w:proofErr w:type="gramEnd"/>
      <w:r>
        <w:t xml:space="preserve"> analysis of the state of New Mexico Consolidated Plan for Housing and Community Develo</w:t>
      </w:r>
      <w:r w:rsidR="006A1747">
        <w:t>pm</w:t>
      </w:r>
      <w:r>
        <w:t xml:space="preserve">ent and </w:t>
      </w:r>
      <w:del w:id="538" w:author="Kathryn Turner" w:date="2020-08-13T15:14:00Z">
        <w:r w:rsidR="008F2F98" w:rsidRPr="007D7644" w:rsidDel="009E44A8">
          <w:delText>2019</w:delText>
        </w:r>
        <w:r w:rsidR="008F2F98" w:rsidDel="009E44A8">
          <w:delText xml:space="preserve"> </w:delText>
        </w:r>
      </w:del>
      <w:ins w:id="539" w:author="Kathryn Turner" w:date="2020-08-13T15:14:00Z">
        <w:r w:rsidR="009E44A8" w:rsidRPr="007D7644">
          <w:t>20</w:t>
        </w:r>
        <w:r w:rsidR="009E44A8">
          <w:t>20</w:t>
        </w:r>
        <w:r w:rsidR="009E44A8">
          <w:t xml:space="preserve"> </w:t>
        </w:r>
      </w:ins>
      <w:r>
        <w:t xml:space="preserve">Action Plan. Housing priorities stated in the Consolidated Plan include increasing the supply of decent, affordable rental housing, expanding housing opportunities and access for individuals with special needs, expanding the supply of housing and </w:t>
      </w:r>
      <w:r w:rsidR="00675E31">
        <w:t>services to assist the homeless and preserving the state’s existing affordable housing stock.</w:t>
      </w:r>
    </w:p>
    <w:p w14:paraId="31A53C38" w14:textId="77777777" w:rsidR="00675E31" w:rsidRDefault="00675E31" w:rsidP="00675E31">
      <w:pPr>
        <w:pStyle w:val="Heading2"/>
        <w:numPr>
          <w:ilvl w:val="0"/>
          <w:numId w:val="12"/>
        </w:numPr>
      </w:pPr>
      <w:bookmarkStart w:id="540" w:name="_Toc528224864"/>
      <w:r>
        <w:t>Housing Priorities</w:t>
      </w:r>
      <w:bookmarkEnd w:id="540"/>
    </w:p>
    <w:p w14:paraId="2B03FD72" w14:textId="22CD5ED6" w:rsidR="00675E31" w:rsidRDefault="00675E31" w:rsidP="00675E31">
      <w:r>
        <w:t xml:space="preserve">The following priorities </w:t>
      </w:r>
      <w:r w:rsidRPr="00357F64">
        <w:t>are to be used by</w:t>
      </w:r>
      <w:r>
        <w:t xml:space="preserve"> MFA in the distribution of tax credits and are reflected in the allocation set-asides and </w:t>
      </w:r>
      <w:r w:rsidR="00B37783">
        <w:t>P</w:t>
      </w:r>
      <w:r>
        <w:t xml:space="preserve">roject </w:t>
      </w:r>
      <w:r w:rsidR="00B37783">
        <w:t>S</w:t>
      </w:r>
      <w:r>
        <w:t xml:space="preserve">election </w:t>
      </w:r>
      <w:r w:rsidR="00B37783">
        <w:t>C</w:t>
      </w:r>
      <w:r>
        <w:t xml:space="preserve">riteria used to rank competitive </w:t>
      </w:r>
      <w:r w:rsidR="00A0365D">
        <w:t>P</w:t>
      </w:r>
      <w:r>
        <w:t>rojects</w:t>
      </w:r>
      <w:del w:id="541" w:author="Shawn M. Colbert, CPM, COS" w:date="2020-06-30T16:31:00Z">
        <w:r w:rsidDel="009F740C">
          <w:delText>. These priorities include the following</w:delText>
        </w:r>
      </w:del>
      <w:r>
        <w:t>:</w:t>
      </w:r>
    </w:p>
    <w:p w14:paraId="531ED4BB" w14:textId="77777777" w:rsidR="00675E31" w:rsidRDefault="00675E31" w:rsidP="00675E31">
      <w:pPr>
        <w:pStyle w:val="ListParagraph"/>
        <w:numPr>
          <w:ilvl w:val="0"/>
          <w:numId w:val="13"/>
        </w:numPr>
      </w:pPr>
      <w:r>
        <w:t>Levels of affordability in excess of the minimum requirements, through one or more of the following:</w:t>
      </w:r>
    </w:p>
    <w:p w14:paraId="60D3ED5D" w14:textId="77777777" w:rsidR="00675E31" w:rsidRDefault="00675E31" w:rsidP="00675E31">
      <w:pPr>
        <w:pStyle w:val="ListParagraph"/>
        <w:numPr>
          <w:ilvl w:val="1"/>
          <w:numId w:val="13"/>
        </w:numPr>
      </w:pPr>
      <w:r>
        <w:t>Higher numbers of set-aside units; and/or</w:t>
      </w:r>
    </w:p>
    <w:p w14:paraId="3D45E40C" w14:textId="5BAA0C6C" w:rsidR="00675E31" w:rsidRDefault="00675E31" w:rsidP="00675E31">
      <w:pPr>
        <w:pStyle w:val="ListParagraph"/>
        <w:numPr>
          <w:ilvl w:val="1"/>
          <w:numId w:val="13"/>
        </w:numPr>
      </w:pPr>
      <w:r>
        <w:t xml:space="preserve">Rents set to serve </w:t>
      </w:r>
      <w:r w:rsidR="00B37783">
        <w:t xml:space="preserve">lower </w:t>
      </w:r>
      <w:r>
        <w:t>income tenants, for example, tenants earning no more than 40</w:t>
      </w:r>
      <w:ins w:id="542" w:author="Kathryn Turner" w:date="2020-07-21T08:36:00Z">
        <w:r w:rsidR="006B39B0">
          <w:t>%</w:t>
        </w:r>
      </w:ins>
      <w:del w:id="543" w:author="Kathryn Turner" w:date="2020-07-21T08:36:00Z">
        <w:r w:rsidDel="006B39B0">
          <w:delText xml:space="preserve"> percent </w:delText>
        </w:r>
      </w:del>
      <w:r>
        <w:t>or 30</w:t>
      </w:r>
      <w:ins w:id="544" w:author="Kathryn Turner" w:date="2020-07-21T08:36:00Z">
        <w:r w:rsidR="006B39B0">
          <w:t>%</w:t>
        </w:r>
      </w:ins>
      <w:del w:id="545" w:author="Kathryn Turner" w:date="2020-07-21T08:36:00Z">
        <w:r w:rsidDel="006B39B0">
          <w:delText xml:space="preserve"> percent </w:delText>
        </w:r>
      </w:del>
      <w:r>
        <w:t>of median income; and/or</w:t>
      </w:r>
    </w:p>
    <w:p w14:paraId="3D4A8357" w14:textId="4F146B84" w:rsidR="00675E31" w:rsidRDefault="00675E31" w:rsidP="00675E31">
      <w:pPr>
        <w:pStyle w:val="ListParagraph"/>
        <w:numPr>
          <w:ilvl w:val="1"/>
          <w:numId w:val="13"/>
        </w:numPr>
      </w:pPr>
      <w:del w:id="546" w:author="Eleanor Werenko" w:date="2020-08-06T23:39:00Z">
        <w:r w:rsidDel="00F006E1">
          <w:delText xml:space="preserve">Extended </w:delText>
        </w:r>
        <w:r w:rsidR="00B37783" w:rsidDel="00F006E1">
          <w:delText>U</w:delText>
        </w:r>
        <w:r w:rsidDel="00F006E1">
          <w:delText>se</w:delText>
        </w:r>
      </w:del>
      <w:proofErr w:type="gramStart"/>
      <w:ins w:id="547" w:author="Eleanor Werenko" w:date="2020-08-06T23:39:00Z">
        <w:r w:rsidR="00F006E1">
          <w:t xml:space="preserve">Affordability </w:t>
        </w:r>
      </w:ins>
      <w:r>
        <w:t xml:space="preserve"> </w:t>
      </w:r>
      <w:r w:rsidR="00B37783">
        <w:t>P</w:t>
      </w:r>
      <w:r>
        <w:t>eriods</w:t>
      </w:r>
      <w:proofErr w:type="gramEnd"/>
      <w:r>
        <w:t xml:space="preserve"> longer than </w:t>
      </w:r>
      <w:r w:rsidR="00B37783">
        <w:t xml:space="preserve">the </w:t>
      </w:r>
      <w:r>
        <w:t>30-year minimum.</w:t>
      </w:r>
    </w:p>
    <w:p w14:paraId="6E9D786B" w14:textId="77777777" w:rsidR="00675E31" w:rsidRDefault="00675E31" w:rsidP="00675E31">
      <w:pPr>
        <w:pStyle w:val="ListParagraph"/>
        <w:numPr>
          <w:ilvl w:val="0"/>
          <w:numId w:val="13"/>
        </w:numPr>
      </w:pPr>
      <w:r>
        <w:t>Provision of affordable housing to households on public housing waiting lists;</w:t>
      </w:r>
    </w:p>
    <w:p w14:paraId="2A219C94" w14:textId="77777777" w:rsidR="00675E31" w:rsidRDefault="00675E31" w:rsidP="00675E31">
      <w:pPr>
        <w:pStyle w:val="ListParagraph"/>
        <w:numPr>
          <w:ilvl w:val="0"/>
          <w:numId w:val="13"/>
        </w:numPr>
      </w:pPr>
      <w:r>
        <w:t>Maximizing leverage by obtaining other public or private non-equity program resources;</w:t>
      </w:r>
    </w:p>
    <w:p w14:paraId="6680AF68" w14:textId="77777777" w:rsidR="00675E31" w:rsidRDefault="00675E31" w:rsidP="00675E31">
      <w:pPr>
        <w:pStyle w:val="ListParagraph"/>
        <w:numPr>
          <w:ilvl w:val="0"/>
          <w:numId w:val="13"/>
        </w:numPr>
      </w:pPr>
      <w:r>
        <w:lastRenderedPageBreak/>
        <w:t>An equitable distribution of tax credits throughout all parts of the state where affordable housing is needed;</w:t>
      </w:r>
    </w:p>
    <w:p w14:paraId="71D61A38" w14:textId="41D67FC8" w:rsidR="00675E31" w:rsidRDefault="00675E31" w:rsidP="00675E31">
      <w:pPr>
        <w:pStyle w:val="ListParagraph"/>
        <w:numPr>
          <w:ilvl w:val="0"/>
          <w:numId w:val="13"/>
        </w:numPr>
      </w:pPr>
      <w:r>
        <w:t xml:space="preserve">Provision of housing to serve documented </w:t>
      </w:r>
      <w:del w:id="548" w:author="Kathryn Turner" w:date="2020-08-12T11:33:00Z">
        <w:r w:rsidDel="008B6598">
          <w:delText>senior</w:delText>
        </w:r>
      </w:del>
      <w:ins w:id="549" w:author="Eleanor Werenko" w:date="2020-08-06T20:50:00Z">
        <w:del w:id="550" w:author="Kathryn Turner" w:date="2020-08-12T11:33:00Z">
          <w:r w:rsidR="00EF5533" w:rsidDel="008B6598">
            <w:delText xml:space="preserve"> </w:delText>
          </w:r>
        </w:del>
      </w:ins>
      <w:ins w:id="551" w:author="Kathryn Turner" w:date="2020-08-12T11:33:00Z">
        <w:r w:rsidR="008B6598">
          <w:t xml:space="preserve">Senior </w:t>
        </w:r>
      </w:ins>
      <w:ins w:id="552" w:author="Eleanor Werenko" w:date="2020-08-06T20:50:00Z">
        <w:del w:id="553" w:author="Kathryn Turner" w:date="2020-08-12T11:33:00Z">
          <w:r w:rsidR="00EF5533" w:rsidDel="008B6598">
            <w:delText>h</w:delText>
          </w:r>
        </w:del>
      </w:ins>
      <w:ins w:id="554" w:author="Kathryn Turner" w:date="2020-08-12T11:33:00Z">
        <w:r w:rsidR="008B6598">
          <w:t>H</w:t>
        </w:r>
      </w:ins>
      <w:ins w:id="555" w:author="Eleanor Werenko" w:date="2020-08-06T20:50:00Z">
        <w:r w:rsidR="00EF5533">
          <w:t>ouseholds</w:t>
        </w:r>
      </w:ins>
      <w:r>
        <w:t xml:space="preserve"> and </w:t>
      </w:r>
      <w:del w:id="556" w:author="Kathryn Turner" w:date="2020-08-12T11:33:00Z">
        <w:r w:rsidDel="008B6598">
          <w:delText xml:space="preserve">households </w:delText>
        </w:r>
      </w:del>
      <w:ins w:id="557" w:author="Kathryn Turner" w:date="2020-08-12T11:33:00Z">
        <w:r w:rsidR="008B6598">
          <w:t xml:space="preserve">Households </w:t>
        </w:r>
      </w:ins>
      <w:r>
        <w:t xml:space="preserve">with </w:t>
      </w:r>
      <w:del w:id="558" w:author="Kathryn Turner" w:date="2020-08-12T11:33:00Z">
        <w:r w:rsidDel="008B6598">
          <w:delText xml:space="preserve">special </w:delText>
        </w:r>
      </w:del>
      <w:ins w:id="559" w:author="Kathryn Turner" w:date="2020-08-12T11:33:00Z">
        <w:r w:rsidR="008B6598">
          <w:t xml:space="preserve">Special </w:t>
        </w:r>
      </w:ins>
      <w:del w:id="560" w:author="Kathryn Turner" w:date="2020-08-12T11:33:00Z">
        <w:r w:rsidR="00356FE3" w:rsidDel="008B6598">
          <w:delText xml:space="preserve">housing </w:delText>
        </w:r>
      </w:del>
      <w:ins w:id="561" w:author="Kathryn Turner" w:date="2020-08-12T11:33:00Z">
        <w:r w:rsidR="008B6598">
          <w:t xml:space="preserve">Housing </w:t>
        </w:r>
      </w:ins>
      <w:del w:id="562" w:author="Kathryn Turner" w:date="2020-08-12T11:33:00Z">
        <w:r w:rsidDel="008B6598">
          <w:delText>needs</w:delText>
        </w:r>
      </w:del>
      <w:ins w:id="563" w:author="Kathryn Turner" w:date="2020-08-12T11:33:00Z">
        <w:r w:rsidR="008B6598">
          <w:t>Needs</w:t>
        </w:r>
      </w:ins>
      <w:r>
        <w:t xml:space="preserve">, tenant populations of </w:t>
      </w:r>
      <w:del w:id="564" w:author="Kathryn Turner" w:date="2020-08-12T11:33:00Z">
        <w:r w:rsidDel="008B6598">
          <w:delText xml:space="preserve">households </w:delText>
        </w:r>
      </w:del>
      <w:ins w:id="565" w:author="Kathryn Turner" w:date="2020-08-12T11:33:00Z">
        <w:r w:rsidR="008B6598">
          <w:t xml:space="preserve">Households </w:t>
        </w:r>
      </w:ins>
      <w:r>
        <w:t xml:space="preserve">with </w:t>
      </w:r>
      <w:del w:id="566" w:author="Kathryn Turner" w:date="2020-08-12T11:33:00Z">
        <w:r w:rsidDel="008B6598">
          <w:delText>children</w:delText>
        </w:r>
      </w:del>
      <w:ins w:id="567" w:author="Kathryn Turner" w:date="2020-08-12T11:33:00Z">
        <w:r w:rsidR="008B6598">
          <w:t>Children</w:t>
        </w:r>
      </w:ins>
      <w:r>
        <w:t>, projects intended for eventual tenant ownership and under-served urban and rural areas;</w:t>
      </w:r>
    </w:p>
    <w:p w14:paraId="3DB8D6B2" w14:textId="77777777" w:rsidR="00675E31" w:rsidRDefault="00907B4C" w:rsidP="00675E31">
      <w:pPr>
        <w:pStyle w:val="ListParagraph"/>
        <w:numPr>
          <w:ilvl w:val="0"/>
          <w:numId w:val="13"/>
        </w:numPr>
      </w:pPr>
      <w:r>
        <w:t>Nonprofit develo</w:t>
      </w:r>
      <w:r w:rsidR="006A1747">
        <w:t>pm</w:t>
      </w:r>
      <w:r>
        <w:t>ent;</w:t>
      </w:r>
    </w:p>
    <w:p w14:paraId="77114A58" w14:textId="77777777" w:rsidR="00907B4C" w:rsidRDefault="00907B4C" w:rsidP="00675E31">
      <w:pPr>
        <w:pStyle w:val="ListParagraph"/>
        <w:numPr>
          <w:ilvl w:val="0"/>
          <w:numId w:val="13"/>
        </w:numPr>
      </w:pPr>
      <w:r>
        <w:t>Production of housing with high quality design and construction;</w:t>
      </w:r>
    </w:p>
    <w:p w14:paraId="6D5E1072" w14:textId="77777777" w:rsidR="00907B4C" w:rsidRDefault="00907B4C" w:rsidP="00675E31">
      <w:pPr>
        <w:pStyle w:val="ListParagraph"/>
        <w:numPr>
          <w:ilvl w:val="0"/>
          <w:numId w:val="13"/>
        </w:numPr>
      </w:pPr>
      <w:r>
        <w:t xml:space="preserve">Production of projects that are located in </w:t>
      </w:r>
      <w:r w:rsidR="00F227FC">
        <w:t>QCTs</w:t>
      </w:r>
      <w:r>
        <w:t xml:space="preserve"> and which projects contribute to the develo</w:t>
      </w:r>
      <w:r w:rsidR="006A1747">
        <w:t>pm</w:t>
      </w:r>
      <w:r>
        <w:t>ent of a Concerted Community Revitalization Plan;</w:t>
      </w:r>
    </w:p>
    <w:p w14:paraId="4CA9D6A1" w14:textId="77777777" w:rsidR="00907B4C" w:rsidRDefault="00907B4C" w:rsidP="00675E31">
      <w:pPr>
        <w:pStyle w:val="ListParagraph"/>
        <w:numPr>
          <w:ilvl w:val="0"/>
          <w:numId w:val="13"/>
        </w:numPr>
      </w:pPr>
      <w:r>
        <w:t>Provision of housing that is energy efficient or historic in nature; and</w:t>
      </w:r>
    </w:p>
    <w:p w14:paraId="2A9BCA03" w14:textId="77777777" w:rsidR="00907B4C" w:rsidRDefault="00907B4C" w:rsidP="00675E31">
      <w:pPr>
        <w:pStyle w:val="ListParagraph"/>
        <w:numPr>
          <w:ilvl w:val="0"/>
          <w:numId w:val="13"/>
        </w:numPr>
      </w:pPr>
      <w:r>
        <w:t>Efficient use of scarce resources including tax credits, measured through lower develo</w:t>
      </w:r>
      <w:r w:rsidR="006A1747">
        <w:t>pm</w:t>
      </w:r>
      <w:r>
        <w:t>ent costs or other means.</w:t>
      </w:r>
    </w:p>
    <w:p w14:paraId="35A1A1AB" w14:textId="77777777" w:rsidR="00907B4C" w:rsidRDefault="00907B4C" w:rsidP="00907B4C">
      <w:pPr>
        <w:pStyle w:val="Heading2"/>
        <w:numPr>
          <w:ilvl w:val="0"/>
          <w:numId w:val="12"/>
        </w:numPr>
      </w:pPr>
      <w:bookmarkStart w:id="568" w:name="_Toc528224865"/>
      <w:r>
        <w:t>Minimum Project Threshold Requirements</w:t>
      </w:r>
      <w:bookmarkEnd w:id="568"/>
    </w:p>
    <w:p w14:paraId="14C3E907" w14:textId="389C633C" w:rsidR="00907B4C" w:rsidRDefault="00907B4C" w:rsidP="00907B4C">
      <w:r>
        <w:t xml:space="preserve">All tax credit </w:t>
      </w:r>
      <w:r w:rsidR="00191A04">
        <w:t>A</w:t>
      </w:r>
      <w:r>
        <w:t xml:space="preserve">pplications must meet each of the following requirements, in addition to the eligibility requirements of </w:t>
      </w:r>
      <w:del w:id="569" w:author="Kathryn Turner" w:date="2020-08-13T14:37:00Z">
        <w:r w:rsidDel="006A7EE3">
          <w:delText xml:space="preserve">Section 42 of </w:delText>
        </w:r>
      </w:del>
      <w:r>
        <w:t xml:space="preserve">the </w:t>
      </w:r>
      <w:r w:rsidR="00A17202">
        <w:t>C</w:t>
      </w:r>
      <w:r>
        <w:t xml:space="preserve">ode. MFA will use the deficiency correction process as described in </w:t>
      </w:r>
      <w:r w:rsidRPr="00907B4C">
        <w:rPr>
          <w:b/>
        </w:rPr>
        <w:t>Section IV.C.5</w:t>
      </w:r>
      <w:r>
        <w:t xml:space="preserve"> to allow </w:t>
      </w:r>
      <w:r w:rsidR="00191A04">
        <w:t>A</w:t>
      </w:r>
      <w:r>
        <w:t>pplicants to correct deficiencies related to site control, zoning and fees (requirements 1-3 below.)</w:t>
      </w:r>
      <w:r w:rsidR="00191A04">
        <w:t xml:space="preserve"> </w:t>
      </w:r>
      <w:r>
        <w:t xml:space="preserve"> All other threshold requirements are not correctable and initial </w:t>
      </w:r>
      <w:r w:rsidR="003B76F8">
        <w:t>A</w:t>
      </w:r>
      <w:r>
        <w:t>pplications not meeting those r</w:t>
      </w:r>
      <w:r w:rsidR="00191A04">
        <w:t xml:space="preserve">equirements will be rejected.  </w:t>
      </w:r>
      <w:r>
        <w:t xml:space="preserve"> Applications </w:t>
      </w:r>
      <w:r w:rsidR="00492C8F">
        <w:t>not</w:t>
      </w:r>
      <w:r>
        <w:t xml:space="preserve"> meeting site control, zoning and fee requirements will be rejected if they are not corrected within the time period allowed in Section IV.C.5.</w:t>
      </w:r>
    </w:p>
    <w:p w14:paraId="3ACF6518" w14:textId="77777777" w:rsidR="000604FF" w:rsidRDefault="008D5BA5" w:rsidP="008D5BA5">
      <w:pPr>
        <w:pStyle w:val="ListParagraph"/>
        <w:numPr>
          <w:ilvl w:val="0"/>
          <w:numId w:val="14"/>
        </w:numPr>
      </w:pPr>
      <w:r>
        <w:rPr>
          <w:b/>
        </w:rPr>
        <w:t>Site control</w:t>
      </w:r>
      <w:r>
        <w:t xml:space="preserve">. </w:t>
      </w:r>
    </w:p>
    <w:p w14:paraId="4166225C" w14:textId="77777777" w:rsidR="000604FF" w:rsidRDefault="008D5BA5" w:rsidP="002B704C">
      <w:pPr>
        <w:pStyle w:val="ListParagraph"/>
        <w:numPr>
          <w:ilvl w:val="1"/>
          <w:numId w:val="14"/>
        </w:numPr>
      </w:pPr>
      <w:r>
        <w:t xml:space="preserve">Site control for all of the property needed for the </w:t>
      </w:r>
      <w:r w:rsidR="006815F7">
        <w:t>P</w:t>
      </w:r>
      <w:r>
        <w:t>ro</w:t>
      </w:r>
      <w:r w:rsidR="00F141FB">
        <w:t xml:space="preserve">ject must be evidenced by: </w:t>
      </w:r>
    </w:p>
    <w:p w14:paraId="0640F8B2" w14:textId="2199E04A" w:rsidR="000604FF" w:rsidRDefault="00824DEC" w:rsidP="00043E6C">
      <w:pPr>
        <w:pStyle w:val="ListParagraph"/>
        <w:numPr>
          <w:ilvl w:val="0"/>
          <w:numId w:val="66"/>
        </w:numPr>
      </w:pPr>
      <w:r>
        <w:t>A</w:t>
      </w:r>
      <w:r w:rsidR="008D5BA5">
        <w:t xml:space="preserve"> fully executed and legally enforceable purchase contract or purchase option</w:t>
      </w:r>
      <w:r w:rsidR="00E126F8">
        <w:t xml:space="preserve"> and</w:t>
      </w:r>
      <w:r w:rsidR="008D5BA5" w:rsidRPr="000604FF">
        <w:rPr>
          <w:b/>
        </w:rPr>
        <w:t>/or</w:t>
      </w:r>
      <w:r w:rsidR="008D5BA5">
        <w:t xml:space="preserve"> a written governmental commitment to transfer or convey the property to the </w:t>
      </w:r>
      <w:r w:rsidR="00191A04">
        <w:t>A</w:t>
      </w:r>
      <w:r w:rsidR="008D5BA5">
        <w:t xml:space="preserve">pplicant </w:t>
      </w:r>
      <w:r w:rsidR="00275B8C">
        <w:t xml:space="preserve">or Developer or Project Owner </w:t>
      </w:r>
      <w:r w:rsidR="008D5BA5">
        <w:t xml:space="preserve">by deed or lease that demonstrates </w:t>
      </w:r>
      <w:r w:rsidR="00191A04">
        <w:t>A</w:t>
      </w:r>
      <w:r w:rsidR="008D5BA5">
        <w:t xml:space="preserve">pplicant </w:t>
      </w:r>
      <w:r w:rsidR="00275B8C">
        <w:t xml:space="preserve">or Developer or Project Owner </w:t>
      </w:r>
      <w:r w:rsidR="008D5BA5">
        <w:t>will possess a qualified leasehold interest upon execution of the lease, (collectively terme</w:t>
      </w:r>
      <w:r w:rsidR="00F141FB">
        <w:t>d a “transfer commitment”)</w:t>
      </w:r>
      <w:r w:rsidR="000604FF">
        <w:t xml:space="preserve">. If a transfer commitment is submitted, the commitment must provide for an initial term lasting at least until </w:t>
      </w:r>
      <w:del w:id="570" w:author="Kathryn Turner" w:date="2020-07-06T17:10:00Z">
        <w:r w:rsidR="000604FF" w:rsidDel="000F5421">
          <w:delText>July 31</w:delText>
        </w:r>
      </w:del>
      <w:ins w:id="571" w:author="Kathryn Turner" w:date="2020-07-06T17:10:00Z">
        <w:r w:rsidR="000F5421">
          <w:t>June 30</w:t>
        </w:r>
      </w:ins>
      <w:r w:rsidR="000604FF">
        <w:t xml:space="preserve"> of the year in which the allocation is made (“initial term.”) </w:t>
      </w:r>
      <w:r w:rsidR="000604FF" w:rsidRPr="000604FF">
        <w:rPr>
          <w:b/>
        </w:rPr>
        <w:t>This initial term must not be conditioned upon any extensions requiring seller consent, additional payments, financing approval, tax credit awar</w:t>
      </w:r>
      <w:r w:rsidR="000604FF" w:rsidRPr="002B704C">
        <w:rPr>
          <w:b/>
        </w:rPr>
        <w:t>d or other such requirements</w:t>
      </w:r>
      <w:r w:rsidR="000604FF">
        <w:t xml:space="preserve">. Similarly, the transfer commitment must not require any additional actions on behalf of Applicant during the initial term which could allow the seller/lessor to terminate the transfer commitment if the action is not fulfilled by Applicant. If the transfer commitment requires an escrow payment or other deposit due and payable after signing, evidence that payment was received must be included in the initial Application; or </w:t>
      </w:r>
    </w:p>
    <w:p w14:paraId="05916CE8" w14:textId="77777777" w:rsidR="00CF7BBA" w:rsidRDefault="00824DEC" w:rsidP="00043E6C">
      <w:pPr>
        <w:pStyle w:val="ListParagraph"/>
        <w:numPr>
          <w:ilvl w:val="0"/>
          <w:numId w:val="66"/>
        </w:numPr>
      </w:pPr>
      <w:r>
        <w:t>A</w:t>
      </w:r>
      <w:r w:rsidR="008D5BA5">
        <w:t xml:space="preserve"> recorded deed or recorded lease demonstrating that </w:t>
      </w:r>
      <w:r w:rsidR="00191A04">
        <w:t>A</w:t>
      </w:r>
      <w:r w:rsidR="008D5BA5">
        <w:t xml:space="preserve">pplicant possesses a qualified leasehold interest. </w:t>
      </w:r>
    </w:p>
    <w:p w14:paraId="370BA226" w14:textId="77777777" w:rsidR="00CF7BBA" w:rsidRDefault="00CF7BBA" w:rsidP="00842D33">
      <w:pPr>
        <w:pStyle w:val="ListParagraph"/>
        <w:numPr>
          <w:ilvl w:val="1"/>
          <w:numId w:val="14"/>
        </w:numPr>
      </w:pPr>
      <w:r>
        <w:lastRenderedPageBreak/>
        <w:t>Site control evidence and the Application materials must show exactly the same names, legal description and acquisition costs.</w:t>
      </w:r>
      <w:r w:rsidR="00356FE3">
        <w:t xml:space="preserve">  (Exception:  In the case of To Be Formed partnerships, the relationship between the parties must be shown.)  </w:t>
      </w:r>
      <w:r>
        <w:t xml:space="preserve">All signatures, exhibits and amendments </w:t>
      </w:r>
      <w:r w:rsidR="00356FE3">
        <w:t>must</w:t>
      </w:r>
      <w:r>
        <w:t xml:space="preserve"> be included to be considered complete.</w:t>
      </w:r>
    </w:p>
    <w:p w14:paraId="04A88F88" w14:textId="31A28426" w:rsidR="007F4E14" w:rsidRDefault="00273EA0" w:rsidP="00842D33">
      <w:pPr>
        <w:pStyle w:val="ListParagraph"/>
        <w:numPr>
          <w:ilvl w:val="1"/>
          <w:numId w:val="14"/>
        </w:numPr>
      </w:pPr>
      <w:r w:rsidRPr="00482E26">
        <w:t xml:space="preserve">For </w:t>
      </w:r>
      <w:r w:rsidR="00ED6F99" w:rsidRPr="00482E26">
        <w:t>9</w:t>
      </w:r>
      <w:ins w:id="572" w:author="Kathryn Turner" w:date="2020-07-21T08:37:00Z">
        <w:r w:rsidR="006B39B0">
          <w:t>%</w:t>
        </w:r>
      </w:ins>
      <w:del w:id="573" w:author="Kathryn Turner" w:date="2020-07-21T08:37:00Z">
        <w:r w:rsidRPr="00482E26" w:rsidDel="006B39B0">
          <w:delText xml:space="preserve"> percent </w:delText>
        </w:r>
      </w:del>
      <w:r w:rsidRPr="00482E26">
        <w:t>projects, a</w:t>
      </w:r>
      <w:r w:rsidR="00CF7BBA" w:rsidRPr="00D40017">
        <w:t>t Carryover, Project Owner must submit evidence that they have taken ownership of the land or depreciable real property or ha</w:t>
      </w:r>
      <w:ins w:id="574" w:author="Eleanor Werenko" w:date="2020-08-06T20:58:00Z">
        <w:r w:rsidR="00EF5533">
          <w:t>ve</w:t>
        </w:r>
      </w:ins>
      <w:del w:id="575" w:author="Eleanor Werenko" w:date="2020-08-06T20:58:00Z">
        <w:r w:rsidR="00CF7BBA" w:rsidRPr="00D40017" w:rsidDel="00EF5533">
          <w:delText>s</w:delText>
        </w:r>
      </w:del>
      <w:r w:rsidR="00CF7BBA" w:rsidRPr="00D40017">
        <w:t xml:space="preserve"> executed a lease for the land (and buildings if applicable) with a term extending at least three years beyond that of any agreed upon Affordability Period. For tribal projects, this </w:t>
      </w:r>
      <w:r w:rsidR="00CF7BBA" w:rsidRPr="001509A3">
        <w:t>includes a fully executed Master lease and sublease with evidence of filing with the Bureau of Indian Affairs.</w:t>
      </w:r>
      <w:r w:rsidR="00ED6F99" w:rsidRPr="001509A3">
        <w:t xml:space="preserve"> </w:t>
      </w:r>
    </w:p>
    <w:p w14:paraId="5458698A" w14:textId="01BAF995" w:rsidR="00CF7BBA" w:rsidRPr="00D40017" w:rsidRDefault="007F4E14" w:rsidP="00482E26">
      <w:pPr>
        <w:pStyle w:val="ListParagraph"/>
        <w:ind w:left="1440"/>
      </w:pPr>
      <w:r>
        <w:t>F</w:t>
      </w:r>
      <w:r w:rsidR="00273EA0" w:rsidRPr="00482E26">
        <w:t>or 4</w:t>
      </w:r>
      <w:ins w:id="576" w:author="Kathryn Turner" w:date="2020-07-21T08:37:00Z">
        <w:r w:rsidR="006B39B0">
          <w:t>%</w:t>
        </w:r>
      </w:ins>
      <w:del w:id="577" w:author="Kathryn Turner" w:date="2020-07-21T08:37:00Z">
        <w:r w:rsidR="00273EA0" w:rsidRPr="00482E26" w:rsidDel="006B39B0">
          <w:delText xml:space="preserve"> percent </w:delText>
        </w:r>
      </w:del>
      <w:r w:rsidR="00273EA0" w:rsidRPr="00482E26">
        <w:t xml:space="preserve">projects, proof of </w:t>
      </w:r>
      <w:r>
        <w:t xml:space="preserve">the above level of </w:t>
      </w:r>
      <w:r w:rsidR="00273EA0" w:rsidRPr="00482E26">
        <w:t xml:space="preserve">site control must be </w:t>
      </w:r>
      <w:r w:rsidR="00ED6F99" w:rsidRPr="00D40017">
        <w:t>provide</w:t>
      </w:r>
      <w:r w:rsidR="00273EA0" w:rsidRPr="00482E26">
        <w:t>d</w:t>
      </w:r>
      <w:r w:rsidR="00ED6F99" w:rsidRPr="00D40017">
        <w:t xml:space="preserve"> </w:t>
      </w:r>
      <w:r w:rsidR="00273EA0" w:rsidRPr="00482E26">
        <w:t xml:space="preserve">upon </w:t>
      </w:r>
      <w:r w:rsidR="00176E0A" w:rsidRPr="00482E26">
        <w:t>8609 request</w:t>
      </w:r>
      <w:r w:rsidR="00774477">
        <w:t xml:space="preserve"> </w:t>
      </w:r>
      <w:r>
        <w:t>if it had not been provided previously</w:t>
      </w:r>
      <w:r w:rsidR="00ED6F99" w:rsidRPr="00D40017">
        <w:t>.</w:t>
      </w:r>
    </w:p>
    <w:p w14:paraId="5ED5B5E3" w14:textId="77777777" w:rsidR="008D5BA5" w:rsidRDefault="008D5BA5" w:rsidP="008D5BA5">
      <w:pPr>
        <w:pStyle w:val="ListParagraph"/>
      </w:pPr>
    </w:p>
    <w:p w14:paraId="47AFAEBD" w14:textId="0B5EC236" w:rsidR="008D5BA5" w:rsidRDefault="008D5BA5" w:rsidP="008D5BA5">
      <w:pPr>
        <w:pStyle w:val="ListParagraph"/>
        <w:numPr>
          <w:ilvl w:val="0"/>
          <w:numId w:val="14"/>
        </w:numPr>
      </w:pPr>
      <w:r>
        <w:rPr>
          <w:b/>
        </w:rPr>
        <w:t>Zoning</w:t>
      </w:r>
      <w:r>
        <w:t>. Evidence that the current zoning of the proposed site(s) does not prohibit multifamily housing must be submitted. The evidence must indicate the specific address or location of the site</w:t>
      </w:r>
      <w:r w:rsidR="003567B7">
        <w:t>,</w:t>
      </w:r>
      <w:r>
        <w:t xml:space="preserve"> if no address has been assigned, for the proposed </w:t>
      </w:r>
      <w:r w:rsidR="006815F7">
        <w:t>P</w:t>
      </w:r>
      <w:r>
        <w:t xml:space="preserve">roject and be dated no more than </w:t>
      </w:r>
      <w:r w:rsidR="00D477C8">
        <w:t>six months</w:t>
      </w:r>
      <w:r>
        <w:t xml:space="preserve"> prior to the </w:t>
      </w:r>
      <w:r w:rsidR="00492C8F">
        <w:t>A</w:t>
      </w:r>
      <w:r>
        <w:t xml:space="preserve">pplication deadline. This requires that multifamily projects not be prohibited by the existing zoning of the </w:t>
      </w:r>
      <w:r w:rsidR="00B878B2">
        <w:t>proposed site and</w:t>
      </w:r>
      <w:ins w:id="578" w:author="Eleanor Werenko" w:date="2020-08-06T20:59:00Z">
        <w:r w:rsidR="00EF5533">
          <w:t xml:space="preserve"> that</w:t>
        </w:r>
      </w:ins>
      <w:r w:rsidR="00B878B2">
        <w:t xml:space="preserve"> there is no pending litigation</w:t>
      </w:r>
      <w:r w:rsidR="003567B7">
        <w:t>, pending variance,</w:t>
      </w:r>
      <w:r w:rsidR="00B878B2">
        <w:t xml:space="preserve"> or unexpired appeal process relating to the zoning of the proposed site. Projects sited on land which is not zoned or which is zoned agricultural, are exempt from this threshold test, but must obtain zoning approval and deliver evidence of it to MFA no later than November 15</w:t>
      </w:r>
      <w:r w:rsidR="00B878B2" w:rsidRPr="00B878B2">
        <w:rPr>
          <w:vertAlign w:val="superscript"/>
        </w:rPr>
        <w:t>th</w:t>
      </w:r>
      <w:r w:rsidR="00B878B2">
        <w:t xml:space="preserve"> of the year of the reservation.</w:t>
      </w:r>
    </w:p>
    <w:p w14:paraId="39CF6A5E" w14:textId="77777777" w:rsidR="00B878B2" w:rsidRDefault="00B878B2" w:rsidP="00B878B2">
      <w:pPr>
        <w:pStyle w:val="ListParagraph"/>
      </w:pPr>
    </w:p>
    <w:p w14:paraId="65306C97" w14:textId="77777777" w:rsidR="00B878B2" w:rsidRDefault="00B878B2" w:rsidP="008D5BA5">
      <w:pPr>
        <w:pStyle w:val="ListParagraph"/>
        <w:numPr>
          <w:ilvl w:val="0"/>
          <w:numId w:val="14"/>
        </w:numPr>
      </w:pPr>
      <w:r>
        <w:rPr>
          <w:b/>
        </w:rPr>
        <w:t>Fees</w:t>
      </w:r>
      <w:r>
        <w:t xml:space="preserve">. All fees owed to MFA for all </w:t>
      </w:r>
      <w:r w:rsidR="006815F7">
        <w:t>P</w:t>
      </w:r>
      <w:r>
        <w:t xml:space="preserve">rojects in which </w:t>
      </w:r>
      <w:r w:rsidR="006815F7">
        <w:t>P</w:t>
      </w:r>
      <w:r>
        <w:t xml:space="preserve">rincipal(s) of the proposed </w:t>
      </w:r>
      <w:r w:rsidR="006815F7">
        <w:t>P</w:t>
      </w:r>
      <w:r>
        <w:t>roject participate must be current. Fees currently due and owing must be received by MFA by the date due.</w:t>
      </w:r>
    </w:p>
    <w:p w14:paraId="0B3D8EF2" w14:textId="77777777" w:rsidR="00B878B2" w:rsidRDefault="00B878B2" w:rsidP="00B878B2">
      <w:pPr>
        <w:pStyle w:val="ListParagraph"/>
      </w:pPr>
    </w:p>
    <w:p w14:paraId="53A196AE" w14:textId="57581452" w:rsidR="00B878B2" w:rsidRDefault="00B878B2" w:rsidP="00DA2C5C">
      <w:pPr>
        <w:pStyle w:val="ListParagraph"/>
        <w:numPr>
          <w:ilvl w:val="0"/>
          <w:numId w:val="14"/>
        </w:numPr>
      </w:pPr>
      <w:r>
        <w:rPr>
          <w:b/>
        </w:rPr>
        <w:t>Applicant eligibility</w:t>
      </w:r>
      <w:r>
        <w:t>. All members of the develo</w:t>
      </w:r>
      <w:r w:rsidR="006A1747">
        <w:t>pm</w:t>
      </w:r>
      <w:r>
        <w:t xml:space="preserve">ent team </w:t>
      </w:r>
      <w:bookmarkStart w:id="579" w:name="_Hlk45021199"/>
      <w:r>
        <w:t>(</w:t>
      </w:r>
      <w:r w:rsidR="00B15F5F">
        <w:t xml:space="preserve">i.e. </w:t>
      </w:r>
      <w:r w:rsidR="005E035A">
        <w:t>D</w:t>
      </w:r>
      <w:r>
        <w:t xml:space="preserve">eveloper, </w:t>
      </w:r>
      <w:r w:rsidR="00AD3315">
        <w:t xml:space="preserve">Project Owner, </w:t>
      </w:r>
      <w:r w:rsidR="00D9135A">
        <w:t>general partner</w:t>
      </w:r>
      <w:r>
        <w:t>, contractor, management company, consultant(s), architect, attorney and accountant, etc.)</w:t>
      </w:r>
      <w:bookmarkEnd w:id="579"/>
      <w:r>
        <w:t xml:space="preserve"> of the proposed </w:t>
      </w:r>
      <w:r w:rsidR="00191A04">
        <w:t>P</w:t>
      </w:r>
      <w:r>
        <w:t xml:space="preserve">roject must be in good standing with MFA and all other state and federal affordable housing agencies. For example, debarment from HUD, MFA or other federal housing programs, bankruptcy, criminal indictments or convictions, poor performance on prior MFA or federally-financed </w:t>
      </w:r>
      <w:r w:rsidR="006815F7">
        <w:t>P</w:t>
      </w:r>
      <w:r>
        <w:t>rojects (for example, late payments within the 18</w:t>
      </w:r>
      <w:r w:rsidR="00F141FB">
        <w:t>-</w:t>
      </w:r>
      <w:r>
        <w:t xml:space="preserve">month period prior to the </w:t>
      </w:r>
      <w:r w:rsidR="00492C8F">
        <w:t>A</w:t>
      </w:r>
      <w:r>
        <w:t xml:space="preserve">pplication deadline, misuse of reserves and/or other </w:t>
      </w:r>
      <w:r w:rsidR="006815F7">
        <w:t>P</w:t>
      </w:r>
      <w:r>
        <w:t xml:space="preserve">roject funds, default, fair housing violations, noncompliance (e.g. with the terms of LURAs on other </w:t>
      </w:r>
      <w:r w:rsidR="006815F7">
        <w:t>P</w:t>
      </w:r>
      <w:r>
        <w:t>rojects)</w:t>
      </w:r>
      <w:r w:rsidR="00AF2239">
        <w:t>,</w:t>
      </w:r>
      <w:r>
        <w:t xml:space="preserve"> or failure to meet develo</w:t>
      </w:r>
      <w:r w:rsidR="006A1747">
        <w:t>pm</w:t>
      </w:r>
      <w:r>
        <w:t>ent deadlines or documentation requirements)</w:t>
      </w:r>
      <w:r w:rsidR="00AF2239">
        <w:t>,</w:t>
      </w:r>
      <w:r>
        <w:t xml:space="preserve"> on the part of any proposed develo</w:t>
      </w:r>
      <w:r w:rsidR="006A1747">
        <w:t>pm</w:t>
      </w:r>
      <w:r>
        <w:t xml:space="preserve">ent team member or </w:t>
      </w:r>
      <w:r w:rsidR="00A9216C">
        <w:t>P</w:t>
      </w:r>
      <w:r>
        <w:t xml:space="preserve">roject </w:t>
      </w:r>
      <w:r w:rsidR="00A9216C">
        <w:t>O</w:t>
      </w:r>
      <w:r>
        <w:t xml:space="preserve">wner or other </w:t>
      </w:r>
      <w:r w:rsidR="006815F7">
        <w:t>P</w:t>
      </w:r>
      <w:r>
        <w:t xml:space="preserve">rincipal may result in rejection of an </w:t>
      </w:r>
      <w:r w:rsidR="00492C8F">
        <w:t>A</w:t>
      </w:r>
      <w:r>
        <w:t xml:space="preserve">pplication by MFA. In addition, MFA will consider a </w:t>
      </w:r>
      <w:r w:rsidR="006815F7">
        <w:t>P</w:t>
      </w:r>
      <w:r>
        <w:t>rincipal’s progress made with previous tax credit reservations, including timeliness in delivering required documents and fees</w:t>
      </w:r>
      <w:r w:rsidR="00E126F8">
        <w:t xml:space="preserve"> and</w:t>
      </w:r>
      <w:r>
        <w:t xml:space="preserve"> meeting all required deadlines.</w:t>
      </w:r>
      <w:r w:rsidR="00B15F5F">
        <w:t xml:space="preserve">  All members of the development team (i.e. Developer, Project Owner, </w:t>
      </w:r>
      <w:ins w:id="580" w:author="Kathryn Turner" w:date="2020-08-10T09:01:00Z">
        <w:r w:rsidR="00454AC2">
          <w:t xml:space="preserve">general partner, contractor, management company, consultant(s), architect, </w:t>
        </w:r>
        <w:r w:rsidR="00454AC2">
          <w:lastRenderedPageBreak/>
          <w:t>attorney and accountant, etc.</w:t>
        </w:r>
      </w:ins>
      <w:del w:id="581" w:author="Kathryn Turner" w:date="2020-08-10T09:01:00Z">
        <w:r w:rsidR="00B15F5F" w:rsidDel="00454AC2">
          <w:delText>architect, general contractor, etc.</w:delText>
        </w:r>
      </w:del>
      <w:r w:rsidR="00B15F5F">
        <w:t xml:space="preserve">) are required to sign an affidavit affirming they have no related party relationships; or, that all related party relationships have been properly disclosed.  The form of this affidavit can be found on MFA’s website.  </w:t>
      </w:r>
      <w:r w:rsidR="00D60B4D">
        <w:t>Additionally, a</w:t>
      </w:r>
      <w:r w:rsidR="001803CF">
        <w:t xml:space="preserve"> visual diagram of the relationship of the related parties must be submitted, if applicable. </w:t>
      </w:r>
    </w:p>
    <w:p w14:paraId="791E76F6" w14:textId="77777777" w:rsidR="00B878B2" w:rsidRDefault="00B878B2" w:rsidP="00B878B2">
      <w:pPr>
        <w:pStyle w:val="ListParagraph"/>
      </w:pPr>
    </w:p>
    <w:p w14:paraId="20C6AED5" w14:textId="773C157A" w:rsidR="00B878B2" w:rsidRDefault="00B878B2" w:rsidP="008D5BA5">
      <w:pPr>
        <w:pStyle w:val="ListParagraph"/>
        <w:numPr>
          <w:ilvl w:val="0"/>
          <w:numId w:val="14"/>
        </w:numPr>
        <w:rPr>
          <w:ins w:id="582" w:author="Kathryn Turner" w:date="2020-06-18T15:18:00Z"/>
        </w:rPr>
      </w:pPr>
      <w:r>
        <w:rPr>
          <w:b/>
        </w:rPr>
        <w:t>Financial feasibility</w:t>
      </w:r>
      <w:r>
        <w:t xml:space="preserve">. Applications must demonstrate, in MFA’s reasonable judgment, the </w:t>
      </w:r>
      <w:r w:rsidR="006815F7">
        <w:t>P</w:t>
      </w:r>
      <w:r>
        <w:t xml:space="preserve">roject’s financial feasibility. Please refer to </w:t>
      </w:r>
      <w:r w:rsidRPr="009E44A8">
        <w:rPr>
          <w:b/>
          <w:bCs/>
        </w:rPr>
        <w:t>Section IV.C.2</w:t>
      </w:r>
      <w:r>
        <w:t xml:space="preserve">, </w:t>
      </w:r>
      <w:r>
        <w:rPr>
          <w:b/>
        </w:rPr>
        <w:t>Section IV.D</w:t>
      </w:r>
      <w:r>
        <w:t xml:space="preserve"> and </w:t>
      </w:r>
      <w:r>
        <w:rPr>
          <w:b/>
        </w:rPr>
        <w:t>Section IV.E</w:t>
      </w:r>
      <w:r>
        <w:t xml:space="preserve"> requirements pertaining to MFA’s financial feasibility considerations.</w:t>
      </w:r>
      <w:r w:rsidR="00DE7CDF">
        <w:t xml:space="preserve"> </w:t>
      </w:r>
    </w:p>
    <w:p w14:paraId="3F73E47F" w14:textId="77777777" w:rsidR="00092144" w:rsidRDefault="00092144" w:rsidP="005D5310">
      <w:pPr>
        <w:pStyle w:val="ListParagraph"/>
        <w:rPr>
          <w:ins w:id="583" w:author="Kathryn Turner" w:date="2020-06-18T15:18:00Z"/>
        </w:rPr>
      </w:pPr>
    </w:p>
    <w:p w14:paraId="531EB84D" w14:textId="5765D2FB" w:rsidR="0056618C" w:rsidRPr="005D5310" w:rsidRDefault="0056618C" w:rsidP="005D5310">
      <w:pPr>
        <w:pStyle w:val="ListParagraph"/>
        <w:numPr>
          <w:ilvl w:val="0"/>
          <w:numId w:val="14"/>
        </w:numPr>
        <w:rPr>
          <w:ins w:id="584" w:author="Kathryn Turner" w:date="2020-07-07T07:46:00Z"/>
        </w:rPr>
      </w:pPr>
      <w:ins w:id="585" w:author="Kathryn Turner" w:date="2020-07-07T07:46:00Z">
        <w:r w:rsidRPr="0056618C">
          <w:rPr>
            <w:b/>
            <w:bCs/>
          </w:rPr>
          <w:t xml:space="preserve">Market study. </w:t>
        </w:r>
        <w:r w:rsidRPr="005D5310">
          <w:t xml:space="preserve">A Market Study must be submitted </w:t>
        </w:r>
        <w:proofErr w:type="spellStart"/>
        <w:r w:rsidRPr="005D5310">
          <w:t>at</w:t>
        </w:r>
        <w:proofErr w:type="spellEnd"/>
        <w:r w:rsidRPr="005D5310">
          <w:t xml:space="preserve"> </w:t>
        </w:r>
      </w:ins>
      <w:ins w:id="586" w:author="Kathryn Turner" w:date="2020-07-22T12:22:00Z">
        <w:r w:rsidR="00B418AC">
          <w:t>A</w:t>
        </w:r>
      </w:ins>
      <w:ins w:id="587" w:author="Kathryn Turner" w:date="2020-07-07T07:46:00Z">
        <w:r w:rsidRPr="005D5310">
          <w:t xml:space="preserve">pplication and completed by a vendor meeting the </w:t>
        </w:r>
        <w:bookmarkStart w:id="588" w:name="_Hlk45000495"/>
        <w:r w:rsidRPr="005D5310">
          <w:t xml:space="preserve">requirements </w:t>
        </w:r>
      </w:ins>
      <w:ins w:id="589" w:author="Kathryn Turner" w:date="2020-07-07T07:47:00Z">
        <w:r>
          <w:t>agreed upon in the Market Study Professional Certification document</w:t>
        </w:r>
      </w:ins>
      <w:ins w:id="590" w:author="Kathryn Turner" w:date="2020-07-07T07:46:00Z">
        <w:r w:rsidRPr="005D5310">
          <w:t>,</w:t>
        </w:r>
        <w:bookmarkEnd w:id="588"/>
        <w:r w:rsidRPr="005D5310">
          <w:t xml:space="preserve"> found </w:t>
        </w:r>
      </w:ins>
      <w:ins w:id="591" w:author="Kathryn Turner" w:date="2020-07-07T07:49:00Z">
        <w:r>
          <w:t>at</w:t>
        </w:r>
        <w:r w:rsidRPr="0056618C">
          <w:t xml:space="preserve"> http://housingnm.org/developers/low-income-housing-tax-credits-lihtc</w:t>
        </w:r>
      </w:ins>
      <w:ins w:id="592" w:author="Kathryn Turner" w:date="2020-07-07T07:46:00Z">
        <w:r w:rsidRPr="005D5310">
          <w:t>. The market study itself must meet the requirements and follow the methodologies identified in the Market Study Parameters</w:t>
        </w:r>
      </w:ins>
      <w:ins w:id="593" w:author="Kathryn Turner" w:date="2020-07-07T13:04:00Z">
        <w:r w:rsidR="0073312B">
          <w:t xml:space="preserve">, and have been issued within 180 days of the </w:t>
        </w:r>
      </w:ins>
      <w:ins w:id="594" w:author="Kathryn Turner" w:date="2020-07-22T12:22:00Z">
        <w:r w:rsidR="00B418AC">
          <w:t>A</w:t>
        </w:r>
      </w:ins>
      <w:ins w:id="595" w:author="Kathryn Turner" w:date="2020-07-07T13:04:00Z">
        <w:r w:rsidR="0073312B">
          <w:t>pplication submission</w:t>
        </w:r>
      </w:ins>
      <w:ins w:id="596" w:author="Kathryn Turner" w:date="2020-07-07T07:46:00Z">
        <w:r w:rsidRPr="005D5310">
          <w:t xml:space="preserve">. All market studies must be issued to MFA as the designated user. The market study must address and meet the following requirements*: </w:t>
        </w:r>
      </w:ins>
    </w:p>
    <w:p w14:paraId="5C91451A" w14:textId="77777777" w:rsidR="0056618C" w:rsidRPr="005D5310" w:rsidRDefault="0056618C" w:rsidP="0056618C">
      <w:pPr>
        <w:pStyle w:val="ListParagraph"/>
        <w:rPr>
          <w:ins w:id="597" w:author="Kathryn Turner" w:date="2020-07-07T07:46:00Z"/>
        </w:rPr>
      </w:pPr>
    </w:p>
    <w:p w14:paraId="4C14DC33" w14:textId="7419E890" w:rsidR="0056618C" w:rsidRPr="005D5310" w:rsidRDefault="0056618C" w:rsidP="0056618C">
      <w:pPr>
        <w:pStyle w:val="ListParagraph"/>
        <w:numPr>
          <w:ilvl w:val="1"/>
          <w:numId w:val="14"/>
        </w:numPr>
        <w:rPr>
          <w:ins w:id="598" w:author="Kathryn Turner" w:date="2020-07-07T07:46:00Z"/>
        </w:rPr>
      </w:pPr>
      <w:ins w:id="599" w:author="Kathryn Turner" w:date="2020-07-07T07:46:00Z">
        <w:r w:rsidRPr="005D5310">
          <w:t xml:space="preserve">Subject Capture Rate. The market study must provide a capture rate for the proposed project overall, as well as capture rates for each targeted income level and bedroom count.  The rent burden (rent plus utility allowance, if any) may not exceed 30% of gross income, and the overall capture rate for a project must not exceed 10%. This rate may be the subsidized rate if subsidies are secured at the time of </w:t>
        </w:r>
      </w:ins>
      <w:ins w:id="600" w:author="Kathryn Turner" w:date="2020-07-22T12:22:00Z">
        <w:r w:rsidR="00B418AC">
          <w:t>A</w:t>
        </w:r>
      </w:ins>
      <w:ins w:id="601" w:author="Kathryn Turner" w:date="2020-07-07T07:46:00Z">
        <w:r w:rsidRPr="005D5310">
          <w:t xml:space="preserve">pplication. </w:t>
        </w:r>
      </w:ins>
    </w:p>
    <w:p w14:paraId="57505DA1" w14:textId="77777777" w:rsidR="0056618C" w:rsidRPr="005D5310" w:rsidRDefault="0056618C" w:rsidP="0056618C">
      <w:pPr>
        <w:pStyle w:val="ListParagraph"/>
        <w:numPr>
          <w:ilvl w:val="1"/>
          <w:numId w:val="14"/>
        </w:numPr>
        <w:rPr>
          <w:ins w:id="602" w:author="Kathryn Turner" w:date="2020-07-07T07:46:00Z"/>
        </w:rPr>
      </w:pPr>
      <w:ins w:id="603" w:author="Kathryn Turner" w:date="2020-07-07T07:46:00Z">
        <w:r w:rsidRPr="005D5310">
          <w:t xml:space="preserve">Subject Vacancy Rate (for existing properties). The market study must provide a vacancy rate for the subject property. The vacancy documented must not exceed 7%. </w:t>
        </w:r>
      </w:ins>
    </w:p>
    <w:p w14:paraId="4124BFCE" w14:textId="77777777" w:rsidR="0056618C" w:rsidRPr="005D5310" w:rsidRDefault="0056618C" w:rsidP="0056618C">
      <w:pPr>
        <w:pStyle w:val="ListParagraph"/>
        <w:rPr>
          <w:ins w:id="604" w:author="Kathryn Turner" w:date="2020-07-07T07:46:00Z"/>
        </w:rPr>
      </w:pPr>
    </w:p>
    <w:p w14:paraId="39DF2544" w14:textId="2DA6830E" w:rsidR="0056618C" w:rsidRPr="005D5310" w:rsidRDefault="0056618C" w:rsidP="0056618C">
      <w:pPr>
        <w:pStyle w:val="ListParagraph"/>
        <w:rPr>
          <w:ins w:id="605" w:author="Kathryn Turner" w:date="2020-07-07T07:46:00Z"/>
        </w:rPr>
      </w:pPr>
      <w:ins w:id="606" w:author="Kathryn Turner" w:date="2020-07-07T07:46:00Z">
        <w:r w:rsidRPr="005D5310">
          <w:t xml:space="preserve">*Tribal projects are exempt from meeting the Capture Rate level or the Vacancy Rate level, but they must submit a Market Study meeting the requirements outlined in the Market Study Parameters document within the </w:t>
        </w:r>
      </w:ins>
      <w:ins w:id="607" w:author="Kathryn Turner" w:date="2020-07-22T12:22:00Z">
        <w:r w:rsidR="00B418AC">
          <w:t>A</w:t>
        </w:r>
      </w:ins>
      <w:ins w:id="608" w:author="Kathryn Turner" w:date="2020-07-07T07:46:00Z">
        <w:r w:rsidRPr="005D5310">
          <w:t xml:space="preserve">pplication materials, and the Market Study must indicate a need for the type and quantity of housing proposed. </w:t>
        </w:r>
      </w:ins>
    </w:p>
    <w:p w14:paraId="491FE7DE" w14:textId="2788C29B" w:rsidR="00AC4EF1" w:rsidDel="0056618C" w:rsidRDefault="00D27C6C" w:rsidP="002E023C">
      <w:pPr>
        <w:rPr>
          <w:del w:id="609" w:author="Kathryn Turner" w:date="2020-07-07T07:46:00Z"/>
        </w:rPr>
      </w:pPr>
      <w:ins w:id="610" w:author="Kathryn Turner" w:date="2020-07-07T11:12:00Z">
        <w:r w:rsidRPr="00F30338">
          <w:t xml:space="preserve">If the Market Study as submitted </w:t>
        </w:r>
      </w:ins>
      <w:ins w:id="611" w:author="Kathryn Turner" w:date="2020-07-07T11:13:00Z">
        <w:r w:rsidRPr="00F30338">
          <w:t>is not sufficient, there may be an additional Market Study ordered</w:t>
        </w:r>
      </w:ins>
      <w:ins w:id="612" w:author="Kathryn Turner" w:date="2020-07-07T11:14:00Z">
        <w:r w:rsidR="002E023C" w:rsidRPr="00F30338">
          <w:t xml:space="preserve"> by MFA. The cost of this MFA-ordered Market Study</w:t>
        </w:r>
      </w:ins>
      <w:ins w:id="613" w:author="Kathryn Turner" w:date="2020-07-07T11:15:00Z">
        <w:r w:rsidR="002E023C" w:rsidRPr="00F30338">
          <w:t xml:space="preserve"> will be covered by the applicant through the </w:t>
        </w:r>
      </w:ins>
      <w:ins w:id="614" w:author="Kathryn Turner" w:date="2020-07-07T11:18:00Z">
        <w:r w:rsidR="002E023C" w:rsidRPr="00F30338">
          <w:t>d</w:t>
        </w:r>
      </w:ins>
      <w:ins w:id="615" w:author="Kathryn Turner" w:date="2020-07-07T11:15:00Z">
        <w:r w:rsidR="002E023C" w:rsidRPr="00F30338">
          <w:t xml:space="preserve">esign deposit submitted </w:t>
        </w:r>
        <w:proofErr w:type="spellStart"/>
        <w:r w:rsidR="002E023C" w:rsidRPr="00F30338">
          <w:t>at</w:t>
        </w:r>
        <w:proofErr w:type="spellEnd"/>
        <w:r w:rsidR="002E023C" w:rsidRPr="00F30338">
          <w:t xml:space="preserve"> </w:t>
        </w:r>
      </w:ins>
      <w:ins w:id="616" w:author="Kathryn Turner" w:date="2020-07-22T12:22:00Z">
        <w:r w:rsidR="00B418AC">
          <w:t>A</w:t>
        </w:r>
      </w:ins>
      <w:ins w:id="617" w:author="Kathryn Turner" w:date="2020-07-07T11:15:00Z">
        <w:r w:rsidR="002E023C" w:rsidRPr="00F30338">
          <w:t>pplication. It is MFA’s sole discretion whether or not the Mar</w:t>
        </w:r>
      </w:ins>
      <w:ins w:id="618" w:author="Kathryn Turner" w:date="2020-07-07T11:16:00Z">
        <w:r w:rsidR="002E023C" w:rsidRPr="00F30338">
          <w:t>ket Study is sufficient.</w:t>
        </w:r>
        <w:r w:rsidR="002E023C">
          <w:t xml:space="preserve"> </w:t>
        </w:r>
      </w:ins>
    </w:p>
    <w:p w14:paraId="012DF7C6" w14:textId="77777777" w:rsidR="00DE7CDF" w:rsidRDefault="00DE7CDF" w:rsidP="00033CA4">
      <w:pPr>
        <w:pStyle w:val="ListParagraph"/>
      </w:pPr>
    </w:p>
    <w:p w14:paraId="5B872AF7" w14:textId="77777777" w:rsidR="006054AD" w:rsidRDefault="00DE7CDF" w:rsidP="00903402">
      <w:pPr>
        <w:pStyle w:val="ListParagraph"/>
        <w:numPr>
          <w:ilvl w:val="0"/>
          <w:numId w:val="14"/>
        </w:numPr>
      </w:pPr>
      <w:r w:rsidRPr="00033CA4">
        <w:rPr>
          <w:b/>
        </w:rPr>
        <w:t xml:space="preserve">Pre-Application </w:t>
      </w:r>
      <w:r w:rsidR="004B3C3F">
        <w:rPr>
          <w:b/>
        </w:rPr>
        <w:t>Requirements</w:t>
      </w:r>
      <w:r w:rsidR="00600EF2">
        <w:t xml:space="preserve">.  </w:t>
      </w:r>
    </w:p>
    <w:p w14:paraId="6B881CDF" w14:textId="61733973" w:rsidR="006054AD" w:rsidRDefault="006054AD" w:rsidP="00842D33">
      <w:pPr>
        <w:pStyle w:val="ListParagraph"/>
        <w:numPr>
          <w:ilvl w:val="1"/>
          <w:numId w:val="14"/>
        </w:numPr>
      </w:pPr>
      <w:r>
        <w:t>Intent to Submit-</w:t>
      </w:r>
      <w:r w:rsidR="00646812">
        <w:t xml:space="preserve"> </w:t>
      </w:r>
      <w:r w:rsidR="004B3C3F">
        <w:t>In advance of submitting the entire Ap</w:t>
      </w:r>
      <w:r w:rsidR="00867764">
        <w:t xml:space="preserve">plication package on </w:t>
      </w:r>
      <w:del w:id="619" w:author="Kathryn Turner" w:date="2020-06-04T09:51:00Z">
        <w:r w:rsidR="00867764" w:rsidRPr="00432EFF" w:rsidDel="008D6901">
          <w:delText xml:space="preserve">February </w:delText>
        </w:r>
      </w:del>
      <w:ins w:id="620" w:author="Kathryn Turner" w:date="2020-06-04T09:51:00Z">
        <w:r w:rsidR="008D6901">
          <w:t>January</w:t>
        </w:r>
        <w:r w:rsidR="008D6901" w:rsidRPr="00432EFF">
          <w:t xml:space="preserve"> </w:t>
        </w:r>
      </w:ins>
      <w:del w:id="621" w:author="Kathryn Turner" w:date="2020-06-04T09:51:00Z">
        <w:r w:rsidR="00867764" w:rsidRPr="00432EFF" w:rsidDel="008D6901">
          <w:delText>1</w:delText>
        </w:r>
        <w:r w:rsidR="00432EFF" w:rsidDel="008D6901">
          <w:delText>4</w:delText>
        </w:r>
      </w:del>
      <w:ins w:id="622" w:author="Kathryn Turner" w:date="2020-06-04T09:51:00Z">
        <w:r w:rsidR="008D6901" w:rsidRPr="00432EFF">
          <w:t>1</w:t>
        </w:r>
        <w:r w:rsidR="008D6901">
          <w:t>5</w:t>
        </w:r>
      </w:ins>
      <w:r w:rsidR="004B3C3F" w:rsidRPr="00432EFF">
        <w:t xml:space="preserve">, </w:t>
      </w:r>
      <w:del w:id="623" w:author="Kathryn Turner" w:date="2020-06-04T09:51:00Z">
        <w:r w:rsidR="007D7644" w:rsidRPr="00432EFF" w:rsidDel="008D6901">
          <w:delText>20</w:delText>
        </w:r>
        <w:r w:rsidR="007D7644" w:rsidDel="008D6901">
          <w:delText>20</w:delText>
        </w:r>
      </w:del>
      <w:ins w:id="624" w:author="Kathryn Turner" w:date="2020-06-04T09:51:00Z">
        <w:r w:rsidR="008D6901" w:rsidRPr="00432EFF">
          <w:t>20</w:t>
        </w:r>
        <w:r w:rsidR="008D6901">
          <w:t>21</w:t>
        </w:r>
      </w:ins>
      <w:r w:rsidR="004B3C3F">
        <w:t>, Applicants must submit a</w:t>
      </w:r>
      <w:r w:rsidR="00793BF1">
        <w:t xml:space="preserve">n </w:t>
      </w:r>
      <w:r>
        <w:t>In</w:t>
      </w:r>
      <w:r w:rsidR="004B3C3F">
        <w:t xml:space="preserve">tent to Submit a Tax Credit Application and Development Synopsis on or before </w:t>
      </w:r>
      <w:del w:id="625" w:author="Kathryn Turner" w:date="2020-06-04T09:51:00Z">
        <w:r w:rsidR="004B3C3F" w:rsidRPr="00432EFF" w:rsidDel="008D6901">
          <w:delText xml:space="preserve">January </w:delText>
        </w:r>
      </w:del>
      <w:ins w:id="626" w:author="Kathryn Turner" w:date="2020-06-04T09:51:00Z">
        <w:r w:rsidR="008D6901">
          <w:t>December</w:t>
        </w:r>
        <w:r w:rsidR="008D6901" w:rsidRPr="00432EFF">
          <w:t xml:space="preserve"> </w:t>
        </w:r>
      </w:ins>
      <w:del w:id="627" w:author="Kathryn Turner" w:date="2020-06-04T09:52:00Z">
        <w:r w:rsidR="004B3C3F" w:rsidRPr="00432EFF" w:rsidDel="008D6901">
          <w:delText>2</w:delText>
        </w:r>
        <w:r w:rsidR="00432EFF" w:rsidDel="008D6901">
          <w:delText>4</w:delText>
        </w:r>
      </w:del>
      <w:ins w:id="628" w:author="Kathryn Turner" w:date="2020-06-04T09:52:00Z">
        <w:r w:rsidR="008D6901">
          <w:t>2</w:t>
        </w:r>
      </w:ins>
      <w:ins w:id="629" w:author="Kathryn Turner" w:date="2020-06-10T14:13:00Z">
        <w:r w:rsidR="00CA1309">
          <w:t>1</w:t>
        </w:r>
      </w:ins>
      <w:r w:rsidR="004B3C3F" w:rsidRPr="00432EFF">
        <w:t xml:space="preserve">, </w:t>
      </w:r>
      <w:del w:id="630" w:author="Kathryn Turner" w:date="2020-06-04T09:52:00Z">
        <w:r w:rsidR="00BD5525" w:rsidRPr="00432EFF" w:rsidDel="008D6901">
          <w:delText>2020</w:delText>
        </w:r>
      </w:del>
      <w:ins w:id="631" w:author="Kathryn Turner" w:date="2020-06-04T09:52:00Z">
        <w:r w:rsidR="008D6901" w:rsidRPr="00432EFF">
          <w:t>202</w:t>
        </w:r>
        <w:r w:rsidR="008D6901">
          <w:t>1</w:t>
        </w:r>
      </w:ins>
      <w:r w:rsidR="004B3C3F">
        <w:t xml:space="preserve">.  (See </w:t>
      </w:r>
      <w:r w:rsidR="00AB1381">
        <w:t xml:space="preserve">Application </w:t>
      </w:r>
      <w:r w:rsidR="004B3C3F">
        <w:t xml:space="preserve">Attachments Checklist for form.)  This submission is a mandatory requirement for the </w:t>
      </w:r>
      <w:del w:id="632" w:author="Kathryn Turner" w:date="2020-06-04T09:52:00Z">
        <w:r w:rsidR="00137227" w:rsidDel="008D6901">
          <w:delText xml:space="preserve">2020 </w:delText>
        </w:r>
      </w:del>
      <w:ins w:id="633" w:author="Kathryn Turner" w:date="2020-06-04T09:52:00Z">
        <w:r w:rsidR="008D6901">
          <w:t xml:space="preserve">2021 </w:t>
        </w:r>
      </w:ins>
      <w:r w:rsidR="004B3C3F">
        <w:t xml:space="preserve">competitive LIHTC Application round.  </w:t>
      </w:r>
      <w:r w:rsidR="00137227">
        <w:t xml:space="preserve">Information </w:t>
      </w:r>
      <w:r w:rsidR="00137227">
        <w:lastRenderedPageBreak/>
        <w:t xml:space="preserve">contained within the Intent to Submit will be posted on the MFA website following submission. </w:t>
      </w:r>
    </w:p>
    <w:p w14:paraId="5FC885D4" w14:textId="136326D9" w:rsidR="00DE7CDF" w:rsidRDefault="0067529D" w:rsidP="00DA2C5C">
      <w:pPr>
        <w:pStyle w:val="ListParagraph"/>
        <w:numPr>
          <w:ilvl w:val="1"/>
          <w:numId w:val="14"/>
        </w:numPr>
      </w:pPr>
      <w:r>
        <w:t>A</w:t>
      </w:r>
      <w:r w:rsidR="00793BF1">
        <w:t>ll</w:t>
      </w:r>
      <w:r w:rsidR="00DE7CDF">
        <w:t xml:space="preserve"> tax</w:t>
      </w:r>
      <w:r w:rsidR="00264BBF">
        <w:t>-</w:t>
      </w:r>
      <w:r w:rsidR="00DE7CDF">
        <w:t xml:space="preserve">exempt bond financed </w:t>
      </w:r>
      <w:r w:rsidR="006815F7">
        <w:t>P</w:t>
      </w:r>
      <w:r w:rsidR="00DE7CDF">
        <w:t>rojects</w:t>
      </w:r>
      <w:r w:rsidR="00793BF1">
        <w:t xml:space="preserve"> are required to </w:t>
      </w:r>
      <w:r w:rsidR="00DE7CDF">
        <w:t xml:space="preserve">meet with MFA staff </w:t>
      </w:r>
      <w:r w:rsidR="00793BF1">
        <w:t xml:space="preserve">at least 30 days prior to submission </w:t>
      </w:r>
      <w:r w:rsidR="00DE7CDF">
        <w:t xml:space="preserve">to review and discuss the proposed Project.  </w:t>
      </w:r>
      <w:r w:rsidR="00793BF1">
        <w:t xml:space="preserve">MFA desires and encourages all </w:t>
      </w:r>
      <w:r w:rsidR="00D95FD3">
        <w:t>Applicants f</w:t>
      </w:r>
      <w:r w:rsidR="00DE7CDF">
        <w:t xml:space="preserve">or the </w:t>
      </w:r>
      <w:del w:id="634" w:author="Kathryn Turner" w:date="2020-06-04T09:52:00Z">
        <w:r w:rsidR="00DE7CDF" w:rsidDel="008D6901">
          <w:delText>20</w:delText>
        </w:r>
        <w:r w:rsidR="00A83F60" w:rsidDel="008D6901">
          <w:delText>20</w:delText>
        </w:r>
        <w:r w:rsidR="00DE7CDF" w:rsidDel="008D6901">
          <w:delText xml:space="preserve"> </w:delText>
        </w:r>
      </w:del>
      <w:ins w:id="635" w:author="Kathryn Turner" w:date="2020-06-04T09:52:00Z">
        <w:r w:rsidR="008D6901">
          <w:t xml:space="preserve">2021 </w:t>
        </w:r>
      </w:ins>
      <w:r w:rsidR="00DE7CDF">
        <w:t>competitive LIHTC Application round</w:t>
      </w:r>
      <w:r w:rsidR="00D95FD3">
        <w:t xml:space="preserve"> </w:t>
      </w:r>
      <w:r w:rsidR="00DE7CDF">
        <w:t xml:space="preserve">to meet with MFA staff </w:t>
      </w:r>
      <w:r w:rsidR="007F5B49">
        <w:t xml:space="preserve">during the fourth quarter of </w:t>
      </w:r>
      <w:del w:id="636" w:author="Kathryn Turner" w:date="2020-06-04T09:52:00Z">
        <w:r w:rsidR="00600EF2" w:rsidDel="008D6901">
          <w:delText>20</w:delText>
        </w:r>
        <w:r w:rsidR="00A83F60" w:rsidDel="008D6901">
          <w:delText>19</w:delText>
        </w:r>
        <w:r w:rsidR="00600EF2" w:rsidDel="008D6901">
          <w:delText xml:space="preserve"> </w:delText>
        </w:r>
      </w:del>
      <w:ins w:id="637" w:author="Kathryn Turner" w:date="2020-06-04T09:52:00Z">
        <w:r w:rsidR="008D6901">
          <w:t xml:space="preserve">2020 </w:t>
        </w:r>
      </w:ins>
      <w:r w:rsidR="00600EF2">
        <w:t>to discuss their Project</w:t>
      </w:r>
      <w:r w:rsidR="00D95FD3">
        <w:t>.</w:t>
      </w:r>
      <w:r w:rsidR="00600EF2">
        <w:t xml:space="preserve"> </w:t>
      </w:r>
    </w:p>
    <w:p w14:paraId="2AC308BC" w14:textId="329FB58B" w:rsidR="00AC0F06" w:rsidRDefault="00193828">
      <w:pPr>
        <w:pStyle w:val="ListParagraph"/>
        <w:numPr>
          <w:ilvl w:val="1"/>
          <w:numId w:val="14"/>
        </w:numPr>
      </w:pPr>
      <w:bookmarkStart w:id="638" w:name="_Hlk19007936"/>
      <w:r>
        <w:t xml:space="preserve">A representative of the development team </w:t>
      </w:r>
      <w:r w:rsidR="00AC0F06">
        <w:t xml:space="preserve">(board member, officer, director, commissioner or staff) </w:t>
      </w:r>
      <w:r>
        <w:t>must have attended the most recent MFA QAP training prior to submitting the Application.  If the development team includes a qualified, nonprofit organization, NMHA, TDHE or THA</w:t>
      </w:r>
      <w:r w:rsidR="00AC0F06">
        <w:t>,</w:t>
      </w:r>
      <w:del w:id="639" w:author="Kathryn Turner" w:date="2020-06-04T09:52:00Z">
        <w:r w:rsidDel="008D6901">
          <w:delText xml:space="preserve"> </w:delText>
        </w:r>
      </w:del>
      <w:r>
        <w:t xml:space="preserve"> a member of that organization must have attended</w:t>
      </w:r>
      <w:ins w:id="640" w:author="Eleanor Werenko" w:date="2020-08-06T21:03:00Z">
        <w:r w:rsidR="00AB1DF0">
          <w:t xml:space="preserve"> as well</w:t>
        </w:r>
      </w:ins>
      <w:r w:rsidR="00AC0F06">
        <w:t xml:space="preserve"> in order to claim points under </w:t>
      </w:r>
      <w:del w:id="641" w:author="Kathryn Turner" w:date="2020-08-12T13:30:00Z">
        <w:r w:rsidR="00AC0F06" w:rsidDel="00F653F3">
          <w:delText xml:space="preserve">Scoring </w:delText>
        </w:r>
      </w:del>
      <w:ins w:id="642" w:author="Kathryn Turner" w:date="2020-08-12T13:30:00Z">
        <w:r w:rsidR="00F653F3">
          <w:t xml:space="preserve">Project Selection </w:t>
        </w:r>
      </w:ins>
      <w:r w:rsidR="00AC0F06">
        <w:t>Criteria 1</w:t>
      </w:r>
      <w:r>
        <w:t xml:space="preserve">. </w:t>
      </w:r>
    </w:p>
    <w:p w14:paraId="7B637859" w14:textId="12FFB3BB" w:rsidR="00BA0B94" w:rsidRDefault="00193828" w:rsidP="00BA0B94">
      <w:pPr>
        <w:ind w:left="1440"/>
      </w:pPr>
      <w:r>
        <w:t xml:space="preserve">Projects financed with </w:t>
      </w:r>
      <w:ins w:id="643" w:author="Eleanor Werenko" w:date="2020-08-06T21:06:00Z">
        <w:r w:rsidR="00AB1DF0">
          <w:t>t</w:t>
        </w:r>
      </w:ins>
      <w:del w:id="644" w:author="Eleanor Werenko" w:date="2020-08-06T21:06:00Z">
        <w:r w:rsidDel="00AB1DF0">
          <w:delText>T</w:delText>
        </w:r>
      </w:del>
      <w:r>
        <w:t>ax</w:t>
      </w:r>
      <w:ins w:id="645" w:author="Eleanor Werenko" w:date="2020-08-06T21:06:00Z">
        <w:r w:rsidR="00AB1DF0">
          <w:t>-e</w:t>
        </w:r>
      </w:ins>
      <w:del w:id="646" w:author="Eleanor Werenko" w:date="2020-08-06T21:06:00Z">
        <w:r w:rsidDel="00AB1DF0">
          <w:delText xml:space="preserve"> E</w:delText>
        </w:r>
      </w:del>
      <w:r>
        <w:t xml:space="preserve">xempt </w:t>
      </w:r>
      <w:ins w:id="647" w:author="Eleanor Werenko" w:date="2020-08-06T21:06:00Z">
        <w:r w:rsidR="00AB1DF0">
          <w:t>b</w:t>
        </w:r>
      </w:ins>
      <w:del w:id="648" w:author="Eleanor Werenko" w:date="2020-08-06T21:06:00Z">
        <w:r w:rsidDel="00AB1DF0">
          <w:delText>B</w:delText>
        </w:r>
      </w:del>
      <w:r>
        <w:t>onds may attend an alternative MFA</w:t>
      </w:r>
      <w:r w:rsidR="00A914C5">
        <w:t>-</w:t>
      </w:r>
      <w:r>
        <w:t>approved tax credit training</w:t>
      </w:r>
      <w:r w:rsidR="00046F7B">
        <w:t>, for which a fee may apply</w:t>
      </w:r>
      <w:r>
        <w:t>. This approved training must have been completed within the six months prior to submittal of the Application.</w:t>
      </w:r>
      <w:r w:rsidRPr="00193828">
        <w:t xml:space="preserve"> </w:t>
      </w:r>
      <w:bookmarkEnd w:id="638"/>
    </w:p>
    <w:p w14:paraId="61073BC1" w14:textId="0E2D5005" w:rsidR="00BA0B94" w:rsidRDefault="00B878B2" w:rsidP="00BA0B94">
      <w:r>
        <w:t xml:space="preserve">Additional minimum </w:t>
      </w:r>
      <w:r w:rsidR="006815F7">
        <w:t>P</w:t>
      </w:r>
      <w:r>
        <w:t xml:space="preserve">roject threshold requirements apply to tax-exempt bond financed </w:t>
      </w:r>
      <w:r w:rsidR="006815F7">
        <w:t>P</w:t>
      </w:r>
      <w:r>
        <w:t>rojects</w:t>
      </w:r>
      <w:r w:rsidR="00B976B9">
        <w:t xml:space="preserve">, as described in </w:t>
      </w:r>
      <w:r w:rsidR="00B976B9" w:rsidRPr="00BA0B94">
        <w:rPr>
          <w:b/>
        </w:rPr>
        <w:t>Section VI.B</w:t>
      </w:r>
      <w:r w:rsidR="00B976B9">
        <w:t>.</w:t>
      </w:r>
      <w:bookmarkStart w:id="649" w:name="_Toc528224866"/>
    </w:p>
    <w:p w14:paraId="33D80632" w14:textId="1F01652D" w:rsidR="00B976B9" w:rsidRDefault="00B976B9" w:rsidP="00BA0B94">
      <w:pPr>
        <w:pStyle w:val="Heading2"/>
        <w:numPr>
          <w:ilvl w:val="0"/>
          <w:numId w:val="12"/>
        </w:numPr>
      </w:pPr>
      <w:r>
        <w:t>Allocation Set-asides</w:t>
      </w:r>
      <w:bookmarkEnd w:id="649"/>
    </w:p>
    <w:p w14:paraId="01728C00" w14:textId="00972E13" w:rsidR="00B976B9" w:rsidRDefault="00B976B9" w:rsidP="00B976B9">
      <w:pPr>
        <w:pStyle w:val="ListParagraph"/>
        <w:numPr>
          <w:ilvl w:val="0"/>
          <w:numId w:val="15"/>
        </w:numPr>
      </w:pPr>
      <w:r>
        <w:rPr>
          <w:b/>
        </w:rPr>
        <w:t>Nonprofit set-aside</w:t>
      </w:r>
      <w:r>
        <w:t xml:space="preserve">. Ten percent </w:t>
      </w:r>
      <w:ins w:id="650" w:author="Kathryn Turner" w:date="2020-07-21T08:37:00Z">
        <w:r w:rsidR="006B39B0">
          <w:t xml:space="preserve">(10%) </w:t>
        </w:r>
      </w:ins>
      <w:r>
        <w:t xml:space="preserve">of the annual credit ceiling for each calendar year will be reserved for </w:t>
      </w:r>
      <w:r w:rsidR="006815F7">
        <w:t>P</w:t>
      </w:r>
      <w:r>
        <w:t xml:space="preserve">rojects sponsored by qualified nonprofit organizations as defined in </w:t>
      </w:r>
      <w:r w:rsidR="00A17202">
        <w:t>C</w:t>
      </w:r>
      <w:r>
        <w:t xml:space="preserve">ode Section 42(h)(5)(C). For purposes of this set-aside, only federal requirements identified in </w:t>
      </w:r>
      <w:r w:rsidR="00A17202">
        <w:t>C</w:t>
      </w:r>
      <w:r>
        <w:t>ode Section 42(h)(5) will apply. The aggregate amount of tax credits allocated by MFA to qualified nonprofit organizations may exceed this amount.</w:t>
      </w:r>
    </w:p>
    <w:p w14:paraId="22719BB1" w14:textId="77777777" w:rsidR="00B976B9" w:rsidRDefault="00B976B9" w:rsidP="00B976B9">
      <w:pPr>
        <w:pStyle w:val="ListParagraph"/>
      </w:pPr>
    </w:p>
    <w:p w14:paraId="3B09B30C" w14:textId="2F7DF723" w:rsidR="0056618C" w:rsidRPr="0041188C" w:rsidRDefault="0056618C" w:rsidP="00A63572">
      <w:pPr>
        <w:pStyle w:val="ListParagraph"/>
        <w:numPr>
          <w:ilvl w:val="0"/>
          <w:numId w:val="15"/>
        </w:numPr>
        <w:rPr>
          <w:ins w:id="651" w:author="Kathryn Turner" w:date="2020-07-07T07:51:00Z"/>
          <w:b/>
        </w:rPr>
      </w:pPr>
      <w:ins w:id="652" w:author="Kathryn Turner" w:date="2020-07-07T07:51:00Z">
        <w:r w:rsidRPr="00A63572">
          <w:rPr>
            <w:b/>
          </w:rPr>
          <w:t>Underserved Populations set-aside.</w:t>
        </w:r>
        <w:r w:rsidRPr="0041188C">
          <w:rPr>
            <w:b/>
          </w:rPr>
          <w:t xml:space="preserve"> </w:t>
        </w:r>
        <w:r w:rsidRPr="0041188C">
          <w:rPr>
            <w:bCs/>
          </w:rPr>
          <w:t xml:space="preserve">Twenty percent </w:t>
        </w:r>
      </w:ins>
      <w:ins w:id="653" w:author="Kathryn Turner" w:date="2020-07-21T08:37:00Z">
        <w:r w:rsidR="006B39B0" w:rsidRPr="0041188C">
          <w:rPr>
            <w:bCs/>
          </w:rPr>
          <w:t xml:space="preserve">(20%) </w:t>
        </w:r>
      </w:ins>
      <w:ins w:id="654" w:author="Kathryn Turner" w:date="2020-07-07T07:51:00Z">
        <w:r w:rsidRPr="0041188C">
          <w:rPr>
            <w:bCs/>
          </w:rPr>
          <w:t xml:space="preserve">of the annual credit ceiling will be set aside for </w:t>
        </w:r>
        <w:del w:id="655" w:author="Shawn M. Colbert, CPM, COS" w:date="2020-07-24T09:08:00Z">
          <w:r w:rsidRPr="00A63572" w:rsidDel="00A63572">
            <w:rPr>
              <w:bCs/>
            </w:rPr>
            <w:delText>th</w:delText>
          </w:r>
        </w:del>
      </w:ins>
      <w:ins w:id="656" w:author="Shawn M. Colbert, CPM, COS" w:date="2020-07-24T09:08:00Z">
        <w:r w:rsidR="00A63572" w:rsidRPr="00A63572">
          <w:rPr>
            <w:bCs/>
          </w:rPr>
          <w:t>Underserved Populations as defined in t</w:t>
        </w:r>
      </w:ins>
      <w:ins w:id="657" w:author="Shawn M. Colbert, CPM, COS" w:date="2020-07-24T09:09:00Z">
        <w:r w:rsidR="00A63572" w:rsidRPr="00A63572">
          <w:rPr>
            <w:bCs/>
          </w:rPr>
          <w:t>his section</w:t>
        </w:r>
      </w:ins>
      <w:ins w:id="658" w:author="Shawn M. Colbert, CPM, COS" w:date="2020-07-24T09:07:00Z">
        <w:r w:rsidR="00A63572" w:rsidRPr="00A63572">
          <w:rPr>
            <w:bCs/>
          </w:rPr>
          <w:t xml:space="preserve">.  </w:t>
        </w:r>
      </w:ins>
      <w:ins w:id="659" w:author="Shawn M. Colbert, CPM, COS" w:date="2020-07-24T09:08:00Z">
        <w:r w:rsidR="00A63572" w:rsidRPr="0056618C">
          <w:t xml:space="preserve">The </w:t>
        </w:r>
        <w:r w:rsidR="00A63572">
          <w:t>A</w:t>
        </w:r>
        <w:r w:rsidR="00A63572" w:rsidRPr="0056618C">
          <w:t xml:space="preserve">pplication must indicate the desire for the Project to participate in the Underserved Populations </w:t>
        </w:r>
      </w:ins>
      <w:ins w:id="660" w:author="Shawn M. Colbert, CPM, COS" w:date="2020-07-24T13:07:00Z">
        <w:r w:rsidR="006325E3">
          <w:t>s</w:t>
        </w:r>
      </w:ins>
      <w:ins w:id="661" w:author="Shawn M. Colbert, CPM, COS" w:date="2020-07-24T09:08:00Z">
        <w:r w:rsidR="00A63572" w:rsidRPr="0056618C">
          <w:t>et-</w:t>
        </w:r>
      </w:ins>
      <w:ins w:id="662" w:author="Shawn M. Colbert, CPM, COS" w:date="2020-07-24T13:07:00Z">
        <w:r w:rsidR="006325E3">
          <w:t>a</w:t>
        </w:r>
      </w:ins>
      <w:ins w:id="663" w:author="Shawn M. Colbert, CPM, COS" w:date="2020-07-24T09:08:00Z">
        <w:r w:rsidR="00A63572" w:rsidRPr="0056618C">
          <w:t>side, otherwise the Project will compete within the general round. The Project’s score must be within 20</w:t>
        </w:r>
        <w:r w:rsidR="00A63572">
          <w:t>%</w:t>
        </w:r>
      </w:ins>
      <w:ins w:id="664" w:author="Shawn M. Colbert, CPM, COS" w:date="2020-07-24T09:09:00Z">
        <w:r w:rsidR="00A63572">
          <w:t xml:space="preserve"> </w:t>
        </w:r>
      </w:ins>
      <w:ins w:id="665" w:author="Shawn M. Colbert, CPM, COS" w:date="2020-07-24T09:08:00Z">
        <w:r w:rsidR="00A63572" w:rsidRPr="0056618C">
          <w:t>of the highest scoring Project</w:t>
        </w:r>
      </w:ins>
      <w:ins w:id="666" w:author="Shawn M. Colbert, CPM, COS" w:date="2020-07-24T09:13:00Z">
        <w:r w:rsidR="0041188C">
          <w:t xml:space="preserve"> </w:t>
        </w:r>
      </w:ins>
      <w:ins w:id="667" w:author="Shawn M. Colbert, CPM, COS" w:date="2020-07-24T09:08:00Z">
        <w:r w:rsidR="00A63572" w:rsidRPr="0056618C">
          <w:t xml:space="preserve">to be awarded tax credits through the ranking process in the same funding round. </w:t>
        </w:r>
        <w:r w:rsidR="00A63572" w:rsidRPr="00CA1309">
          <w:t xml:space="preserve">The aggregate amount of tax credits allocated by MFA to </w:t>
        </w:r>
        <w:r w:rsidR="00A63572">
          <w:t xml:space="preserve">projects meeting the </w:t>
        </w:r>
      </w:ins>
      <w:ins w:id="668" w:author="Shawn M. Colbert, CPM, COS" w:date="2020-07-24T09:09:00Z">
        <w:r w:rsidR="00A63572">
          <w:t>set-aside</w:t>
        </w:r>
      </w:ins>
      <w:ins w:id="669" w:author="Shawn M. Colbert, CPM, COS" w:date="2020-07-24T09:08:00Z">
        <w:r w:rsidR="00A63572">
          <w:t xml:space="preserve"> requirement</w:t>
        </w:r>
        <w:r w:rsidR="00A63572" w:rsidRPr="00CA1309">
          <w:t xml:space="preserve"> may exceed this amount.  </w:t>
        </w:r>
        <w:r w:rsidR="00A63572" w:rsidRPr="00365739">
          <w:t xml:space="preserve">Any decision to award tax credits within the Underserved Populations </w:t>
        </w:r>
      </w:ins>
      <w:ins w:id="670" w:author="Shawn M. Colbert, CPM, COS" w:date="2020-07-24T09:10:00Z">
        <w:r w:rsidR="00A63572">
          <w:t xml:space="preserve">set-aside </w:t>
        </w:r>
      </w:ins>
      <w:ins w:id="671" w:author="Shawn M. Colbert, CPM, COS" w:date="2020-07-24T09:08:00Z">
        <w:r w:rsidR="00A63572" w:rsidRPr="00365739">
          <w:t>lies solely within MFA’s inherent discretion and is not subject to further review.</w:t>
        </w:r>
      </w:ins>
      <w:ins w:id="672" w:author="Shawn M. Colbert, CPM, COS" w:date="2020-07-24T09:10:00Z">
        <w:r w:rsidR="00A63572" w:rsidRPr="00A63572">
          <w:rPr>
            <w:bCs/>
          </w:rPr>
          <w:t xml:space="preserve"> Awards un</w:t>
        </w:r>
        <w:r w:rsidR="00A63572" w:rsidRPr="0041188C">
          <w:rPr>
            <w:bCs/>
          </w:rPr>
          <w:t xml:space="preserve">der this set-aside may be </w:t>
        </w:r>
      </w:ins>
      <w:ins w:id="673" w:author="Shawn M. Colbert, CPM, COS" w:date="2020-07-24T09:11:00Z">
        <w:r w:rsidR="00A63572" w:rsidRPr="0041188C">
          <w:rPr>
            <w:bCs/>
          </w:rPr>
          <w:t xml:space="preserve">made to the </w:t>
        </w:r>
      </w:ins>
      <w:ins w:id="674" w:author="Kathryn Turner" w:date="2020-07-07T07:51:00Z">
        <w:r w:rsidRPr="0041188C">
          <w:rPr>
            <w:bCs/>
          </w:rPr>
          <w:t xml:space="preserve">highest scoring project(s) that falls in any of the following categories: </w:t>
        </w:r>
      </w:ins>
    </w:p>
    <w:p w14:paraId="5B0C3EA1" w14:textId="6B587191" w:rsidR="005652E1" w:rsidRPr="0056618C" w:rsidRDefault="00B976B9" w:rsidP="0056618C">
      <w:pPr>
        <w:pStyle w:val="ListParagraph"/>
        <w:rPr>
          <w:ins w:id="675" w:author="Kathryn Turner" w:date="2020-06-16T09:21:00Z"/>
          <w:b/>
        </w:rPr>
      </w:pPr>
      <w:del w:id="676" w:author="Kathryn Turner" w:date="2020-06-16T09:21:00Z">
        <w:r w:rsidDel="005652E1">
          <w:rPr>
            <w:b/>
          </w:rPr>
          <w:delText>USDA Rural Develo</w:delText>
        </w:r>
        <w:r w:rsidR="006A1747" w:rsidDel="005652E1">
          <w:rPr>
            <w:b/>
          </w:rPr>
          <w:delText>pm</w:delText>
        </w:r>
        <w:r w:rsidDel="005652E1">
          <w:rPr>
            <w:b/>
          </w:rPr>
          <w:delText>ent set-aside</w:delText>
        </w:r>
        <w:r w:rsidDel="005652E1">
          <w:delText xml:space="preserve">. Ten </w:delText>
        </w:r>
      </w:del>
      <w:del w:id="677" w:author="Kathryn Turner" w:date="2020-07-07T07:51:00Z">
        <w:r w:rsidDel="0056618C">
          <w:delText xml:space="preserve">percent of the annual credit ceiling will be set aside </w:delText>
        </w:r>
      </w:del>
    </w:p>
    <w:p w14:paraId="7B6E97E9" w14:textId="1EB744B9" w:rsidR="00B976B9" w:rsidRDefault="005652E1" w:rsidP="00F631D2">
      <w:pPr>
        <w:ind w:left="720"/>
      </w:pPr>
      <w:ins w:id="678" w:author="Kathryn Turner" w:date="2020-06-16T09:22:00Z">
        <w:r w:rsidRPr="0056618C">
          <w:rPr>
            <w:b/>
          </w:rPr>
          <w:t xml:space="preserve">a. </w:t>
        </w:r>
      </w:ins>
      <w:ins w:id="679" w:author="Kathryn Turner" w:date="2020-06-16T09:21:00Z">
        <w:r w:rsidRPr="0056618C">
          <w:rPr>
            <w:b/>
          </w:rPr>
          <w:t>USDA Rural Development</w:t>
        </w:r>
      </w:ins>
      <w:del w:id="680" w:author="Kathryn Turner" w:date="2020-06-16T09:23:00Z">
        <w:r w:rsidR="00B976B9" w:rsidDel="005652E1">
          <w:delText>for</w:delText>
        </w:r>
      </w:del>
      <w:r w:rsidR="00B976B9">
        <w:t xml:space="preserve"> new construction </w:t>
      </w:r>
      <w:r w:rsidR="006815F7">
        <w:t>P</w:t>
      </w:r>
      <w:r w:rsidR="00B976B9">
        <w:t>rojects with direct USDA Rural Develo</w:t>
      </w:r>
      <w:r w:rsidR="006A1747">
        <w:t>pm</w:t>
      </w:r>
      <w:r w:rsidR="00B976B9">
        <w:t>ent (USDA-RD) financing (USDA-RD 514/515/516 and MPR programs) that meet</w:t>
      </w:r>
      <w:r w:rsidR="00431410">
        <w:t xml:space="preserve"> </w:t>
      </w:r>
      <w:r w:rsidR="00B976B9">
        <w:t>the following requirements:</w:t>
      </w:r>
    </w:p>
    <w:p w14:paraId="5CC6BD57" w14:textId="258875ED" w:rsidR="00B976B9" w:rsidDel="00A63572" w:rsidRDefault="00B976B9" w:rsidP="00B976B9">
      <w:pPr>
        <w:pStyle w:val="ListParagraph"/>
        <w:rPr>
          <w:del w:id="681" w:author="Shawn M. Colbert, CPM, COS" w:date="2020-07-24T09:11:00Z"/>
        </w:rPr>
      </w:pPr>
    </w:p>
    <w:p w14:paraId="4F5AA638" w14:textId="0A6619E3" w:rsidR="00B976B9" w:rsidRDefault="00B976B9" w:rsidP="0056618C">
      <w:pPr>
        <w:pStyle w:val="ListParagraph"/>
        <w:numPr>
          <w:ilvl w:val="2"/>
          <w:numId w:val="15"/>
        </w:numPr>
      </w:pPr>
      <w:r>
        <w:t xml:space="preserve">The initial </w:t>
      </w:r>
      <w:r w:rsidR="00492C8F">
        <w:t>A</w:t>
      </w:r>
      <w:r>
        <w:t xml:space="preserve">pplication for </w:t>
      </w:r>
      <w:r>
        <w:rPr>
          <w:b/>
        </w:rPr>
        <w:t>new construction</w:t>
      </w:r>
      <w:r>
        <w:t xml:space="preserve"> </w:t>
      </w:r>
      <w:r w:rsidR="006815F7">
        <w:t>P</w:t>
      </w:r>
      <w:r>
        <w:t xml:space="preserve">rojects must include </w:t>
      </w:r>
      <w:r w:rsidR="00431410">
        <w:t>either</w:t>
      </w:r>
      <w:r>
        <w:t xml:space="preserve">: </w:t>
      </w:r>
    </w:p>
    <w:p w14:paraId="63A79699" w14:textId="09FBC2E7" w:rsidR="00B976B9" w:rsidRDefault="00B976B9" w:rsidP="0056618C">
      <w:pPr>
        <w:pStyle w:val="ListParagraph"/>
        <w:numPr>
          <w:ilvl w:val="3"/>
          <w:numId w:val="15"/>
        </w:numPr>
      </w:pPr>
      <w:r>
        <w:t xml:space="preserve">A financing commitment for the direct USDA-RD financing. </w:t>
      </w:r>
      <w:r>
        <w:rPr>
          <w:b/>
        </w:rPr>
        <w:t>Financing commitments and evidence of USDA-RD debt restructuring must include loan interest rate, term and repayment requirements</w:t>
      </w:r>
      <w:r w:rsidR="00431410">
        <w:t>, OR</w:t>
      </w:r>
    </w:p>
    <w:p w14:paraId="2F4946C5" w14:textId="77777777" w:rsidR="00B976B9" w:rsidRDefault="00B976B9" w:rsidP="0056618C">
      <w:pPr>
        <w:pStyle w:val="ListParagraph"/>
        <w:numPr>
          <w:ilvl w:val="3"/>
          <w:numId w:val="15"/>
        </w:numPr>
      </w:pPr>
      <w:r>
        <w:t>A letter from an authorized officer of the New Mexico USDA-RD office stating that:</w:t>
      </w:r>
    </w:p>
    <w:p w14:paraId="292CCF94" w14:textId="77777777" w:rsidR="00B976B9" w:rsidRDefault="00B976B9" w:rsidP="0056618C">
      <w:pPr>
        <w:pStyle w:val="ListParagraph"/>
        <w:numPr>
          <w:ilvl w:val="4"/>
          <w:numId w:val="15"/>
        </w:numPr>
      </w:pPr>
      <w:r>
        <w:t xml:space="preserve">The </w:t>
      </w:r>
      <w:r w:rsidR="006815F7">
        <w:t>P</w:t>
      </w:r>
      <w:r>
        <w:t>roject has been reviewed</w:t>
      </w:r>
    </w:p>
    <w:p w14:paraId="37243CB4" w14:textId="77777777" w:rsidR="00B976B9" w:rsidRDefault="00B976B9" w:rsidP="0056618C">
      <w:pPr>
        <w:pStyle w:val="ListParagraph"/>
        <w:numPr>
          <w:ilvl w:val="4"/>
          <w:numId w:val="15"/>
        </w:numPr>
      </w:pPr>
      <w:r>
        <w:t>USDA-RD favorably considers the proposed transaction</w:t>
      </w:r>
    </w:p>
    <w:p w14:paraId="04399A5D" w14:textId="77777777" w:rsidR="00B976B9" w:rsidRDefault="00B976B9" w:rsidP="0056618C">
      <w:pPr>
        <w:pStyle w:val="ListParagraph"/>
        <w:numPr>
          <w:ilvl w:val="4"/>
          <w:numId w:val="15"/>
        </w:numPr>
      </w:pPr>
      <w:r>
        <w:t xml:space="preserve">Upon approval of a complete </w:t>
      </w:r>
      <w:r w:rsidR="00492C8F">
        <w:t>A</w:t>
      </w:r>
      <w:r>
        <w:t>pplication to Rural Develo</w:t>
      </w:r>
      <w:r w:rsidR="006A1747">
        <w:t>pm</w:t>
      </w:r>
      <w:r>
        <w:t>ent and an award of tax credits, USDA-RD will submit the file to its national office in Washington, DC and recommend final approval of the transaction.</w:t>
      </w:r>
    </w:p>
    <w:p w14:paraId="25C53E4F" w14:textId="4C455E51" w:rsidR="00C37F05" w:rsidDel="005652E1" w:rsidRDefault="00C37F05" w:rsidP="00C37F05">
      <w:pPr>
        <w:ind w:left="720"/>
        <w:rPr>
          <w:del w:id="682" w:author="Kathryn Turner" w:date="2020-06-16T09:24:00Z"/>
          <w:b/>
        </w:rPr>
      </w:pPr>
      <w:r>
        <w:t>Please note that USDA will not approve an application for a Section 514 farm labor housing loan unless the Applicant is a non-profit.</w:t>
      </w:r>
      <w:ins w:id="683" w:author="Kathryn Turner" w:date="2020-06-10T14:16:00Z">
        <w:r w:rsidR="00CA1309" w:rsidRPr="00CA1309">
          <w:t xml:space="preserve"> </w:t>
        </w:r>
      </w:ins>
    </w:p>
    <w:p w14:paraId="1706B0FD" w14:textId="0E9D41CD" w:rsidR="0056618C" w:rsidRPr="009804E0" w:rsidRDefault="0056618C" w:rsidP="007F511C">
      <w:pPr>
        <w:pStyle w:val="ListParagraph"/>
        <w:numPr>
          <w:ilvl w:val="1"/>
          <w:numId w:val="15"/>
        </w:numPr>
        <w:spacing w:after="0"/>
        <w:ind w:left="990" w:hanging="270"/>
        <w:rPr>
          <w:ins w:id="684" w:author="Kathryn Turner" w:date="2020-07-07T07:52:00Z"/>
        </w:rPr>
      </w:pPr>
      <w:bookmarkStart w:id="685" w:name="_Hlk45106559"/>
      <w:ins w:id="686" w:author="Kathryn Turner" w:date="2020-07-07T07:52:00Z">
        <w:r w:rsidRPr="007F511C">
          <w:rPr>
            <w:b/>
            <w:bCs/>
          </w:rPr>
          <w:t>Permanent Supportive Housing</w:t>
        </w:r>
        <w:r w:rsidRPr="007F511C">
          <w:rPr>
            <w:rFonts w:ascii="Times New Roman" w:hAnsi="Times New Roman"/>
            <w:b/>
            <w:color w:val="58595B"/>
            <w:sz w:val="21"/>
            <w:szCs w:val="24"/>
          </w:rPr>
          <w:t xml:space="preserve"> </w:t>
        </w:r>
      </w:ins>
      <w:ins w:id="687" w:author="Shawn M. Colbert, CPM, COS" w:date="2020-07-21T15:44:00Z">
        <w:r w:rsidR="00863208" w:rsidRPr="007F511C">
          <w:rPr>
            <w:rFonts w:ascii="Times New Roman" w:hAnsi="Times New Roman"/>
            <w:b/>
            <w:color w:val="58595B"/>
            <w:sz w:val="21"/>
            <w:szCs w:val="24"/>
          </w:rPr>
          <w:t>(</w:t>
        </w:r>
        <w:r w:rsidR="00863208" w:rsidRPr="007F511C">
          <w:rPr>
            <w:rFonts w:cstheme="minorHAnsi"/>
            <w:b/>
            <w:color w:val="58595B"/>
          </w:rPr>
          <w:t>PSH</w:t>
        </w:r>
        <w:r w:rsidR="00863208" w:rsidRPr="007F511C">
          <w:rPr>
            <w:rFonts w:ascii="Times New Roman" w:hAnsi="Times New Roman"/>
            <w:b/>
            <w:color w:val="58595B"/>
            <w:sz w:val="21"/>
            <w:szCs w:val="24"/>
          </w:rPr>
          <w:t xml:space="preserve">) </w:t>
        </w:r>
      </w:ins>
      <w:ins w:id="688" w:author="Kathryn Turner" w:date="2020-07-07T07:52:00Z">
        <w:r w:rsidRPr="009804E0">
          <w:t>projects that meet the following requirements:</w:t>
        </w:r>
      </w:ins>
    </w:p>
    <w:p w14:paraId="76C099F9" w14:textId="77777777" w:rsidR="0056618C" w:rsidRPr="009804E0" w:rsidRDefault="0056618C" w:rsidP="0056618C">
      <w:pPr>
        <w:spacing w:after="0"/>
        <w:rPr>
          <w:ins w:id="689" w:author="Kathryn Turner" w:date="2020-07-07T07:52:00Z"/>
        </w:rPr>
      </w:pPr>
    </w:p>
    <w:p w14:paraId="48ACD13D" w14:textId="52BA2ABB" w:rsidR="009804E0" w:rsidRDefault="009804E0" w:rsidP="00B73EC7">
      <w:pPr>
        <w:numPr>
          <w:ilvl w:val="0"/>
          <w:numId w:val="106"/>
        </w:numPr>
        <w:spacing w:after="0"/>
        <w:rPr>
          <w:ins w:id="690" w:author="Kathryn Turner" w:date="2020-07-07T09:03:00Z"/>
        </w:rPr>
      </w:pPr>
      <w:ins w:id="691" w:author="Kathryn Turner" w:date="2020-07-07T09:03:00Z">
        <w:r>
          <w:t xml:space="preserve">The project must </w:t>
        </w:r>
      </w:ins>
      <w:ins w:id="692" w:author="Kathryn Turner" w:date="2020-07-08T13:13:00Z">
        <w:r w:rsidR="00E61A07">
          <w:t>meet threshold requirements within</w:t>
        </w:r>
      </w:ins>
      <w:ins w:id="693" w:author="Kathryn Turner" w:date="2020-07-07T07:52:00Z">
        <w:r w:rsidR="0056618C" w:rsidRPr="009804E0">
          <w:t xml:space="preserve"> the Households with Special Housing Needs Housing Priority</w:t>
        </w:r>
      </w:ins>
      <w:ins w:id="694" w:author="Kathryn Turner" w:date="2020-07-08T13:13:00Z">
        <w:r w:rsidR="00E61A07">
          <w:t xml:space="preserve"> and </w:t>
        </w:r>
        <w:r w:rsidR="00745B92">
          <w:t xml:space="preserve">agree to provide voluntary Case Management Services to </w:t>
        </w:r>
      </w:ins>
      <w:proofErr w:type="gramStart"/>
      <w:ins w:id="695" w:author="Kathryn Turner" w:date="2020-07-24T10:53:00Z">
        <w:r w:rsidR="00645341">
          <w:t>resi</w:t>
        </w:r>
      </w:ins>
      <w:ins w:id="696" w:author="Kathryn Turner" w:date="2020-07-24T10:54:00Z">
        <w:r w:rsidR="00645341">
          <w:t>dents</w:t>
        </w:r>
      </w:ins>
      <w:ins w:id="697" w:author="Kathryn Turner" w:date="2020-07-07T07:52:00Z">
        <w:r w:rsidR="0056618C" w:rsidRPr="009804E0">
          <w:t>.</w:t>
        </w:r>
      </w:ins>
      <w:ins w:id="698" w:author="Kathryn Turner" w:date="2020-07-24T13:59:00Z">
        <w:r w:rsidR="00F631D2">
          <w:t>*</w:t>
        </w:r>
      </w:ins>
      <w:proofErr w:type="gramEnd"/>
      <w:ins w:id="699" w:author="Kathryn Turner" w:date="2020-07-07T07:52:00Z">
        <w:r w:rsidR="0056618C" w:rsidRPr="009804E0">
          <w:t xml:space="preserve"> </w:t>
        </w:r>
      </w:ins>
    </w:p>
    <w:p w14:paraId="55DFCAE9" w14:textId="3E6E1E1A" w:rsidR="0056618C" w:rsidRPr="009804E0" w:rsidRDefault="0056618C" w:rsidP="009804E0">
      <w:pPr>
        <w:numPr>
          <w:ilvl w:val="0"/>
          <w:numId w:val="106"/>
        </w:numPr>
        <w:spacing w:after="0"/>
        <w:rPr>
          <w:ins w:id="700" w:author="Kathryn Turner" w:date="2020-07-07T07:52:00Z"/>
        </w:rPr>
      </w:pPr>
      <w:ins w:id="701" w:author="Kathryn Turner" w:date="2020-07-07T07:52:00Z">
        <w:r w:rsidRPr="009804E0">
          <w:t xml:space="preserve">All service coordination and budget requirements must be sufficient to provide proposed services to all PSH </w:t>
        </w:r>
      </w:ins>
      <w:ins w:id="702" w:author="Kathryn Turner" w:date="2020-07-24T10:53:00Z">
        <w:r w:rsidR="00645341">
          <w:t>residents</w:t>
        </w:r>
      </w:ins>
      <w:ins w:id="703" w:author="Kathryn Turner" w:date="2020-07-07T07:52:00Z">
        <w:r w:rsidRPr="009804E0">
          <w:t>,</w:t>
        </w:r>
      </w:ins>
    </w:p>
    <w:p w14:paraId="1811DAA1" w14:textId="1D34E09E" w:rsidR="009804E0" w:rsidRDefault="009804E0" w:rsidP="009804E0">
      <w:pPr>
        <w:numPr>
          <w:ilvl w:val="0"/>
          <w:numId w:val="106"/>
        </w:numPr>
        <w:spacing w:after="0"/>
        <w:rPr>
          <w:ins w:id="704" w:author="Kathryn Turner" w:date="2020-07-07T09:02:00Z"/>
        </w:rPr>
      </w:pPr>
      <w:ins w:id="705" w:author="Kathryn Turner" w:date="2020-07-07T09:02:00Z">
        <w:r>
          <w:t>PSH units have</w:t>
        </w:r>
        <w:r w:rsidRPr="009804E0">
          <w:t xml:space="preserve"> no time limits</w:t>
        </w:r>
      </w:ins>
      <w:ins w:id="706" w:author="Shawn M. Colbert, CPM, COS" w:date="2020-07-24T08:57:00Z">
        <w:r w:rsidR="00454B3C">
          <w:t xml:space="preserve"> on occupancy</w:t>
        </w:r>
      </w:ins>
      <w:ins w:id="707" w:author="Kathryn Turner" w:date="2020-07-07T09:02:00Z">
        <w:r w:rsidRPr="009804E0">
          <w:t xml:space="preserve">, </w:t>
        </w:r>
      </w:ins>
    </w:p>
    <w:p w14:paraId="7772B204" w14:textId="3B8C2A03" w:rsidR="009804E0" w:rsidRDefault="009804E0" w:rsidP="009804E0">
      <w:pPr>
        <w:numPr>
          <w:ilvl w:val="0"/>
          <w:numId w:val="106"/>
        </w:numPr>
        <w:spacing w:after="0"/>
        <w:rPr>
          <w:ins w:id="708" w:author="Kathryn Turner" w:date="2020-07-24T16:10:00Z"/>
        </w:rPr>
      </w:pPr>
      <w:ins w:id="709" w:author="Kathryn Turner" w:date="2020-07-07T09:02:00Z">
        <w:r>
          <w:t>PSH r</w:t>
        </w:r>
        <w:r w:rsidRPr="009804E0">
          <w:t xml:space="preserve">esidents have the same rights and responsibilities as </w:t>
        </w:r>
      </w:ins>
      <w:ins w:id="710" w:author="Kathryn Turner" w:date="2020-07-24T16:09:00Z">
        <w:r w:rsidR="001C415B">
          <w:t>those occupyin</w:t>
        </w:r>
      </w:ins>
      <w:ins w:id="711" w:author="Kathryn Turner" w:date="2020-07-24T16:10:00Z">
        <w:r w:rsidR="001C415B">
          <w:t>g</w:t>
        </w:r>
      </w:ins>
      <w:ins w:id="712" w:author="Kathryn Turner" w:date="2020-07-07T09:02:00Z">
        <w:r w:rsidRPr="009804E0">
          <w:t xml:space="preserve"> other low-income or market rate housing units</w:t>
        </w:r>
      </w:ins>
      <w:ins w:id="713" w:author="Kathryn Turner" w:date="2020-07-07T10:53:00Z">
        <w:r w:rsidR="009C234E">
          <w:t>*</w:t>
        </w:r>
      </w:ins>
      <w:ins w:id="714" w:author="Kathryn Turner" w:date="2020-07-24T13:59:00Z">
        <w:r w:rsidR="00F631D2">
          <w:t>*</w:t>
        </w:r>
      </w:ins>
      <w:ins w:id="715" w:author="Kathryn Turner" w:date="2020-07-07T09:02:00Z">
        <w:r>
          <w:t>,</w:t>
        </w:r>
      </w:ins>
    </w:p>
    <w:p w14:paraId="0B348172" w14:textId="16B72812" w:rsidR="001C415B" w:rsidRPr="00135ABA" w:rsidRDefault="00F96BFC" w:rsidP="009804E0">
      <w:pPr>
        <w:numPr>
          <w:ilvl w:val="0"/>
          <w:numId w:val="106"/>
        </w:numPr>
        <w:spacing w:after="0"/>
        <w:rPr>
          <w:ins w:id="716" w:author="Kathryn Turner" w:date="2020-07-07T09:02:00Z"/>
        </w:rPr>
      </w:pPr>
      <w:ins w:id="717" w:author="Kathryn Turner" w:date="2020-07-27T11:16:00Z">
        <w:r>
          <w:t xml:space="preserve">PSH residents must have individual leases with identical requirements </w:t>
        </w:r>
      </w:ins>
      <w:ins w:id="718" w:author="Kathryn Turner" w:date="2020-07-27T11:17:00Z">
        <w:r>
          <w:t>and protections as other low-income or market rate residents,</w:t>
        </w:r>
      </w:ins>
    </w:p>
    <w:p w14:paraId="05782464" w14:textId="77777777" w:rsidR="0056618C" w:rsidRPr="009804E0" w:rsidRDefault="0056618C" w:rsidP="009804E0">
      <w:pPr>
        <w:numPr>
          <w:ilvl w:val="0"/>
          <w:numId w:val="106"/>
        </w:numPr>
        <w:spacing w:after="0"/>
        <w:rPr>
          <w:ins w:id="719" w:author="Kathryn Turner" w:date="2020-07-07T07:52:00Z"/>
        </w:rPr>
      </w:pPr>
      <w:ins w:id="720" w:author="Kathryn Turner" w:date="2020-07-07T07:52:00Z">
        <w:r w:rsidRPr="009804E0">
          <w:t>PSH units must cover 50% or more of the total unit count, and</w:t>
        </w:r>
      </w:ins>
    </w:p>
    <w:p w14:paraId="55284CCE" w14:textId="08F28008" w:rsidR="009C234E" w:rsidRDefault="0056618C" w:rsidP="009C234E">
      <w:pPr>
        <w:numPr>
          <w:ilvl w:val="0"/>
          <w:numId w:val="106"/>
        </w:numPr>
        <w:spacing w:after="0"/>
        <w:rPr>
          <w:ins w:id="721" w:author="Kathryn Turner" w:date="2020-07-07T10:54:00Z"/>
        </w:rPr>
      </w:pPr>
      <w:ins w:id="722" w:author="Kathryn Turner" w:date="2020-07-07T07:52:00Z">
        <w:r w:rsidRPr="009804E0">
          <w:t>Vouchers must be in place</w:t>
        </w:r>
      </w:ins>
      <w:ins w:id="723" w:author="Shawn M. Colbert, CPM, COS" w:date="2020-07-24T08:58:00Z">
        <w:r w:rsidR="00454B3C">
          <w:t xml:space="preserve"> or secured</w:t>
        </w:r>
      </w:ins>
      <w:ins w:id="724" w:author="Kathryn Turner" w:date="2020-07-07T07:52:00Z">
        <w:r w:rsidRPr="009804E0">
          <w:t xml:space="preserve"> for 75% or more of the PSH units in the project.</w:t>
        </w:r>
      </w:ins>
    </w:p>
    <w:p w14:paraId="48495810" w14:textId="46A2DF5C" w:rsidR="009C234E" w:rsidRDefault="009C234E" w:rsidP="009C234E">
      <w:pPr>
        <w:spacing w:after="0"/>
        <w:ind w:left="1980"/>
        <w:rPr>
          <w:ins w:id="725" w:author="Kathryn Turner" w:date="2020-07-24T13:59:00Z"/>
        </w:rPr>
      </w:pPr>
    </w:p>
    <w:p w14:paraId="715FA01D" w14:textId="1E55B96E" w:rsidR="00F631D2" w:rsidRDefault="00F631D2" w:rsidP="009C234E">
      <w:pPr>
        <w:spacing w:after="0"/>
        <w:ind w:left="1980"/>
        <w:rPr>
          <w:ins w:id="726" w:author="Kathryn Turner" w:date="2020-07-24T14:00:00Z"/>
        </w:rPr>
      </w:pPr>
      <w:ins w:id="727" w:author="Kathryn Turner" w:date="2020-07-24T13:59:00Z">
        <w:r>
          <w:t>*</w:t>
        </w:r>
        <w:r w:rsidRPr="00F631D2">
          <w:t xml:space="preserve"> Competing in the Underserved Populations set aside as a PSH project does not automatically result in points in the Households with Special Housing </w:t>
        </w:r>
      </w:ins>
      <w:ins w:id="728" w:author="Kathryn Turner" w:date="2020-08-12T11:28:00Z">
        <w:r w:rsidR="00680B4E" w:rsidRPr="00F631D2">
          <w:t xml:space="preserve">Needs </w:t>
        </w:r>
      </w:ins>
      <w:ins w:id="729" w:author="Kathryn Turner" w:date="2020-07-24T13:59:00Z">
        <w:r w:rsidRPr="00F631D2">
          <w:t xml:space="preserve">Priority scoring category. Services must be </w:t>
        </w:r>
        <w:proofErr w:type="gramStart"/>
        <w:r w:rsidRPr="00F631D2">
          <w:t>selected</w:t>
        </w:r>
        <w:proofErr w:type="gramEnd"/>
        <w:r w:rsidRPr="00F631D2">
          <w:t xml:space="preserve"> and all required scoring items met in order to receive points in that category.</w:t>
        </w:r>
      </w:ins>
    </w:p>
    <w:p w14:paraId="10200C4D" w14:textId="77777777" w:rsidR="00F631D2" w:rsidRDefault="00F631D2" w:rsidP="009C234E">
      <w:pPr>
        <w:spacing w:after="0"/>
        <w:ind w:left="1980"/>
        <w:rPr>
          <w:ins w:id="730" w:author="Kathryn Turner" w:date="2020-07-07T10:54:00Z"/>
        </w:rPr>
      </w:pPr>
    </w:p>
    <w:p w14:paraId="01F34B1D" w14:textId="467E5141" w:rsidR="009C234E" w:rsidRDefault="009C234E" w:rsidP="009C234E">
      <w:pPr>
        <w:spacing w:after="0"/>
        <w:ind w:left="1980"/>
        <w:rPr>
          <w:ins w:id="731" w:author="Kathryn Turner" w:date="2020-07-07T08:46:00Z"/>
        </w:rPr>
      </w:pPr>
      <w:bookmarkStart w:id="732" w:name="_Hlk45112801"/>
      <w:ins w:id="733" w:author="Kathryn Turner" w:date="2020-07-07T10:54:00Z">
        <w:r>
          <w:t>*</w:t>
        </w:r>
      </w:ins>
      <w:ins w:id="734" w:author="Kathryn Turner" w:date="2020-07-24T13:59:00Z">
        <w:r w:rsidR="00F631D2">
          <w:t>*</w:t>
        </w:r>
      </w:ins>
      <w:ins w:id="735" w:author="Kathryn Turner" w:date="2020-07-08T13:14:00Z">
        <w:r w:rsidR="00745B92">
          <w:t>All projects will be required to submit a</w:t>
        </w:r>
      </w:ins>
      <w:ins w:id="736" w:author="Kathryn Turner" w:date="2020-07-07T10:55:00Z">
        <w:r w:rsidRPr="00DE48B6">
          <w:t xml:space="preserve"> </w:t>
        </w:r>
      </w:ins>
      <w:ins w:id="737" w:author="Kathryn Turner" w:date="2020-07-08T13:15:00Z">
        <w:r w:rsidR="00745B92" w:rsidRPr="00DE48B6">
          <w:t>PSH C</w:t>
        </w:r>
      </w:ins>
      <w:ins w:id="738" w:author="Kathryn Turner" w:date="2020-07-07T10:55:00Z">
        <w:r w:rsidRPr="00DE48B6">
          <w:t xml:space="preserve">ommitment to </w:t>
        </w:r>
      </w:ins>
      <w:ins w:id="739" w:author="Kathryn Turner" w:date="2020-07-08T13:15:00Z">
        <w:r w:rsidR="00745B92" w:rsidRPr="00DE48B6">
          <w:t>Q</w:t>
        </w:r>
      </w:ins>
      <w:ins w:id="740" w:author="Kathryn Turner" w:date="2020-07-07T10:55:00Z">
        <w:r w:rsidRPr="00DE48B6">
          <w:t>uality checklist</w:t>
        </w:r>
      </w:ins>
      <w:ins w:id="741" w:author="Kathryn Turner" w:date="2020-07-08T13:14:00Z">
        <w:r w:rsidR="00745B92">
          <w:t xml:space="preserve"> with the </w:t>
        </w:r>
      </w:ins>
      <w:ins w:id="742" w:author="Kathryn Turner" w:date="2020-07-22T12:23:00Z">
        <w:r w:rsidR="00B418AC">
          <w:t>A</w:t>
        </w:r>
      </w:ins>
      <w:ins w:id="743" w:author="Kathryn Turner" w:date="2020-07-08T13:14:00Z">
        <w:r w:rsidR="00745B92">
          <w:t>pplication and annual</w:t>
        </w:r>
      </w:ins>
      <w:ins w:id="744" w:author="Kathryn Turner" w:date="2020-07-08T13:15:00Z">
        <w:r w:rsidR="00745B92">
          <w:t xml:space="preserve">ly following the award. </w:t>
        </w:r>
      </w:ins>
    </w:p>
    <w:bookmarkEnd w:id="685"/>
    <w:bookmarkEnd w:id="732"/>
    <w:p w14:paraId="4CA4D830" w14:textId="77777777" w:rsidR="0056618C" w:rsidRPr="0056618C" w:rsidRDefault="0056618C" w:rsidP="0056618C">
      <w:pPr>
        <w:pStyle w:val="ListParagraph"/>
        <w:ind w:left="1440"/>
        <w:rPr>
          <w:ins w:id="745" w:author="Kathryn Turner" w:date="2020-07-07T07:52:00Z"/>
        </w:rPr>
      </w:pPr>
    </w:p>
    <w:p w14:paraId="0704573B" w14:textId="14951716" w:rsidR="005652E1" w:rsidRDefault="005652E1" w:rsidP="007F511C">
      <w:pPr>
        <w:pStyle w:val="ListParagraph"/>
        <w:numPr>
          <w:ilvl w:val="1"/>
          <w:numId w:val="15"/>
        </w:numPr>
        <w:ind w:left="990" w:hanging="270"/>
        <w:rPr>
          <w:ins w:id="746" w:author="Kathryn Turner" w:date="2020-06-16T10:35:00Z"/>
        </w:rPr>
      </w:pPr>
      <w:ins w:id="747" w:author="Kathryn Turner" w:date="2020-06-16T09:25:00Z">
        <w:r w:rsidRPr="007F511C">
          <w:rPr>
            <w:b/>
            <w:bCs/>
          </w:rPr>
          <w:t>Tribal Projects.</w:t>
        </w:r>
        <w:r>
          <w:t xml:space="preserve"> Projects that are located </w:t>
        </w:r>
      </w:ins>
      <w:ins w:id="748" w:author="Kathryn Turner" w:date="2020-06-16T10:10:00Z">
        <w:r w:rsidR="00C91E07">
          <w:t>within a</w:t>
        </w:r>
      </w:ins>
      <w:ins w:id="749" w:author="Kathryn Turner" w:date="2020-06-16T09:25:00Z">
        <w:r>
          <w:t xml:space="preserve"> </w:t>
        </w:r>
      </w:ins>
      <w:ins w:id="750" w:author="Kathryn Turner" w:date="2020-06-16T10:10:00Z">
        <w:r w:rsidR="00C91E07">
          <w:t>T</w:t>
        </w:r>
      </w:ins>
      <w:ins w:id="751" w:author="Kathryn Turner" w:date="2020-06-16T09:25:00Z">
        <w:r>
          <w:t>ribal</w:t>
        </w:r>
      </w:ins>
      <w:ins w:id="752" w:author="Kathryn Turner" w:date="2020-06-16T10:10:00Z">
        <w:r w:rsidR="00C91E07">
          <w:t xml:space="preserve"> Trust</w:t>
        </w:r>
      </w:ins>
      <w:ins w:id="753" w:author="Kathryn Turner" w:date="2020-06-16T09:25:00Z">
        <w:r>
          <w:t xml:space="preserve"> </w:t>
        </w:r>
      </w:ins>
      <w:ins w:id="754" w:author="Kathryn Turner" w:date="2020-06-16T10:10:00Z">
        <w:r w:rsidR="00C91E07">
          <w:t>L</w:t>
        </w:r>
      </w:ins>
      <w:ins w:id="755" w:author="Kathryn Turner" w:date="2020-06-16T09:25:00Z">
        <w:r>
          <w:t>ands</w:t>
        </w:r>
      </w:ins>
      <w:ins w:id="756" w:author="Kathryn Turner" w:date="2020-06-16T10:10:00Z">
        <w:r w:rsidR="00C91E07">
          <w:t xml:space="preserve"> boundary</w:t>
        </w:r>
      </w:ins>
      <w:ins w:id="757" w:author="Kathryn Turner" w:date="2020-06-16T09:25:00Z">
        <w:r>
          <w:t xml:space="preserve">. </w:t>
        </w:r>
      </w:ins>
    </w:p>
    <w:p w14:paraId="47C446E5" w14:textId="50FF7C0E" w:rsidR="009C234E" w:rsidDel="00A63572" w:rsidRDefault="00C91E07" w:rsidP="009C234E">
      <w:pPr>
        <w:ind w:left="720"/>
        <w:rPr>
          <w:ins w:id="758" w:author="Kathryn Turner" w:date="2020-07-07T07:53:00Z"/>
          <w:del w:id="759" w:author="Shawn M. Colbert, CPM, COS" w:date="2020-07-24T09:08:00Z"/>
        </w:rPr>
      </w:pPr>
      <w:ins w:id="760" w:author="Kathryn Turner" w:date="2020-06-16T10:10:00Z">
        <w:del w:id="761" w:author="Shawn M. Colbert, CPM, COS" w:date="2020-07-24T09:08:00Z">
          <w:r w:rsidRPr="0056618C" w:rsidDel="00A63572">
            <w:lastRenderedPageBreak/>
            <w:delText xml:space="preserve">The </w:delText>
          </w:r>
        </w:del>
      </w:ins>
      <w:ins w:id="762" w:author="Kathryn Turner" w:date="2020-07-22T12:23:00Z">
        <w:del w:id="763" w:author="Shawn M. Colbert, CPM, COS" w:date="2020-07-24T09:08:00Z">
          <w:r w:rsidR="00B418AC" w:rsidDel="00A63572">
            <w:delText>A</w:delText>
          </w:r>
        </w:del>
      </w:ins>
      <w:ins w:id="764" w:author="Kathryn Turner" w:date="2020-06-16T10:10:00Z">
        <w:del w:id="765" w:author="Shawn M. Colbert, CPM, COS" w:date="2020-07-24T09:08:00Z">
          <w:r w:rsidRPr="0056618C" w:rsidDel="00A63572">
            <w:delText xml:space="preserve">pplication must indicate the desire for the </w:delText>
          </w:r>
        </w:del>
      </w:ins>
      <w:ins w:id="766" w:author="Kathryn Turner" w:date="2020-06-16T10:11:00Z">
        <w:del w:id="767" w:author="Shawn M. Colbert, CPM, COS" w:date="2020-07-24T09:08:00Z">
          <w:r w:rsidRPr="0056618C" w:rsidDel="00A63572">
            <w:delText>P</w:delText>
          </w:r>
        </w:del>
      </w:ins>
      <w:ins w:id="768" w:author="Kathryn Turner" w:date="2020-06-16T10:10:00Z">
        <w:del w:id="769" w:author="Shawn M. Colbert, CPM, COS" w:date="2020-07-24T09:08:00Z">
          <w:r w:rsidRPr="0056618C" w:rsidDel="00A63572">
            <w:delText>roject to participate in the Underserved Populatio</w:delText>
          </w:r>
        </w:del>
      </w:ins>
      <w:ins w:id="770" w:author="Kathryn Turner" w:date="2020-06-16T10:11:00Z">
        <w:del w:id="771" w:author="Shawn M. Colbert, CPM, COS" w:date="2020-07-24T09:08:00Z">
          <w:r w:rsidRPr="0056618C" w:rsidDel="00A63572">
            <w:delText xml:space="preserve">ns Set-Aside, otherwise the Project will compete within the general round. </w:delText>
          </w:r>
        </w:del>
      </w:ins>
      <w:del w:id="772" w:author="Shawn M. Colbert, CPM, COS" w:date="2020-07-24T09:08:00Z">
        <w:r w:rsidR="005652E1" w:rsidRPr="0056618C" w:rsidDel="00A63572">
          <w:delText>The Project’s score must be within 20</w:delText>
        </w:r>
      </w:del>
      <w:ins w:id="773" w:author="Kathryn Turner" w:date="2020-07-21T08:37:00Z">
        <w:del w:id="774" w:author="Shawn M. Colbert, CPM, COS" w:date="2020-07-24T09:08:00Z">
          <w:r w:rsidR="006B39B0" w:rsidDel="00A63572">
            <w:delText>%</w:delText>
          </w:r>
        </w:del>
      </w:ins>
      <w:del w:id="775" w:author="Shawn M. Colbert, CPM, COS" w:date="2020-07-24T09:08:00Z">
        <w:r w:rsidR="005652E1" w:rsidRPr="0056618C" w:rsidDel="00A63572">
          <w:delText xml:space="preserve"> percent of the highest scoring Project to be awarded tax credits through the ranking process in the same funding round.</w:delText>
        </w:r>
      </w:del>
      <w:ins w:id="776" w:author="Kathryn Turner" w:date="2020-07-07T07:53:00Z">
        <w:del w:id="777" w:author="Shawn M. Colbert, CPM, COS" w:date="2020-07-24T09:08:00Z">
          <w:r w:rsidR="0056618C" w:rsidRPr="0056618C" w:rsidDel="00A63572">
            <w:delText xml:space="preserve"> </w:delText>
          </w:r>
          <w:r w:rsidR="0056618C" w:rsidRPr="00CA1309" w:rsidDel="00A63572">
            <w:delText xml:space="preserve">The aggregate amount of tax credits allocated by MFA to </w:delText>
          </w:r>
          <w:r w:rsidR="0056618C" w:rsidDel="00A63572">
            <w:delText>projects meeting the above requirement</w:delText>
          </w:r>
          <w:r w:rsidR="0056618C" w:rsidRPr="00CA1309" w:rsidDel="00A63572">
            <w:delText xml:space="preserve"> may exceed this amount.  </w:delText>
          </w:r>
        </w:del>
      </w:ins>
    </w:p>
    <w:p w14:paraId="7844B3DD" w14:textId="286EE3A6" w:rsidR="005652E1" w:rsidRPr="0056618C" w:rsidDel="00A63572" w:rsidRDefault="00365739" w:rsidP="0056618C">
      <w:pPr>
        <w:ind w:left="720"/>
        <w:rPr>
          <w:del w:id="778" w:author="Shawn M. Colbert, CPM, COS" w:date="2020-07-24T09:08:00Z"/>
        </w:rPr>
      </w:pPr>
      <w:ins w:id="779" w:author="Kathryn Turner" w:date="2020-07-08T16:15:00Z">
        <w:del w:id="780" w:author="Shawn M. Colbert, CPM, COS" w:date="2020-07-24T09:08:00Z">
          <w:r w:rsidRPr="00365739" w:rsidDel="00A63572">
            <w:delText>Any decision to award tax credits within the Underserved Populations lies solely within MFA’s inherent discretion and is not subject to further review.</w:delText>
          </w:r>
        </w:del>
      </w:ins>
    </w:p>
    <w:p w14:paraId="3D4D8E0A" w14:textId="77777777" w:rsidR="002C58F6" w:rsidRDefault="002C58F6" w:rsidP="00F55DB2">
      <w:pPr>
        <w:rPr>
          <w:ins w:id="781" w:author="Kathryn Turner" w:date="2020-06-10T14:27:00Z"/>
        </w:rPr>
      </w:pPr>
    </w:p>
    <w:p w14:paraId="20795BE2" w14:textId="2521396E" w:rsidR="00931A4B" w:rsidRDefault="00A26833" w:rsidP="002C58F6">
      <w:pPr>
        <w:pStyle w:val="ListParagraph"/>
        <w:numPr>
          <w:ilvl w:val="0"/>
          <w:numId w:val="15"/>
        </w:numPr>
      </w:pPr>
      <w:r w:rsidRPr="002C58F6">
        <w:rPr>
          <w:b/>
        </w:rPr>
        <w:t>Ranking to meet allocation set-asides</w:t>
      </w:r>
      <w:r>
        <w:t xml:space="preserve">. </w:t>
      </w:r>
      <w:del w:id="782" w:author="Kathryn Turner" w:date="2020-07-08T14:54:00Z">
        <w:r w:rsidDel="00F30338">
          <w:delText xml:space="preserve">If the scoring and ranking process, without regard to the nonprofit set-aside, does not result in awards to </w:delText>
        </w:r>
        <w:r w:rsidR="006815F7" w:rsidDel="00F30338">
          <w:delText>P</w:delText>
        </w:r>
        <w:r w:rsidDel="00F30338">
          <w:delText xml:space="preserve">rojects sponsored by qualified nonprofit organizations sufficient to fill the nonprofit set-aside requirement, the next highest scoring, qualified nonprofit organization eligible </w:delText>
        </w:r>
        <w:r w:rsidR="006815F7" w:rsidDel="00F30338">
          <w:delText>P</w:delText>
        </w:r>
        <w:r w:rsidDel="00F30338">
          <w:delText xml:space="preserve">rojects will receive awards sufficient to fulfill that requirement ahead of the lowest scoring </w:delText>
        </w:r>
        <w:r w:rsidR="006815F7" w:rsidDel="00F30338">
          <w:delText>P</w:delText>
        </w:r>
        <w:r w:rsidDel="00F30338">
          <w:delText>rojects that would otherwise have received an award.</w:delText>
        </w:r>
      </w:del>
      <w:bookmarkStart w:id="783" w:name="_Hlk45112640"/>
      <w:ins w:id="784" w:author="Kathryn Turner" w:date="2020-07-08T14:54:00Z">
        <w:r w:rsidR="00F30338">
          <w:t>The highest s</w:t>
        </w:r>
      </w:ins>
      <w:ins w:id="785" w:author="Kathryn Turner" w:date="2020-07-08T14:55:00Z">
        <w:r w:rsidR="00F30338">
          <w:t>coring, qualified nonprofit organization eligible Project will be funded first.</w:t>
        </w:r>
      </w:ins>
      <w:r>
        <w:t xml:space="preserve"> </w:t>
      </w:r>
      <w:bookmarkEnd w:id="783"/>
      <w:r>
        <w:t xml:space="preserve">If there are insufficient qualified nonprofit organization eligible </w:t>
      </w:r>
      <w:r w:rsidR="000D28FF">
        <w:t>P</w:t>
      </w:r>
      <w:r>
        <w:t xml:space="preserve">rojects to meet the nonprofit set-aside, the unallocated nonprofit set-aside tax credits </w:t>
      </w:r>
      <w:r w:rsidRPr="00357F64">
        <w:rPr>
          <w:b/>
          <w:bCs/>
        </w:rPr>
        <w:t>cannot</w:t>
      </w:r>
      <w:r>
        <w:t xml:space="preserve"> be allocated to other eligible </w:t>
      </w:r>
      <w:r w:rsidR="000D28FF">
        <w:t>P</w:t>
      </w:r>
      <w:r>
        <w:t xml:space="preserve">rojects. A similar procedure will be used to meet the </w:t>
      </w:r>
      <w:del w:id="786" w:author="Kathryn Turner" w:date="2020-06-16T10:12:00Z">
        <w:r w:rsidDel="00C91E07">
          <w:delText>USDA-RD</w:delText>
        </w:r>
      </w:del>
      <w:ins w:id="787" w:author="Kathryn Turner" w:date="2020-06-16T10:12:00Z">
        <w:r w:rsidR="00C91E07">
          <w:t>Underserved Populations</w:t>
        </w:r>
      </w:ins>
      <w:r>
        <w:t xml:space="preserve"> set-aside</w:t>
      </w:r>
      <w:bookmarkStart w:id="788" w:name="_Hlk45112701"/>
      <w:ins w:id="789" w:author="Kathryn Turner" w:date="2020-07-08T14:55:00Z">
        <w:r w:rsidR="00F30338">
          <w:t>, following the fulfillment of the nonprofit set-aside</w:t>
        </w:r>
      </w:ins>
      <w:bookmarkEnd w:id="788"/>
      <w:r>
        <w:t xml:space="preserve">; however, if there are insufficient </w:t>
      </w:r>
      <w:del w:id="790" w:author="Kathryn Turner" w:date="2020-06-16T10:12:00Z">
        <w:r w:rsidDel="00C91E07">
          <w:delText>USDA-RD</w:delText>
        </w:r>
      </w:del>
      <w:ins w:id="791" w:author="Kathryn Turner" w:date="2020-06-16T10:12:00Z">
        <w:r w:rsidR="00C91E07">
          <w:t>Underserved Populations</w:t>
        </w:r>
      </w:ins>
      <w:r>
        <w:t xml:space="preserve"> eligible </w:t>
      </w:r>
      <w:r w:rsidR="000D28FF">
        <w:t>P</w:t>
      </w:r>
      <w:r>
        <w:t>rojects to meet th</w:t>
      </w:r>
      <w:del w:id="792" w:author="Kathryn Turner" w:date="2020-06-10T14:29:00Z">
        <w:r w:rsidDel="002C58F6">
          <w:delText>e USDA-RD</w:delText>
        </w:r>
      </w:del>
      <w:ins w:id="793" w:author="Kathryn Turner" w:date="2020-06-16T10:12:00Z">
        <w:r w:rsidR="00C91E07">
          <w:t>e Underserved Populations</w:t>
        </w:r>
      </w:ins>
      <w:r>
        <w:t xml:space="preserve"> set-aside, any unallocated </w:t>
      </w:r>
      <w:del w:id="794" w:author="Kathryn Turner" w:date="2020-06-10T14:29:00Z">
        <w:r w:rsidDel="002C58F6">
          <w:delText>USDA-RD</w:delText>
        </w:r>
      </w:del>
      <w:ins w:id="795" w:author="Kathryn Turner" w:date="2020-06-10T14:29:00Z">
        <w:r w:rsidR="002C58F6">
          <w:t>set-aside</w:t>
        </w:r>
      </w:ins>
      <w:r>
        <w:t xml:space="preserve"> tax credits may be used for other eligible </w:t>
      </w:r>
      <w:r w:rsidR="000D28FF">
        <w:t>P</w:t>
      </w:r>
      <w:r>
        <w:t xml:space="preserve">rojects. </w:t>
      </w:r>
      <w:del w:id="796" w:author="Kathryn Turner" w:date="2020-07-07T08:02:00Z">
        <w:r w:rsidDel="005D5310">
          <w:delText xml:space="preserve">In addition, if the top scoring </w:delText>
        </w:r>
        <w:r w:rsidR="000D28FF" w:rsidDel="005D5310">
          <w:delText>P</w:delText>
        </w:r>
        <w:r w:rsidDel="005D5310">
          <w:delText xml:space="preserve">roject qualifying for the </w:delText>
        </w:r>
      </w:del>
      <w:del w:id="797" w:author="Kathryn Turner" w:date="2020-06-16T10:12:00Z">
        <w:r w:rsidDel="00C91E07">
          <w:delText>USDA-RD</w:delText>
        </w:r>
      </w:del>
      <w:del w:id="798" w:author="Kathryn Turner" w:date="2020-07-07T08:02:00Z">
        <w:r w:rsidDel="005D5310">
          <w:delText xml:space="preserve"> set-aside is awarded less than </w:delText>
        </w:r>
      </w:del>
      <w:del w:id="799" w:author="Kathryn Turner" w:date="2020-06-16T10:12:00Z">
        <w:r w:rsidDel="00C91E07">
          <w:delText xml:space="preserve">10 </w:delText>
        </w:r>
      </w:del>
      <w:del w:id="800" w:author="Kathryn Turner" w:date="2020-07-07T08:02:00Z">
        <w:r w:rsidDel="005D5310">
          <w:delText xml:space="preserve">percent of the annual credit ceiling but there are insufficient tax credits remaining to </w:delText>
        </w:r>
        <w:r w:rsidR="00616E2F" w:rsidDel="005D5310">
          <w:delText xml:space="preserve">fully </w:delText>
        </w:r>
        <w:r w:rsidDel="005D5310">
          <w:delText xml:space="preserve">fund a second project under the set-aside, only the top scoring </w:delText>
        </w:r>
        <w:r w:rsidR="000D28FF" w:rsidDel="005D5310">
          <w:delText>P</w:delText>
        </w:r>
        <w:r w:rsidDel="005D5310">
          <w:delText xml:space="preserve">roject </w:delText>
        </w:r>
      </w:del>
      <w:del w:id="801" w:author="Kathryn Turner" w:date="2020-06-22T16:22:00Z">
        <w:r w:rsidDel="008521F4">
          <w:delText xml:space="preserve">will </w:delText>
        </w:r>
      </w:del>
      <w:del w:id="802" w:author="Kathryn Turner" w:date="2020-07-07T08:02:00Z">
        <w:r w:rsidDel="005D5310">
          <w:delText>be awarded tax credits under the set-aside.</w:delText>
        </w:r>
      </w:del>
      <w:del w:id="803" w:author="Kathryn Turner" w:date="2020-06-16T10:13:00Z">
        <w:r w:rsidR="00931A4B" w:rsidDel="00C91E07">
          <w:delText xml:space="preserve"> </w:delText>
        </w:r>
      </w:del>
    </w:p>
    <w:p w14:paraId="6AC6B5B4" w14:textId="77777777" w:rsidR="00931A4B" w:rsidRDefault="00931A4B" w:rsidP="00931A4B">
      <w:pPr>
        <w:pStyle w:val="ListParagraph"/>
      </w:pPr>
    </w:p>
    <w:p w14:paraId="6435BAF7" w14:textId="77777777" w:rsidR="00A26833" w:rsidRPr="00DA2C5C" w:rsidRDefault="00931A4B" w:rsidP="00931A4B">
      <w:pPr>
        <w:pStyle w:val="ListParagraph"/>
        <w:rPr>
          <w:b/>
        </w:rPr>
      </w:pPr>
      <w:r w:rsidRPr="00DA2C5C">
        <w:rPr>
          <w:b/>
        </w:rPr>
        <w:t xml:space="preserve">Tax-exempt bond financed </w:t>
      </w:r>
      <w:r w:rsidR="000D28FF" w:rsidRPr="00DA2C5C">
        <w:rPr>
          <w:b/>
        </w:rPr>
        <w:t>P</w:t>
      </w:r>
      <w:r w:rsidRPr="00DA2C5C">
        <w:rPr>
          <w:b/>
        </w:rPr>
        <w:t>rojects are not subject to the above allocation set-aside considerations.</w:t>
      </w:r>
    </w:p>
    <w:p w14:paraId="7C528A3E" w14:textId="77777777" w:rsidR="00931A4B" w:rsidRPr="002C58F6" w:rsidRDefault="00931A4B" w:rsidP="00931A4B">
      <w:pPr>
        <w:pStyle w:val="Heading2"/>
        <w:numPr>
          <w:ilvl w:val="0"/>
          <w:numId w:val="12"/>
        </w:numPr>
      </w:pPr>
      <w:bookmarkStart w:id="804" w:name="_Toc528224867"/>
      <w:r w:rsidRPr="002C58F6">
        <w:t>Project Selection Criteria to Implement Housing Priorities</w:t>
      </w:r>
      <w:bookmarkEnd w:id="804"/>
    </w:p>
    <w:p w14:paraId="058E57AD" w14:textId="157E4AD0" w:rsidR="00BD5525" w:rsidRDefault="00931A4B" w:rsidP="00931A4B">
      <w:r>
        <w:t xml:space="preserve">The criteria shown below </w:t>
      </w:r>
      <w:r w:rsidRPr="00CD408A">
        <w:t>are</w:t>
      </w:r>
      <w:r>
        <w:t xml:space="preserve"> the basis for the</w:t>
      </w:r>
      <w:r w:rsidR="00621B76">
        <w:t xml:space="preserve"> awarding of points to a particular proposed </w:t>
      </w:r>
      <w:r w:rsidR="000D28FF">
        <w:t>P</w:t>
      </w:r>
      <w:r w:rsidR="00621B76">
        <w:t xml:space="preserve">roject during the </w:t>
      </w:r>
      <w:r w:rsidR="00492C8F">
        <w:t>A</w:t>
      </w:r>
      <w:r w:rsidR="00621B76">
        <w:t xml:space="preserve">pplication round(s) conducted by MFA. Applicants may not rely on prior submissions or prior scoring to support a re-submission of an </w:t>
      </w:r>
      <w:r w:rsidR="000D28FF">
        <w:t>A</w:t>
      </w:r>
      <w:r w:rsidR="00621B76">
        <w:t xml:space="preserve">pplication. </w:t>
      </w:r>
      <w:r w:rsidR="007D7644" w:rsidRPr="00D40017">
        <w:t>In addition to meeting</w:t>
      </w:r>
      <w:r w:rsidR="00D40017" w:rsidRPr="00DA2C5C">
        <w:t xml:space="preserve"> the above mentioned</w:t>
      </w:r>
      <w:r w:rsidR="00ED6F99" w:rsidRPr="00DA2C5C">
        <w:t xml:space="preserve"> threshold</w:t>
      </w:r>
      <w:r w:rsidR="00D40017" w:rsidRPr="00DA2C5C">
        <w:t xml:space="preserve"> requirements,</w:t>
      </w:r>
      <w:r w:rsidR="00D40017">
        <w:t xml:space="preserve"> </w:t>
      </w:r>
      <w:r w:rsidR="00D40017" w:rsidRPr="00DA2C5C">
        <w:t>t</w:t>
      </w:r>
      <w:r w:rsidR="00621B76" w:rsidRPr="00D40017">
        <w:t xml:space="preserve">ax credit reservations will not be awarded to </w:t>
      </w:r>
      <w:r w:rsidR="00ED6F99" w:rsidRPr="00DA2C5C">
        <w:t>9</w:t>
      </w:r>
      <w:ins w:id="805" w:author="Kathryn Turner" w:date="2020-07-21T08:37:00Z">
        <w:r w:rsidR="006B39B0">
          <w:t>%</w:t>
        </w:r>
      </w:ins>
      <w:del w:id="806" w:author="Kathryn Turner" w:date="2020-07-21T08:37:00Z">
        <w:r w:rsidR="00ED6F99" w:rsidRPr="00DA2C5C" w:rsidDel="006B39B0">
          <w:delText xml:space="preserve"> percent </w:delText>
        </w:r>
      </w:del>
      <w:r w:rsidR="000D28FF" w:rsidRPr="00D40017">
        <w:t>P</w:t>
      </w:r>
      <w:r w:rsidR="00621B76" w:rsidRPr="00D40017">
        <w:t xml:space="preserve">rojects achieving fewer than </w:t>
      </w:r>
      <w:r w:rsidR="007D2059">
        <w:t>seventy-eight</w:t>
      </w:r>
      <w:r w:rsidR="0030499A" w:rsidRPr="001509A3">
        <w:t xml:space="preserve"> (</w:t>
      </w:r>
      <w:r w:rsidR="001C4E7E">
        <w:t>7</w:t>
      </w:r>
      <w:r w:rsidR="006A26F6">
        <w:t>8</w:t>
      </w:r>
      <w:r w:rsidR="0030499A" w:rsidRPr="001509A3">
        <w:t>)</w:t>
      </w:r>
      <w:r w:rsidR="00621B76" w:rsidRPr="001509A3">
        <w:t xml:space="preserve"> points unless too few </w:t>
      </w:r>
      <w:r w:rsidR="000D28FF" w:rsidRPr="00B369FA">
        <w:t>P</w:t>
      </w:r>
      <w:r w:rsidR="00621B76" w:rsidRPr="007F4E14">
        <w:t>rojects</w:t>
      </w:r>
      <w:r w:rsidR="00621B76">
        <w:t xml:space="preserve"> score above this level and MFA, in its reasonable judgment, decides to reduce the minimum score. Projects scoring </w:t>
      </w:r>
      <w:r w:rsidR="007D2059">
        <w:t>seventy-eight</w:t>
      </w:r>
      <w:r w:rsidR="00F141FB">
        <w:t xml:space="preserve"> (</w:t>
      </w:r>
      <w:r w:rsidR="001C4E7E">
        <w:t>7</w:t>
      </w:r>
      <w:r w:rsidR="006A26F6">
        <w:t>8</w:t>
      </w:r>
      <w:r w:rsidR="00F141FB">
        <w:t>)</w:t>
      </w:r>
      <w:r w:rsidR="00621B76">
        <w:t xml:space="preserve"> or more points will be ranked according to their scores</w:t>
      </w:r>
      <w:r w:rsidR="00E126F8">
        <w:t xml:space="preserve"> and</w:t>
      </w:r>
      <w:r w:rsidR="00621B76">
        <w:t xml:space="preserve"> in accordance with </w:t>
      </w:r>
      <w:r w:rsidR="00621B76" w:rsidRPr="002F561D">
        <w:t>Section II.C.</w:t>
      </w:r>
      <w:r w:rsidR="00621B76">
        <w:t xml:space="preserve"> herein, subject to allocation set-aside requirements</w:t>
      </w:r>
      <w:r w:rsidR="006C271E">
        <w:t>.  R</w:t>
      </w:r>
      <w:r w:rsidR="00621B76">
        <w:t xml:space="preserve">eservations will be made to these </w:t>
      </w:r>
      <w:r w:rsidR="000D28FF">
        <w:t>P</w:t>
      </w:r>
      <w:r w:rsidR="00621B76">
        <w:t xml:space="preserve">rojects, unless they are eliminated under threshold review or subsequent processing, starting with the highest scoring </w:t>
      </w:r>
      <w:r w:rsidR="000D28FF">
        <w:t>P</w:t>
      </w:r>
      <w:r w:rsidR="00621B76">
        <w:t>rojects, all in accordance with Section II.C. herein, until all available tax credits are used</w:t>
      </w:r>
      <w:r w:rsidR="00621B76" w:rsidRPr="007F5B49">
        <w:t xml:space="preserve">. </w:t>
      </w:r>
      <w:r w:rsidR="006C271E" w:rsidRPr="007F5B49">
        <w:t xml:space="preserve"> </w:t>
      </w:r>
      <w:r w:rsidR="007F5B49" w:rsidRPr="007F5B49">
        <w:t xml:space="preserve">In order to avoid </w:t>
      </w:r>
      <w:r w:rsidR="004423CC">
        <w:t xml:space="preserve">a </w:t>
      </w:r>
      <w:r w:rsidR="004423CC">
        <w:lastRenderedPageBreak/>
        <w:t>concentration of tax credit</w:t>
      </w:r>
      <w:r w:rsidR="00D95C82">
        <w:t xml:space="preserve"> awards</w:t>
      </w:r>
      <w:r w:rsidR="004423CC">
        <w:t xml:space="preserve"> in a particular year </w:t>
      </w:r>
      <w:r w:rsidR="007F5B49" w:rsidRPr="007F5B49">
        <w:t>in any particular</w:t>
      </w:r>
      <w:r w:rsidR="00266A4C">
        <w:t xml:space="preserve"> municipality, county or</w:t>
      </w:r>
      <w:r w:rsidR="007F5B49" w:rsidRPr="007F5B49">
        <w:t xml:space="preserve"> market</w:t>
      </w:r>
      <w:r w:rsidR="00266A4C">
        <w:t xml:space="preserve"> area</w:t>
      </w:r>
      <w:r w:rsidR="007F5B49" w:rsidRPr="007F5B49">
        <w:t xml:space="preserve">, </w:t>
      </w:r>
      <w:r w:rsidR="006C271E" w:rsidRPr="007F5B49">
        <w:t>MFA reserves the right, in its sole discretion</w:t>
      </w:r>
      <w:r w:rsidR="00EF5D90" w:rsidRPr="007F5B49">
        <w:t xml:space="preserve"> and as a part of its subsequent processing</w:t>
      </w:r>
      <w:r w:rsidR="006C271E" w:rsidRPr="007F5B49">
        <w:t xml:space="preserve">, to eliminate a lower scoring Project which is located in the same </w:t>
      </w:r>
      <w:r w:rsidR="00266A4C">
        <w:t xml:space="preserve">municipality, </w:t>
      </w:r>
      <w:r w:rsidR="006C271E" w:rsidRPr="007F5B49">
        <w:t xml:space="preserve">county </w:t>
      </w:r>
      <w:r w:rsidR="00266A4C">
        <w:t xml:space="preserve">or market area </w:t>
      </w:r>
      <w:r w:rsidR="006C271E" w:rsidRPr="007F5B49">
        <w:t>as a higher scoring Project</w:t>
      </w:r>
      <w:r w:rsidR="00EF5D90" w:rsidRPr="007F5B49">
        <w:t xml:space="preserve"> provided</w:t>
      </w:r>
      <w:r w:rsidR="006C271E" w:rsidRPr="007F5B49">
        <w:t xml:space="preserve"> the lower scoring Project is “similar” in terms of construction type</w:t>
      </w:r>
      <w:r w:rsidR="00266A4C">
        <w:t xml:space="preserve"> and/or resident population </w:t>
      </w:r>
      <w:r w:rsidR="007F5B49" w:rsidRPr="007F5B49">
        <w:t>served</w:t>
      </w:r>
      <w:r w:rsidR="006C271E" w:rsidRPr="00ED63FA">
        <w:t xml:space="preserve">.  </w:t>
      </w:r>
    </w:p>
    <w:p w14:paraId="40C631BC" w14:textId="77777777" w:rsidR="00621B76" w:rsidRDefault="00616E2F" w:rsidP="00931A4B">
      <w:r>
        <w:t xml:space="preserve">Other than </w:t>
      </w:r>
      <w:r w:rsidR="004D1DEC">
        <w:t>the criteria</w:t>
      </w:r>
      <w:r>
        <w:t xml:space="preserve"> that</w:t>
      </w:r>
      <w:r w:rsidR="00621B76">
        <w:t xml:space="preserve"> include scaled</w:t>
      </w:r>
      <w:r>
        <w:t>-</w:t>
      </w:r>
      <w:r w:rsidR="00621B76">
        <w:t>point structures, partial points will not be awarded.</w:t>
      </w:r>
    </w:p>
    <w:p w14:paraId="0E6EC162" w14:textId="77777777" w:rsidR="00621B76" w:rsidRDefault="005A5443" w:rsidP="00931A4B">
      <w:r>
        <w:t xml:space="preserve">Within each scoring track/category, </w:t>
      </w:r>
      <w:r w:rsidR="00D53C2E">
        <w:t>i</w:t>
      </w:r>
      <w:r w:rsidR="00621B76">
        <w:t xml:space="preserve">f two or more </w:t>
      </w:r>
      <w:r w:rsidR="009825AC">
        <w:t>P</w:t>
      </w:r>
      <w:r w:rsidR="00621B76">
        <w:t xml:space="preserve">rojects with equal scores (each a “tied </w:t>
      </w:r>
      <w:r w:rsidR="009825AC">
        <w:t>P</w:t>
      </w:r>
      <w:r w:rsidR="00621B76">
        <w:t xml:space="preserve">roject”) would require more than the available tax credits, the tied </w:t>
      </w:r>
      <w:r w:rsidR="009825AC">
        <w:t>P</w:t>
      </w:r>
      <w:r w:rsidR="00621B76">
        <w:t>roject with the lower total develo</w:t>
      </w:r>
      <w:r w:rsidR="006A1747">
        <w:t>pm</w:t>
      </w:r>
      <w:r w:rsidR="00621B76">
        <w:t>ent cost per unit will be selected first for an award of credits. If too few tax credits are available to make a full award of credits to any tied</w:t>
      </w:r>
      <w:r w:rsidR="00E93DCB">
        <w:t xml:space="preserve"> </w:t>
      </w:r>
      <w:r w:rsidR="009825AC">
        <w:t>P</w:t>
      </w:r>
      <w:r w:rsidR="00E93DCB">
        <w:t xml:space="preserve">roject, MFA will determine in its discretion whether to award a partial allocation, to commit future year’s tax credits to the </w:t>
      </w:r>
      <w:r w:rsidR="009825AC">
        <w:t>P</w:t>
      </w:r>
      <w:r w:rsidR="00E93DCB">
        <w:t xml:space="preserve">roject in accordance with </w:t>
      </w:r>
      <w:r w:rsidR="00E93DCB">
        <w:rPr>
          <w:b/>
        </w:rPr>
        <w:t>Section VIII</w:t>
      </w:r>
      <w:r w:rsidR="00E93DCB">
        <w:t xml:space="preserve">, to award no tax credits at all to any tied </w:t>
      </w:r>
      <w:r w:rsidR="009825AC">
        <w:t>P</w:t>
      </w:r>
      <w:r w:rsidR="00E93DCB">
        <w:t>roject or to choose some combination of these options.</w:t>
      </w:r>
    </w:p>
    <w:p w14:paraId="49FD7609" w14:textId="77777777" w:rsidR="00E93DCB" w:rsidRPr="00467E6C" w:rsidRDefault="00E93DCB" w:rsidP="00931A4B">
      <w:r w:rsidRPr="00DA2C5C">
        <w:t xml:space="preserve">Regardless of strict numerical ranking, the scoring does not operate to vest in an </w:t>
      </w:r>
      <w:r w:rsidR="00191A04" w:rsidRPr="00DA2C5C">
        <w:t>A</w:t>
      </w:r>
      <w:r w:rsidRPr="00DA2C5C">
        <w:t xml:space="preserve">pplicant or </w:t>
      </w:r>
      <w:r w:rsidR="00191A04" w:rsidRPr="00DA2C5C">
        <w:t>P</w:t>
      </w:r>
      <w:r w:rsidRPr="00DA2C5C">
        <w:t xml:space="preserve">roject any right to a reservation or tax credit allocation in any amount. MFA will, in all instances, reserve and allocate tax credits consistent with its sound and reasonable judgment, prudent business practices and the exercise of its inherent discretion. Consequently, MFA may reject any </w:t>
      </w:r>
      <w:r w:rsidR="009825AC" w:rsidRPr="00DA2C5C">
        <w:t>P</w:t>
      </w:r>
      <w:r w:rsidRPr="00DA2C5C">
        <w:t xml:space="preserve">roject that MFA deems to be inconsistent with the objectives of this QAP or prudent business practices regardless of the </w:t>
      </w:r>
      <w:r w:rsidR="009825AC" w:rsidRPr="00DA2C5C">
        <w:t>P</w:t>
      </w:r>
      <w:r w:rsidRPr="00DA2C5C">
        <w:t>roject’s numerical ranking</w:t>
      </w:r>
      <w:r w:rsidRPr="00193828">
        <w:t>.</w:t>
      </w:r>
      <w:r w:rsidR="006C271E" w:rsidRPr="00467E6C">
        <w:t xml:space="preserve">  </w:t>
      </w:r>
    </w:p>
    <w:p w14:paraId="1BA62245" w14:textId="75423741" w:rsidR="00BD5525" w:rsidRDefault="00BD5525" w:rsidP="00BD5525">
      <w:pPr>
        <w:rPr>
          <w:b/>
        </w:rPr>
      </w:pPr>
      <w:r w:rsidRPr="00DA2C5C">
        <w:rPr>
          <w:b/>
        </w:rPr>
        <w:t xml:space="preserve">Tax-exempt bond financed Projects will also be scored and must obtain the minimum score of at least </w:t>
      </w:r>
      <w:del w:id="807" w:author="Kathryn Turner" w:date="2020-07-27T10:25:00Z">
        <w:r w:rsidR="00347A0A" w:rsidDel="00C1126D">
          <w:rPr>
            <w:b/>
          </w:rPr>
          <w:delText>sixty-three</w:delText>
        </w:r>
      </w:del>
      <w:ins w:id="808" w:author="Kathryn Turner" w:date="2020-07-27T10:25:00Z">
        <w:r w:rsidR="00C1126D">
          <w:rPr>
            <w:b/>
          </w:rPr>
          <w:t>fifty-eight</w:t>
        </w:r>
      </w:ins>
      <w:r w:rsidRPr="00DA2C5C">
        <w:rPr>
          <w:b/>
        </w:rPr>
        <w:t xml:space="preserve"> (</w:t>
      </w:r>
      <w:del w:id="809" w:author="Kathryn Turner" w:date="2020-07-27T10:25:00Z">
        <w:r w:rsidR="006A26F6" w:rsidDel="00C1126D">
          <w:rPr>
            <w:b/>
          </w:rPr>
          <w:delText>63</w:delText>
        </w:r>
      </w:del>
      <w:ins w:id="810" w:author="Kathryn Turner" w:date="2020-07-27T10:25:00Z">
        <w:r w:rsidR="00C1126D">
          <w:rPr>
            <w:b/>
          </w:rPr>
          <w:t>58</w:t>
        </w:r>
      </w:ins>
      <w:r w:rsidRPr="00DA2C5C">
        <w:rPr>
          <w:b/>
        </w:rPr>
        <w:t>) points in order to obtain a Letter of Determination.</w:t>
      </w:r>
      <w:del w:id="811" w:author="Kathryn Turner" w:date="2020-06-10T14:35:00Z">
        <w:r w:rsidRPr="00DA2C5C" w:rsidDel="002C58F6">
          <w:rPr>
            <w:b/>
          </w:rPr>
          <w:delText xml:space="preserve"> Included within those minimum points must be points for </w:delText>
        </w:r>
      </w:del>
      <w:ins w:id="812" w:author="Kathryn Turner" w:date="2020-06-10T14:35:00Z">
        <w:r w:rsidR="002C58F6">
          <w:rPr>
            <w:b/>
          </w:rPr>
          <w:t xml:space="preserve">Tax-exempt bond financed Projects must </w:t>
        </w:r>
      </w:ins>
      <w:r w:rsidRPr="00DA2C5C">
        <w:rPr>
          <w:b/>
        </w:rPr>
        <w:t>serv</w:t>
      </w:r>
      <w:ins w:id="813" w:author="Kathryn Turner" w:date="2020-06-10T14:36:00Z">
        <w:r w:rsidR="002C58F6">
          <w:rPr>
            <w:b/>
          </w:rPr>
          <w:t>e</w:t>
        </w:r>
      </w:ins>
      <w:del w:id="814" w:author="Kathryn Turner" w:date="2020-06-10T14:36:00Z">
        <w:r w:rsidRPr="00DA2C5C" w:rsidDel="002C58F6">
          <w:rPr>
            <w:b/>
          </w:rPr>
          <w:delText>i</w:delText>
        </w:r>
      </w:del>
      <w:del w:id="815" w:author="Kathryn Turner" w:date="2020-06-10T14:35:00Z">
        <w:r w:rsidRPr="00DA2C5C" w:rsidDel="002C58F6">
          <w:rPr>
            <w:b/>
          </w:rPr>
          <w:delText>ng</w:delText>
        </w:r>
      </w:del>
      <w:r w:rsidRPr="00DA2C5C">
        <w:rPr>
          <w:b/>
        </w:rPr>
        <w:t xml:space="preserve"> a targeted population (</w:t>
      </w:r>
      <w:del w:id="816" w:author="Kathryn Turner" w:date="2020-08-12T11:28:00Z">
        <w:r w:rsidRPr="00DA2C5C" w:rsidDel="00680B4E">
          <w:rPr>
            <w:b/>
          </w:rPr>
          <w:delText xml:space="preserve">households </w:delText>
        </w:r>
      </w:del>
      <w:ins w:id="817" w:author="Kathryn Turner" w:date="2020-08-12T11:28:00Z">
        <w:r w:rsidR="00680B4E">
          <w:rPr>
            <w:b/>
          </w:rPr>
          <w:t>H</w:t>
        </w:r>
        <w:r w:rsidR="00680B4E" w:rsidRPr="00DA2C5C">
          <w:rPr>
            <w:b/>
          </w:rPr>
          <w:t xml:space="preserve">ouseholds </w:t>
        </w:r>
      </w:ins>
      <w:r w:rsidRPr="00DA2C5C">
        <w:rPr>
          <w:b/>
        </w:rPr>
        <w:t xml:space="preserve">with </w:t>
      </w:r>
      <w:del w:id="818" w:author="Kathryn Turner" w:date="2020-08-12T11:28:00Z">
        <w:r w:rsidRPr="00DA2C5C" w:rsidDel="00680B4E">
          <w:rPr>
            <w:b/>
          </w:rPr>
          <w:delText xml:space="preserve">special </w:delText>
        </w:r>
      </w:del>
      <w:ins w:id="819" w:author="Kathryn Turner" w:date="2020-08-12T11:28:00Z">
        <w:r w:rsidR="00680B4E">
          <w:rPr>
            <w:b/>
          </w:rPr>
          <w:t>S</w:t>
        </w:r>
        <w:r w:rsidR="00680B4E" w:rsidRPr="00DA2C5C">
          <w:rPr>
            <w:b/>
          </w:rPr>
          <w:t xml:space="preserve">pecial </w:t>
        </w:r>
      </w:ins>
      <w:del w:id="820" w:author="Kathryn Turner" w:date="2020-08-12T11:28:00Z">
        <w:r w:rsidRPr="00DA2C5C" w:rsidDel="00680B4E">
          <w:rPr>
            <w:b/>
          </w:rPr>
          <w:delText xml:space="preserve">housing </w:delText>
        </w:r>
      </w:del>
      <w:ins w:id="821" w:author="Kathryn Turner" w:date="2020-08-12T11:28:00Z">
        <w:r w:rsidR="00680B4E">
          <w:rPr>
            <w:b/>
          </w:rPr>
          <w:t>H</w:t>
        </w:r>
        <w:r w:rsidR="00680B4E" w:rsidRPr="00DA2C5C">
          <w:rPr>
            <w:b/>
          </w:rPr>
          <w:t xml:space="preserve">ousing </w:t>
        </w:r>
      </w:ins>
      <w:del w:id="822" w:author="Kathryn Turner" w:date="2020-08-12T11:28:00Z">
        <w:r w:rsidRPr="00DA2C5C" w:rsidDel="00680B4E">
          <w:rPr>
            <w:b/>
          </w:rPr>
          <w:delText>needs</w:delText>
        </w:r>
      </w:del>
      <w:ins w:id="823" w:author="Kathryn Turner" w:date="2020-08-12T11:28:00Z">
        <w:r w:rsidR="00680B4E">
          <w:rPr>
            <w:b/>
          </w:rPr>
          <w:t>N</w:t>
        </w:r>
        <w:r w:rsidR="00680B4E" w:rsidRPr="00DA2C5C">
          <w:rPr>
            <w:b/>
          </w:rPr>
          <w:t>eeds</w:t>
        </w:r>
      </w:ins>
      <w:r w:rsidRPr="00DA2C5C">
        <w:rPr>
          <w:b/>
        </w:rPr>
        <w:t xml:space="preserve">, </w:t>
      </w:r>
      <w:ins w:id="824" w:author="Kathryn Turner" w:date="2020-08-12T11:34:00Z">
        <w:r w:rsidR="008B6598">
          <w:rPr>
            <w:b/>
          </w:rPr>
          <w:t xml:space="preserve">Projects Reserved for </w:t>
        </w:r>
      </w:ins>
      <w:del w:id="825" w:author="Kathryn Turner" w:date="2020-08-12T11:34:00Z">
        <w:r w:rsidRPr="00DA2C5C" w:rsidDel="008B6598">
          <w:rPr>
            <w:b/>
          </w:rPr>
          <w:delText xml:space="preserve">senior </w:delText>
        </w:r>
      </w:del>
      <w:ins w:id="826" w:author="Kathryn Turner" w:date="2020-08-12T11:34:00Z">
        <w:r w:rsidR="008B6598">
          <w:rPr>
            <w:b/>
          </w:rPr>
          <w:t>S</w:t>
        </w:r>
        <w:r w:rsidR="008B6598" w:rsidRPr="00DA2C5C">
          <w:rPr>
            <w:b/>
          </w:rPr>
          <w:t>enior</w:t>
        </w:r>
        <w:r w:rsidR="008B6598">
          <w:rPr>
            <w:b/>
          </w:rPr>
          <w:t>s</w:t>
        </w:r>
        <w:r w:rsidR="008B6598" w:rsidRPr="00DA2C5C">
          <w:rPr>
            <w:b/>
          </w:rPr>
          <w:t xml:space="preserve"> </w:t>
        </w:r>
      </w:ins>
      <w:del w:id="827" w:author="Kathryn Turner" w:date="2020-08-12T11:34:00Z">
        <w:r w:rsidRPr="00DA2C5C" w:rsidDel="008B6598">
          <w:rPr>
            <w:b/>
          </w:rPr>
          <w:delText xml:space="preserve">housing </w:delText>
        </w:r>
      </w:del>
      <w:r w:rsidRPr="00DA2C5C">
        <w:rPr>
          <w:b/>
        </w:rPr>
        <w:t xml:space="preserve">or </w:t>
      </w:r>
      <w:del w:id="828" w:author="Kathryn Turner" w:date="2020-08-12T11:29:00Z">
        <w:r w:rsidRPr="00DA2C5C" w:rsidDel="00680B4E">
          <w:rPr>
            <w:b/>
          </w:rPr>
          <w:delText xml:space="preserve">households </w:delText>
        </w:r>
      </w:del>
      <w:ins w:id="829" w:author="Kathryn Turner" w:date="2020-08-12T11:29:00Z">
        <w:r w:rsidR="00680B4E">
          <w:rPr>
            <w:b/>
          </w:rPr>
          <w:t>H</w:t>
        </w:r>
        <w:r w:rsidR="00680B4E" w:rsidRPr="00DA2C5C">
          <w:rPr>
            <w:b/>
          </w:rPr>
          <w:t xml:space="preserve">ouseholds </w:t>
        </w:r>
      </w:ins>
      <w:r w:rsidRPr="00DA2C5C">
        <w:rPr>
          <w:b/>
        </w:rPr>
        <w:t xml:space="preserve">with </w:t>
      </w:r>
      <w:del w:id="830" w:author="Kathryn Turner" w:date="2020-08-12T11:28:00Z">
        <w:r w:rsidRPr="00DA2C5C" w:rsidDel="00680B4E">
          <w:rPr>
            <w:b/>
          </w:rPr>
          <w:delText>children</w:delText>
        </w:r>
      </w:del>
      <w:ins w:id="831" w:author="Kathryn Turner" w:date="2020-08-12T11:28:00Z">
        <w:r w:rsidR="00680B4E">
          <w:rPr>
            <w:b/>
          </w:rPr>
          <w:t>C</w:t>
        </w:r>
        <w:r w:rsidR="00680B4E" w:rsidRPr="00DA2C5C">
          <w:rPr>
            <w:b/>
          </w:rPr>
          <w:t>hildren</w:t>
        </w:r>
      </w:ins>
      <w:del w:id="832" w:author="Kathryn Turner" w:date="2020-06-10T14:36:00Z">
        <w:r w:rsidRPr="00DA2C5C" w:rsidDel="002C58F6">
          <w:rPr>
            <w:b/>
          </w:rPr>
          <w:delText>.</w:delText>
        </w:r>
      </w:del>
      <w:r w:rsidRPr="00DA2C5C">
        <w:rPr>
          <w:b/>
        </w:rPr>
        <w:t>)</w:t>
      </w:r>
      <w:ins w:id="833" w:author="Kathryn Turner" w:date="2020-06-10T14:36:00Z">
        <w:r w:rsidR="002C58F6">
          <w:rPr>
            <w:b/>
          </w:rPr>
          <w:t xml:space="preserve"> and meet the </w:t>
        </w:r>
        <w:r w:rsidR="00F84CFB">
          <w:rPr>
            <w:b/>
          </w:rPr>
          <w:t xml:space="preserve">applicable </w:t>
        </w:r>
        <w:r w:rsidR="002C58F6">
          <w:rPr>
            <w:b/>
          </w:rPr>
          <w:t>threshold requirements</w:t>
        </w:r>
      </w:ins>
      <w:ins w:id="834" w:author="Kathryn Turner" w:date="2020-07-07T08:09:00Z">
        <w:r w:rsidR="001C221A">
          <w:rPr>
            <w:b/>
          </w:rPr>
          <w:t xml:space="preserve"> OR </w:t>
        </w:r>
      </w:ins>
      <w:ins w:id="835" w:author="Shawn M. Colbert, CPM, COS" w:date="2020-07-24T09:18:00Z">
        <w:r w:rsidR="0041188C">
          <w:rPr>
            <w:b/>
          </w:rPr>
          <w:t xml:space="preserve">meet the requirements </w:t>
        </w:r>
      </w:ins>
      <w:ins w:id="836" w:author="Kathryn Turner" w:date="2020-07-07T08:09:00Z">
        <w:del w:id="837" w:author="Shawn M. Colbert, CPM, COS" w:date="2020-07-24T09:18:00Z">
          <w:r w:rsidR="001C221A" w:rsidDel="0041188C">
            <w:rPr>
              <w:b/>
            </w:rPr>
            <w:delText xml:space="preserve">qualify </w:delText>
          </w:r>
        </w:del>
        <w:r w:rsidR="001C221A">
          <w:rPr>
            <w:b/>
          </w:rPr>
          <w:t xml:space="preserve">for the Underserved Populations </w:t>
        </w:r>
      </w:ins>
      <w:ins w:id="838" w:author="Kathryn Turner" w:date="2020-07-07T08:10:00Z">
        <w:r w:rsidR="001C221A">
          <w:rPr>
            <w:b/>
          </w:rPr>
          <w:t>s</w:t>
        </w:r>
      </w:ins>
      <w:ins w:id="839" w:author="Kathryn Turner" w:date="2020-07-07T08:09:00Z">
        <w:r w:rsidR="001C221A">
          <w:rPr>
            <w:b/>
          </w:rPr>
          <w:t>et</w:t>
        </w:r>
        <w:del w:id="840" w:author="Shawn M. Colbert, CPM, COS" w:date="2020-07-21T16:05:00Z">
          <w:r w:rsidR="001C221A" w:rsidDel="003A66C0">
            <w:rPr>
              <w:b/>
            </w:rPr>
            <w:delText xml:space="preserve"> </w:delText>
          </w:r>
        </w:del>
      </w:ins>
      <w:ins w:id="841" w:author="Shawn M. Colbert, CPM, COS" w:date="2020-07-21T16:05:00Z">
        <w:r w:rsidR="003A66C0">
          <w:rPr>
            <w:b/>
          </w:rPr>
          <w:t>-</w:t>
        </w:r>
      </w:ins>
      <w:ins w:id="842" w:author="Kathryn Turner" w:date="2020-07-07T08:09:00Z">
        <w:r w:rsidR="001C221A">
          <w:rPr>
            <w:b/>
          </w:rPr>
          <w:t>aside, as described in Section I</w:t>
        </w:r>
      </w:ins>
      <w:ins w:id="843" w:author="Kathryn Turner" w:date="2020-07-07T08:10:00Z">
        <w:r w:rsidR="001C221A">
          <w:rPr>
            <w:b/>
          </w:rPr>
          <w:t>II</w:t>
        </w:r>
      </w:ins>
      <w:ins w:id="844" w:author="Kathryn Turner" w:date="2020-07-07T08:09:00Z">
        <w:r w:rsidR="001C221A">
          <w:rPr>
            <w:b/>
          </w:rPr>
          <w:t xml:space="preserve">. D. </w:t>
        </w:r>
      </w:ins>
    </w:p>
    <w:p w14:paraId="38517734" w14:textId="77777777" w:rsidR="00525F44" w:rsidRDefault="00525F44" w:rsidP="00852BD6">
      <w:pPr>
        <w:pStyle w:val="Subtitle"/>
        <w:rPr>
          <w:rFonts w:eastAsia="Times New Roman"/>
        </w:rPr>
      </w:pPr>
    </w:p>
    <w:p w14:paraId="1ABA60D3" w14:textId="2FE9D307" w:rsidR="00B263FB" w:rsidRPr="00B263FB" w:rsidRDefault="00B263FB" w:rsidP="00852BD6">
      <w:pPr>
        <w:pStyle w:val="Subtitle"/>
        <w:rPr>
          <w:rFonts w:eastAsia="Times New Roman"/>
        </w:rPr>
      </w:pPr>
      <w:r w:rsidRPr="00B263FB">
        <w:rPr>
          <w:rFonts w:eastAsia="Times New Roman"/>
        </w:rPr>
        <w:t>Project Selection Criterion</w:t>
      </w:r>
      <w:r w:rsidRPr="00B263FB">
        <w:rPr>
          <w:rFonts w:ascii="Calibri" w:eastAsia="Calibri" w:hAnsi="Calibri" w:cs="Times New Roman"/>
          <w:noProof/>
        </w:rPr>
        <mc:AlternateContent>
          <mc:Choice Requires="wps">
            <w:drawing>
              <wp:anchor distT="0" distB="0" distL="114300" distR="114300" simplePos="0" relativeHeight="251661312" behindDoc="0" locked="1" layoutInCell="1" allowOverlap="1" wp14:anchorId="3BD35E04" wp14:editId="36CAA0C9">
                <wp:simplePos x="0" y="0"/>
                <wp:positionH relativeFrom="column">
                  <wp:posOffset>-46767</wp:posOffset>
                </wp:positionH>
                <wp:positionV relativeFrom="paragraph">
                  <wp:posOffset>268605</wp:posOffset>
                </wp:positionV>
                <wp:extent cx="5952744" cy="905256"/>
                <wp:effectExtent l="0" t="0" r="10160" b="28575"/>
                <wp:wrapNone/>
                <wp:docPr id="2" name="Rectangle 2"/>
                <wp:cNvGraphicFramePr/>
                <a:graphic xmlns:a="http://schemas.openxmlformats.org/drawingml/2006/main">
                  <a:graphicData uri="http://schemas.microsoft.com/office/word/2010/wordprocessingShape">
                    <wps:wsp>
                      <wps:cNvSpPr/>
                      <wps:spPr>
                        <a:xfrm>
                          <a:off x="0" y="0"/>
                          <a:ext cx="5952744" cy="90525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AF33D" id="Rectangle 2" o:spid="_x0000_s1026" style="position:absolute;margin-left:-3.7pt;margin-top:21.15pt;width:468.7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" filled="f" strokecolor="#385d8a" strokeweight="2pt">
                <w10:anchorlock/>
              </v:rect>
            </w:pict>
          </mc:Fallback>
        </mc:AlternateContent>
      </w:r>
    </w:p>
    <w:p w14:paraId="7B212F94" w14:textId="77777777" w:rsidR="00216A3D" w:rsidRPr="00B263FB" w:rsidRDefault="00B263FB" w:rsidP="00B263FB">
      <w:pPr>
        <w:numPr>
          <w:ilvl w:val="0"/>
          <w:numId w:val="81"/>
        </w:numPr>
        <w:contextualSpacing/>
        <w:rPr>
          <w:rFonts w:ascii="Calibri" w:eastAsia="Calibri" w:hAnsi="Calibri" w:cs="Times New Roman"/>
          <w:b/>
          <w:bCs/>
        </w:rPr>
      </w:pPr>
      <w:r w:rsidRPr="00B263FB">
        <w:rPr>
          <w:rFonts w:ascii="Calibri" w:eastAsia="Calibri" w:hAnsi="Calibri" w:cs="Times New Roman"/>
          <w:b/>
          <w:bCs/>
          <w:i/>
          <w:iCs/>
          <w:color w:val="4F81BD"/>
        </w:rPr>
        <w:t xml:space="preserve">Nonprofit, New Mexico Housing Authority (NMHA),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Tier 1: 10 points</w:t>
      </w:r>
    </w:p>
    <w:p w14:paraId="432B320F" w14:textId="77777777" w:rsidR="00216A3D" w:rsidRPr="00B263FB" w:rsidRDefault="00B263FB" w:rsidP="00B263FB">
      <w:pPr>
        <w:ind w:left="720"/>
        <w:contextualSpacing/>
        <w:rPr>
          <w:rFonts w:ascii="Calibri" w:eastAsia="Calibri" w:hAnsi="Calibri" w:cs="Times New Roman"/>
        </w:rPr>
      </w:pPr>
      <w:r w:rsidRPr="00B263FB">
        <w:rPr>
          <w:rFonts w:ascii="Calibri" w:eastAsia="Calibri" w:hAnsi="Calibri" w:cs="Times New Roman"/>
          <w:b/>
          <w:bCs/>
          <w:i/>
          <w:iCs/>
          <w:color w:val="4F81BD"/>
        </w:rPr>
        <w:t>local Tribally Designated Housing Entity (TDHE)</w:t>
      </w:r>
      <w:del w:id="845" w:author="Kathryn Turner" w:date="2020-06-16T10:14:00Z">
        <w:r w:rsidRPr="00B263FB" w:rsidDel="00C91E07">
          <w:rPr>
            <w:rFonts w:ascii="Calibri" w:eastAsia="Calibri" w:hAnsi="Calibri" w:cs="Times New Roman"/>
            <w:b/>
            <w:bCs/>
            <w:i/>
            <w:iCs/>
            <w:color w:val="4F81BD"/>
          </w:rPr>
          <w:delText xml:space="preserve"> </w:delText>
        </w:r>
      </w:del>
      <w:r w:rsidRPr="00B263FB">
        <w:rPr>
          <w:rFonts w:ascii="Calibri" w:eastAsia="Calibri" w:hAnsi="Calibri" w:cs="Times New Roman"/>
          <w:b/>
          <w:bCs/>
          <w:i/>
          <w:iCs/>
          <w:color w:val="4F81BD"/>
        </w:rPr>
        <w:t xml:space="preserve">, or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Tier 2: 5 points</w:t>
      </w:r>
    </w:p>
    <w:p w14:paraId="6B2C3580" w14:textId="77777777" w:rsidR="00B263FB" w:rsidRPr="00B263FB" w:rsidRDefault="00B263FB" w:rsidP="00B263FB">
      <w:pPr>
        <w:ind w:left="720"/>
        <w:contextualSpacing/>
        <w:rPr>
          <w:rFonts w:ascii="Calibri" w:eastAsia="Calibri" w:hAnsi="Calibri" w:cs="Times New Roman"/>
          <w:b/>
          <w:i/>
          <w:color w:val="4F81BD"/>
        </w:rPr>
      </w:pPr>
      <w:r w:rsidRPr="00B263FB">
        <w:rPr>
          <w:rFonts w:ascii="Calibri" w:eastAsia="Calibri" w:hAnsi="Calibri" w:cs="Times New Roman"/>
          <w:b/>
          <w:bCs/>
          <w:i/>
          <w:iCs/>
          <w:color w:val="4F81BD"/>
        </w:rPr>
        <w:t>Tribal Housing Authority (THA) Participation</w:t>
      </w:r>
    </w:p>
    <w:p w14:paraId="1A0D575A" w14:textId="77777777" w:rsidR="00B263FB" w:rsidRPr="00B263FB" w:rsidRDefault="00B263FB" w:rsidP="00B263FB">
      <w:pPr>
        <w:rPr>
          <w:rFonts w:ascii="Calibri" w:eastAsia="Calibri" w:hAnsi="Calibri" w:cs="Times New Roman"/>
          <w:b/>
        </w:rPr>
      </w:pPr>
    </w:p>
    <w:p w14:paraId="0CDCE83F" w14:textId="77777777" w:rsidR="00CA1CED" w:rsidRDefault="00CA1CED" w:rsidP="00CA1CED">
      <w:pPr>
        <w:spacing w:after="0"/>
        <w:rPr>
          <w:rFonts w:ascii="Calibri" w:eastAsia="Calibri" w:hAnsi="Calibri" w:cs="Times New Roman"/>
          <w:b/>
        </w:rPr>
      </w:pPr>
    </w:p>
    <w:p w14:paraId="11C6767B" w14:textId="783788FC" w:rsidR="00B263FB" w:rsidRDefault="00B263FB" w:rsidP="00CA1CED">
      <w:pPr>
        <w:spacing w:after="0"/>
        <w:rPr>
          <w:rFonts w:ascii="Calibri" w:eastAsia="Calibri" w:hAnsi="Calibri" w:cs="Times New Roman"/>
        </w:rPr>
      </w:pPr>
      <w:r w:rsidRPr="00B263FB">
        <w:rPr>
          <w:rFonts w:ascii="Calibri" w:eastAsia="Calibri" w:hAnsi="Calibri" w:cs="Times New Roman"/>
          <w:b/>
        </w:rPr>
        <w:t>Tier 1:</w:t>
      </w:r>
      <w:r w:rsidRPr="00B263FB">
        <w:rPr>
          <w:rFonts w:ascii="Calibri" w:eastAsia="Calibri" w:hAnsi="Calibri" w:cs="Times New Roman"/>
        </w:rPr>
        <w:t xml:space="preserve"> Local nonprofits (as that term is defined in this criterion below), NMHAs, TDHEs and THAs that demonstrate financial capacity by having net worth/net assets of at least $1,000,000 will qualify for 10 points. Nonprofits, NMHAs, TDHEs and THAs with net worth/net assets below $1,000,000 may partner with another entity to increase the general partners</w:t>
      </w:r>
      <w:ins w:id="846" w:author="Eleanor Werenko" w:date="2020-08-06T21:12:00Z">
        <w:r w:rsidR="002F2BB3">
          <w:rPr>
            <w:rFonts w:ascii="Calibri" w:eastAsia="Calibri" w:hAnsi="Calibri" w:cs="Times New Roman"/>
          </w:rPr>
          <w:t>’</w:t>
        </w:r>
      </w:ins>
      <w:r w:rsidRPr="00B263FB">
        <w:rPr>
          <w:rFonts w:ascii="Calibri" w:eastAsia="Calibri" w:hAnsi="Calibri" w:cs="Times New Roman"/>
        </w:rPr>
        <w:t xml:space="preserve"> combined net worth above this threshold.</w:t>
      </w:r>
    </w:p>
    <w:p w14:paraId="05BC0C00" w14:textId="032F5A6E" w:rsidR="00CA1CED" w:rsidRPr="00B263FB" w:rsidRDefault="00E41491" w:rsidP="00CA1CED">
      <w:pPr>
        <w:spacing w:after="0"/>
        <w:rPr>
          <w:rFonts w:ascii="Calibri" w:eastAsia="Calibri" w:hAnsi="Calibri" w:cs="Times New Roman"/>
        </w:rPr>
      </w:pPr>
      <w:ins w:id="847" w:author="Shawn M. Colbert, CPM, COS" w:date="2020-06-29T16:06:00Z">
        <w:r>
          <w:rPr>
            <w:rFonts w:ascii="Calibri" w:eastAsia="Calibri" w:hAnsi="Calibri" w:cs="Times New Roman"/>
          </w:rPr>
          <w:lastRenderedPageBreak/>
          <w:t xml:space="preserve"> </w:t>
        </w:r>
      </w:ins>
    </w:p>
    <w:p w14:paraId="1A252223" w14:textId="337BB1FD" w:rsidR="00B263FB" w:rsidRPr="00B263FB" w:rsidRDefault="00B263FB" w:rsidP="00B263FB">
      <w:pPr>
        <w:rPr>
          <w:rFonts w:ascii="Calibri" w:eastAsia="Calibri" w:hAnsi="Calibri" w:cs="Times New Roman"/>
        </w:rPr>
      </w:pPr>
      <w:r w:rsidRPr="00B263FB">
        <w:rPr>
          <w:rFonts w:ascii="Calibri" w:eastAsia="Calibri" w:hAnsi="Calibri" w:cs="Times New Roman"/>
          <w:b/>
        </w:rPr>
        <w:t>Tier 2:</w:t>
      </w:r>
      <w:r w:rsidRPr="00B263FB">
        <w:rPr>
          <w:rFonts w:ascii="Calibri" w:eastAsia="Calibri" w:hAnsi="Calibri" w:cs="Times New Roman"/>
        </w:rPr>
        <w:t xml:space="preserve"> Local nonprofits, NMHAs, TDHEs and THAs which have net worth/net assets of at least $250,000 will qualify for five points. In </w:t>
      </w:r>
      <w:del w:id="848" w:author="Kathryn Turner" w:date="2020-06-16T10:14:00Z">
        <w:r w:rsidRPr="00B263FB" w:rsidDel="00C91E07">
          <w:rPr>
            <w:rFonts w:ascii="Calibri" w:eastAsia="Calibri" w:hAnsi="Calibri" w:cs="Times New Roman"/>
          </w:rPr>
          <w:delText>addition</w:delText>
        </w:r>
      </w:del>
      <w:ins w:id="849" w:author="Kathryn Turner" w:date="2020-06-16T10:14:00Z">
        <w:r w:rsidR="00C91E07" w:rsidRPr="00B263FB">
          <w:rPr>
            <w:rFonts w:ascii="Calibri" w:eastAsia="Calibri" w:hAnsi="Calibri" w:cs="Times New Roman"/>
          </w:rPr>
          <w:t>addition,</w:t>
        </w:r>
      </w:ins>
      <w:r w:rsidRPr="00B263FB">
        <w:rPr>
          <w:rFonts w:ascii="Calibri" w:eastAsia="Calibri" w:hAnsi="Calibri" w:cs="Times New Roman"/>
        </w:rPr>
        <w:t xml:space="preserve"> qualified, nonprofit organizations that do not meet this criterion’s definition of “local nonprofit” but demonstrate strong financial capacity by having net worth/net assets of at least $2,000,000 will qualify for five points.</w:t>
      </w:r>
    </w:p>
    <w:p w14:paraId="69DDC470" w14:textId="5CCA924B" w:rsidR="00B263FB" w:rsidRDefault="00B263FB" w:rsidP="00B263FB">
      <w:pPr>
        <w:rPr>
          <w:rFonts w:ascii="Calibri" w:eastAsia="Calibri" w:hAnsi="Calibri" w:cs="Times New Roman"/>
        </w:rPr>
      </w:pPr>
      <w:r w:rsidRPr="00B263FB">
        <w:rPr>
          <w:rFonts w:ascii="Calibri" w:eastAsia="Calibri" w:hAnsi="Calibri" w:cs="Times New Roman"/>
        </w:rPr>
        <w:t xml:space="preserve">For any entity to claim points under this </w:t>
      </w:r>
      <w:del w:id="850" w:author="Eleanor Werenko" w:date="2020-08-06T21:48:00Z">
        <w:r w:rsidRPr="00B263FB" w:rsidDel="00B5138D">
          <w:rPr>
            <w:rFonts w:ascii="Calibri" w:eastAsia="Calibri" w:hAnsi="Calibri" w:cs="Times New Roman"/>
          </w:rPr>
          <w:delText>scoring criterion</w:delText>
        </w:r>
      </w:del>
      <w:ins w:id="851" w:author="Eleanor Werenko" w:date="2020-08-06T21:48:00Z">
        <w:r w:rsidR="00B5138D">
          <w:rPr>
            <w:rFonts w:ascii="Calibri" w:eastAsia="Calibri" w:hAnsi="Calibri" w:cs="Times New Roman"/>
          </w:rPr>
          <w:t>Project Selection Criterion</w:t>
        </w:r>
      </w:ins>
      <w:r w:rsidRPr="00B263FB">
        <w:rPr>
          <w:rFonts w:ascii="Calibri" w:eastAsia="Calibri" w:hAnsi="Calibri" w:cs="Times New Roman"/>
        </w:rPr>
        <w:t>, the qualified, nonprofit organization, NMHA, TDHE or THA must own at least 51</w:t>
      </w:r>
      <w:ins w:id="852" w:author="Kathryn Turner" w:date="2020-07-21T08:37:00Z">
        <w:r w:rsidR="006B39B0">
          <w:rPr>
            <w:rFonts w:ascii="Calibri" w:eastAsia="Calibri" w:hAnsi="Calibri" w:cs="Times New Roman"/>
          </w:rPr>
          <w:t>%</w:t>
        </w:r>
      </w:ins>
      <w:del w:id="853" w:author="Kathryn Turner" w:date="2020-07-21T08:37:00Z">
        <w:r w:rsidRPr="00B263FB" w:rsidDel="006B39B0">
          <w:rPr>
            <w:rFonts w:ascii="Calibri" w:eastAsia="Calibri" w:hAnsi="Calibri" w:cs="Times New Roman"/>
          </w:rPr>
          <w:delText xml:space="preserve"> percent </w:delText>
        </w:r>
      </w:del>
      <w:r w:rsidRPr="00B263FB">
        <w:rPr>
          <w:rFonts w:ascii="Calibri" w:eastAsia="Calibri" w:hAnsi="Calibri" w:cs="Times New Roman"/>
        </w:rPr>
        <w:t>of the general partner interest and be receiving a minimum of 10</w:t>
      </w:r>
      <w:ins w:id="854" w:author="Kathryn Turner" w:date="2020-07-21T08:37:00Z">
        <w:r w:rsidR="006B39B0">
          <w:rPr>
            <w:rFonts w:ascii="Calibri" w:eastAsia="Calibri" w:hAnsi="Calibri" w:cs="Times New Roman"/>
          </w:rPr>
          <w:t>%</w:t>
        </w:r>
      </w:ins>
      <w:del w:id="855" w:author="Kathryn Turner" w:date="2020-07-21T08:37: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of the developer fee as identified in the Project Application. The developer fee calculation is made before any reduction for consultant fees. When more than one entity is receiving a portion of the developer fee, documentation will be required evidencing the agreement among the entities as to the fee split arrangement. Also, the Application must include evidence that a representative of the qualified, nonprofit organization, NMHA, TDHE or THA (board member, officer, director, commissioner or staff) has attended the </w:t>
      </w:r>
      <w:r w:rsidR="00A914C5">
        <w:rPr>
          <w:rFonts w:ascii="Calibri" w:eastAsia="Calibri" w:hAnsi="Calibri" w:cs="Times New Roman"/>
        </w:rPr>
        <w:t xml:space="preserve">most recent </w:t>
      </w:r>
      <w:r w:rsidRPr="00B263FB">
        <w:rPr>
          <w:rFonts w:ascii="Calibri" w:eastAsia="Calibri" w:hAnsi="Calibri" w:cs="Times New Roman"/>
        </w:rPr>
        <w:t xml:space="preserve">MFA QAP training prior to submitting the Application. </w:t>
      </w:r>
    </w:p>
    <w:p w14:paraId="3E0B1FDB" w14:textId="77F85B81" w:rsidR="00A914C5" w:rsidRDefault="00A914C5" w:rsidP="00DA2C5C">
      <w:r>
        <w:t xml:space="preserve">Projects financed with </w:t>
      </w:r>
      <w:ins w:id="856" w:author="Eleanor Werenko" w:date="2020-08-06T21:06:00Z">
        <w:r w:rsidR="00AB1DF0">
          <w:t>t</w:t>
        </w:r>
      </w:ins>
      <w:del w:id="857" w:author="Eleanor Werenko" w:date="2020-08-06T21:06:00Z">
        <w:r w:rsidDel="00AB1DF0">
          <w:delText>T</w:delText>
        </w:r>
      </w:del>
      <w:r>
        <w:t>ax</w:t>
      </w:r>
      <w:ins w:id="858" w:author="Eleanor Werenko" w:date="2020-08-06T21:06:00Z">
        <w:r w:rsidR="00AB1DF0">
          <w:t>-e</w:t>
        </w:r>
      </w:ins>
      <w:del w:id="859" w:author="Eleanor Werenko" w:date="2020-08-06T21:06:00Z">
        <w:r w:rsidDel="00AB1DF0">
          <w:delText xml:space="preserve"> E</w:delText>
        </w:r>
      </w:del>
      <w:r>
        <w:t xml:space="preserve">xempt </w:t>
      </w:r>
      <w:ins w:id="860" w:author="Eleanor Werenko" w:date="2020-08-06T21:06:00Z">
        <w:r w:rsidR="00AB1DF0">
          <w:t>b</w:t>
        </w:r>
      </w:ins>
      <w:del w:id="861" w:author="Eleanor Werenko" w:date="2020-08-06T21:06:00Z">
        <w:r w:rsidDel="00AB1DF0">
          <w:delText>B</w:delText>
        </w:r>
      </w:del>
      <w:r>
        <w:t>onds may attend an alternative MFA-approved tax credit training, for which a fee may apply. This approved training must have been completed within the six months prior to submittal of the Application.</w:t>
      </w:r>
      <w:r w:rsidRPr="00193828">
        <w:t xml:space="preserve"> </w:t>
      </w:r>
    </w:p>
    <w:p w14:paraId="7BC5DB78"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Net worth/net assets must be substantiated by accountant-reviewed or audited year-end financial statements for each general partner whose financials are being relied upon to meet the minimum net worth/net assets.  A for-profit partner entity’s reviewed financial statements may be used to achieve net worth/net assets thresholds.</w:t>
      </w:r>
    </w:p>
    <w:p w14:paraId="7081822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Local nonprofit means a qualified, nonprofit organization that has a board of directors that is comprised of a majority of New Mexico residents at the time the Application is submitted and was incorporated in New Mexico before January 1 of the year in which the Application is submitted.</w:t>
      </w:r>
      <w:r w:rsidRPr="00B263FB">
        <w:rPr>
          <w:rFonts w:ascii="Calibri" w:eastAsia="Calibri" w:hAnsi="Calibri" w:cs="Times New Roman"/>
        </w:rPr>
        <w:tab/>
      </w:r>
    </w:p>
    <w:p w14:paraId="336BF4A8"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2336" behindDoc="0" locked="1" layoutInCell="1" allowOverlap="1" wp14:anchorId="168716FD" wp14:editId="5789A4D3">
                <wp:simplePos x="0" y="0"/>
                <wp:positionH relativeFrom="column">
                  <wp:posOffset>-34925</wp:posOffset>
                </wp:positionH>
                <wp:positionV relativeFrom="paragraph">
                  <wp:posOffset>301625</wp:posOffset>
                </wp:positionV>
                <wp:extent cx="5952744" cy="420624"/>
                <wp:effectExtent l="0" t="0" r="10160" b="17780"/>
                <wp:wrapNone/>
                <wp:docPr id="4" name="Rectangle 4"/>
                <wp:cNvGraphicFramePr/>
                <a:graphic xmlns:a="http://schemas.openxmlformats.org/drawingml/2006/main">
                  <a:graphicData uri="http://schemas.microsoft.com/office/word/2010/wordprocessingShape">
                    <wps:wsp>
                      <wps:cNvSpPr/>
                      <wps:spPr>
                        <a:xfrm>
                          <a:off x="0" y="0"/>
                          <a:ext cx="5952744" cy="42062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2A34A" id="Rectangle 4" o:spid="_x0000_s1026" style="position:absolute;margin-left:-2.75pt;margin-top:23.75pt;width:468.7pt;height: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" filled="f" strokecolor="#385d8a" strokeweight="2pt">
                <w10:anchorlock/>
              </v:rect>
            </w:pict>
          </mc:Fallback>
        </mc:AlternateContent>
      </w:r>
    </w:p>
    <w:p w14:paraId="4F9591B2" w14:textId="2A60CB7C" w:rsidR="00B263FB" w:rsidRPr="00B263FB" w:rsidRDefault="00B263FB" w:rsidP="00B263FB">
      <w:pPr>
        <w:numPr>
          <w:ilvl w:val="0"/>
          <w:numId w:val="81"/>
        </w:numPr>
        <w:contextualSpacing/>
        <w:rPr>
          <w:rFonts w:ascii="Calibri" w:eastAsia="Calibri" w:hAnsi="Calibri" w:cs="Times New Roman"/>
          <w:b/>
          <w:i/>
          <w:color w:val="4F81BD"/>
        </w:rPr>
      </w:pPr>
      <w:r w:rsidRPr="00B263FB">
        <w:rPr>
          <w:rFonts w:ascii="Calibri" w:eastAsia="Calibri" w:hAnsi="Calibri" w:cs="Times New Roman"/>
          <w:b/>
          <w:bCs/>
          <w:i/>
          <w:iCs/>
          <w:color w:val="4F81BD"/>
        </w:rPr>
        <w:t>Locational Efficiency</w:t>
      </w:r>
      <w:r w:rsidRPr="00B263FB">
        <w:rPr>
          <w:rFonts w:ascii="Calibri" w:eastAsia="Calibri" w:hAnsi="Calibri" w:cs="Times New Roman"/>
        </w:rPr>
        <w:t xml:space="preserve"> </w:t>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008731AD" w:rsidRPr="00B263FB">
        <w:rPr>
          <w:rFonts w:ascii="Calibri" w:eastAsia="Calibri" w:hAnsi="Calibri" w:cs="Times New Roman"/>
          <w:b/>
          <w:bCs/>
        </w:rPr>
        <w:t xml:space="preserve">Up to </w:t>
      </w:r>
      <w:ins w:id="862" w:author="Kathryn Turner" w:date="2020-06-11T11:20:00Z">
        <w:r w:rsidR="0064136A">
          <w:rPr>
            <w:rFonts w:ascii="Calibri" w:eastAsia="Calibri" w:hAnsi="Calibri" w:cs="Times New Roman"/>
            <w:b/>
            <w:bCs/>
          </w:rPr>
          <w:t>6</w:t>
        </w:r>
      </w:ins>
      <w:del w:id="863" w:author="Kathryn Turner" w:date="2020-06-11T11:20:00Z">
        <w:r w:rsidR="008731AD" w:rsidRPr="00B263FB" w:rsidDel="0064136A">
          <w:rPr>
            <w:rFonts w:ascii="Calibri" w:eastAsia="Calibri" w:hAnsi="Calibri" w:cs="Times New Roman"/>
            <w:b/>
            <w:bCs/>
          </w:rPr>
          <w:delText>4</w:delText>
        </w:r>
      </w:del>
      <w:r w:rsidR="008731AD" w:rsidRPr="00B263FB">
        <w:rPr>
          <w:rFonts w:ascii="Calibri" w:eastAsia="Calibri" w:hAnsi="Calibri" w:cs="Times New Roman"/>
          <w:b/>
          <w:bCs/>
        </w:rPr>
        <w:t xml:space="preserve"> points</w:t>
      </w:r>
    </w:p>
    <w:p w14:paraId="38032A23" w14:textId="77777777" w:rsidR="00B263FB" w:rsidRPr="00B263FB" w:rsidRDefault="00B263FB" w:rsidP="00B263FB">
      <w:pPr>
        <w:ind w:left="720"/>
        <w:contextualSpacing/>
        <w:rPr>
          <w:rFonts w:ascii="Calibri" w:eastAsia="Calibri" w:hAnsi="Calibri" w:cs="Times New Roman"/>
          <w:b/>
          <w:i/>
          <w:color w:val="4F81BD"/>
        </w:rPr>
      </w:pPr>
    </w:p>
    <w:p w14:paraId="6C745DB3" w14:textId="77777777" w:rsidR="00CA1CED" w:rsidRDefault="00CA1CED" w:rsidP="00CA1CED">
      <w:pPr>
        <w:spacing w:after="0"/>
        <w:rPr>
          <w:rFonts w:ascii="Calibri" w:eastAsia="Calibri" w:hAnsi="Calibri" w:cs="Times New Roman"/>
        </w:rPr>
      </w:pPr>
    </w:p>
    <w:p w14:paraId="473B85D3"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located in proximity and connected to 1) services or 2) public transportation are eligible for up to two points for each of these criteria. </w:t>
      </w:r>
    </w:p>
    <w:p w14:paraId="5189DBC6" w14:textId="77777777" w:rsidR="00CA1CED" w:rsidRPr="00B263FB" w:rsidRDefault="00CA1CED" w:rsidP="00CA1CED">
      <w:pPr>
        <w:spacing w:after="0"/>
        <w:rPr>
          <w:rFonts w:ascii="Calibri" w:eastAsia="Calibri" w:hAnsi="Calibri" w:cs="Times New Roman"/>
        </w:rPr>
      </w:pPr>
    </w:p>
    <w:p w14:paraId="30C118E4" w14:textId="18F1D73A"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In addition to completing the </w:t>
      </w:r>
      <w:r w:rsidRPr="00B263FB">
        <w:rPr>
          <w:rFonts w:ascii="Calibri" w:eastAsia="Calibri" w:hAnsi="Calibri" w:cs="Times New Roman"/>
          <w:i/>
        </w:rPr>
        <w:t xml:space="preserve">Locational Efficiency Scoring Worksheet </w:t>
      </w:r>
      <w:r w:rsidRPr="00B263FB">
        <w:rPr>
          <w:rFonts w:ascii="Calibri" w:eastAsia="Calibri" w:hAnsi="Calibri" w:cs="Times New Roman"/>
        </w:rPr>
        <w:t xml:space="preserve">included in the </w:t>
      </w:r>
      <w:del w:id="864" w:author="Kathryn Turner" w:date="2020-07-22T12:23:00Z">
        <w:r w:rsidRPr="00B263FB" w:rsidDel="00B418AC">
          <w:rPr>
            <w:rFonts w:ascii="Calibri" w:eastAsia="Calibri" w:hAnsi="Calibri" w:cs="Times New Roman"/>
          </w:rPr>
          <w:delText xml:space="preserve">application </w:delText>
        </w:r>
      </w:del>
      <w:ins w:id="865" w:author="Kathryn Turner" w:date="2020-07-22T12:23:00Z">
        <w:r w:rsidR="00B418AC">
          <w:rPr>
            <w:rFonts w:ascii="Calibri" w:eastAsia="Calibri" w:hAnsi="Calibri" w:cs="Times New Roman"/>
          </w:rPr>
          <w:t>A</w:t>
        </w:r>
        <w:r w:rsidR="00B418AC" w:rsidRPr="00B263FB">
          <w:rPr>
            <w:rFonts w:ascii="Calibri" w:eastAsia="Calibri" w:hAnsi="Calibri" w:cs="Times New Roman"/>
          </w:rPr>
          <w:t xml:space="preserve">pplication </w:t>
        </w:r>
      </w:ins>
      <w:r w:rsidRPr="00B263FB">
        <w:rPr>
          <w:rFonts w:ascii="Calibri" w:eastAsia="Calibri" w:hAnsi="Calibri" w:cs="Times New Roman"/>
        </w:rPr>
        <w:t xml:space="preserve">package, </w:t>
      </w:r>
      <w:ins w:id="866" w:author="Kathryn Turner" w:date="2020-06-10T14:41:00Z">
        <w:r w:rsidR="00F84CFB">
          <w:rPr>
            <w:rFonts w:ascii="Calibri" w:eastAsia="Calibri" w:hAnsi="Calibri" w:cs="Times New Roman"/>
          </w:rPr>
          <w:t xml:space="preserve">at least </w:t>
        </w:r>
      </w:ins>
      <w:r w:rsidRPr="00B263FB">
        <w:rPr>
          <w:rFonts w:ascii="Calibri" w:eastAsia="Calibri" w:hAnsi="Calibri" w:cs="Times New Roman"/>
        </w:rPr>
        <w:t xml:space="preserve">two maps must be submitted. Each of the maps shall be used to illustrate the Project compliance with the Locational Efficiency criteria. </w:t>
      </w:r>
      <w:del w:id="867" w:author="Kathryn Turner" w:date="2020-06-10T14:39:00Z">
        <w:r w:rsidRPr="00B263FB" w:rsidDel="00F84CFB">
          <w:rPr>
            <w:rFonts w:ascii="Calibri" w:eastAsia="Calibri" w:hAnsi="Calibri" w:cs="Times New Roman"/>
          </w:rPr>
          <w:delText>Each map shall include the scale, cardinal direction on the drawing, the appropriate perimeter rings (.25-mile, .5-mile, 1-mile, and/or 2-mile), and the property shall be indicated in red.</w:delText>
        </w:r>
      </w:del>
      <w:ins w:id="868" w:author="Kathryn Turner" w:date="2020-06-10T14:39:00Z">
        <w:r w:rsidR="00F84CFB">
          <w:rPr>
            <w:rFonts w:ascii="Calibri" w:eastAsia="Calibri" w:hAnsi="Calibri" w:cs="Times New Roman"/>
          </w:rPr>
          <w:t>Maps must show</w:t>
        </w:r>
      </w:ins>
      <w:ins w:id="869" w:author="Kathryn Turner" w:date="2020-06-10T14:41:00Z">
        <w:r w:rsidR="00F84CFB">
          <w:rPr>
            <w:rFonts w:ascii="Calibri" w:eastAsia="Calibri" w:hAnsi="Calibri" w:cs="Times New Roman"/>
          </w:rPr>
          <w:t>, scale, cardinal direction, and</w:t>
        </w:r>
      </w:ins>
      <w:ins w:id="870" w:author="Kathryn Turner" w:date="2020-06-10T14:39:00Z">
        <w:r w:rsidR="00F84CFB">
          <w:rPr>
            <w:rFonts w:ascii="Calibri" w:eastAsia="Calibri" w:hAnsi="Calibri" w:cs="Times New Roman"/>
          </w:rPr>
          <w:t xml:space="preserve"> </w:t>
        </w:r>
      </w:ins>
      <w:ins w:id="871" w:author="Kathryn Turner" w:date="2020-06-10T14:40:00Z">
        <w:r w:rsidR="00F84CFB">
          <w:rPr>
            <w:rFonts w:ascii="Calibri" w:eastAsia="Calibri" w:hAnsi="Calibri" w:cs="Times New Roman"/>
          </w:rPr>
          <w:t xml:space="preserve">actual </w:t>
        </w:r>
      </w:ins>
      <w:ins w:id="872" w:author="Kathryn Turner" w:date="2020-06-10T14:39:00Z">
        <w:r w:rsidR="00F84CFB">
          <w:rPr>
            <w:rFonts w:ascii="Calibri" w:eastAsia="Calibri" w:hAnsi="Calibri" w:cs="Times New Roman"/>
          </w:rPr>
          <w:t xml:space="preserve">walking distance from </w:t>
        </w:r>
      </w:ins>
      <w:ins w:id="873" w:author="Kathryn Turner" w:date="2020-06-10T14:40:00Z">
        <w:r w:rsidR="00F84CFB">
          <w:rPr>
            <w:rFonts w:ascii="Calibri" w:eastAsia="Calibri" w:hAnsi="Calibri" w:cs="Times New Roman"/>
          </w:rPr>
          <w:t xml:space="preserve">site to amenities with a dotted line. </w:t>
        </w:r>
      </w:ins>
    </w:p>
    <w:p w14:paraId="7AE4B41F" w14:textId="122B020F" w:rsidR="00B263FB" w:rsidRPr="00B263FB" w:rsidDel="00F50C82" w:rsidRDefault="00B263FB" w:rsidP="00B263FB">
      <w:pPr>
        <w:rPr>
          <w:del w:id="874" w:author="Kathryn Turner" w:date="2020-07-07T08:20:00Z"/>
          <w:rFonts w:ascii="Calibri" w:eastAsia="Calibri" w:hAnsi="Calibri" w:cs="Times New Roman"/>
        </w:rPr>
      </w:pPr>
      <w:bookmarkStart w:id="875" w:name="_Hlk45002454"/>
      <w:del w:id="876" w:author="Kathryn Turner" w:date="2020-07-07T08:20:00Z">
        <w:r w:rsidRPr="00B263FB" w:rsidDel="00F50C82">
          <w:rPr>
            <w:rFonts w:ascii="Calibri" w:eastAsia="Calibri" w:hAnsi="Calibri" w:cs="Times New Roman"/>
          </w:rPr>
          <w:lastRenderedPageBreak/>
          <w:delText xml:space="preserve">Projects seeking to use </w:delText>
        </w:r>
        <w:r w:rsidRPr="00B263FB" w:rsidDel="00F50C82">
          <w:rPr>
            <w:rFonts w:ascii="Calibri" w:eastAsia="Calibri" w:hAnsi="Calibri" w:cs="Times New Roman"/>
            <w:b/>
          </w:rPr>
          <w:delText>Rural / Tribal / Small Towns</w:delText>
        </w:r>
        <w:r w:rsidRPr="00B263FB" w:rsidDel="00F50C82">
          <w:rPr>
            <w:rFonts w:ascii="Calibri" w:eastAsia="Calibri" w:hAnsi="Calibri" w:cs="Times New Roman"/>
          </w:rPr>
          <w:delText xml:space="preserve"> Locational Efficiency criteria must provide a map indicating the location of the proposed project</w:delText>
        </w:r>
      </w:del>
      <w:del w:id="877" w:author="Kathryn Turner" w:date="2020-07-07T08:19:00Z">
        <w:r w:rsidRPr="00B263FB" w:rsidDel="00F50C82">
          <w:rPr>
            <w:rFonts w:ascii="Calibri" w:eastAsia="Calibri" w:hAnsi="Calibri" w:cs="Times New Roman"/>
          </w:rPr>
          <w:delText xml:space="preserve"> and </w:delText>
        </w:r>
      </w:del>
      <w:del w:id="878" w:author="Kathryn Turner" w:date="2020-07-07T08:17:00Z">
        <w:r w:rsidRPr="00B263FB" w:rsidDel="00F50C82">
          <w:rPr>
            <w:rFonts w:ascii="Calibri" w:eastAsia="Calibri" w:hAnsi="Calibri" w:cs="Times New Roman"/>
          </w:rPr>
          <w:delText>1)</w:delText>
        </w:r>
      </w:del>
      <w:del w:id="879" w:author="Kathryn Turner" w:date="2020-07-07T08:16:00Z">
        <w:r w:rsidRPr="00B263FB" w:rsidDel="00F50C82">
          <w:rPr>
            <w:rFonts w:ascii="Calibri" w:eastAsia="Calibri" w:hAnsi="Calibri" w:cs="Times New Roman"/>
          </w:rPr>
          <w:delText xml:space="preserve"> USDA RHS eligibility, 2) </w:delText>
        </w:r>
      </w:del>
      <w:del w:id="880" w:author="Kathryn Turner" w:date="2020-07-07T08:19:00Z">
        <w:r w:rsidRPr="00B263FB" w:rsidDel="00F50C82">
          <w:rPr>
            <w:rFonts w:ascii="Calibri" w:eastAsia="Calibri" w:hAnsi="Calibri" w:cs="Times New Roman"/>
          </w:rPr>
          <w:delText>Tribal Trust Land boundary</w:delText>
        </w:r>
      </w:del>
      <w:del w:id="881" w:author="Kathryn Turner" w:date="2020-07-07T08:17:00Z">
        <w:r w:rsidRPr="00B263FB" w:rsidDel="00F50C82">
          <w:rPr>
            <w:rFonts w:ascii="Calibri" w:eastAsia="Calibri" w:hAnsi="Calibri" w:cs="Times New Roman"/>
          </w:rPr>
          <w:delText xml:space="preserve">, or </w:delText>
        </w:r>
      </w:del>
      <w:del w:id="882" w:author="Kathryn Turner" w:date="2020-07-07T08:16:00Z">
        <w:r w:rsidRPr="00B263FB" w:rsidDel="00F50C82">
          <w:rPr>
            <w:rFonts w:ascii="Calibri" w:eastAsia="Calibri" w:hAnsi="Calibri" w:cs="Times New Roman"/>
          </w:rPr>
          <w:delText>3</w:delText>
        </w:r>
      </w:del>
      <w:del w:id="883" w:author="Kathryn Turner" w:date="2020-07-07T08:17:00Z">
        <w:r w:rsidRPr="00B263FB" w:rsidDel="00F50C82">
          <w:rPr>
            <w:rFonts w:ascii="Calibri" w:eastAsia="Calibri" w:hAnsi="Calibri" w:cs="Times New Roman"/>
          </w:rPr>
          <w:delText xml:space="preserve">) </w:delText>
        </w:r>
        <w:r w:rsidR="00E14032" w:rsidDel="00F50C82">
          <w:rPr>
            <w:rFonts w:ascii="Calibri" w:eastAsia="Calibri" w:hAnsi="Calibri" w:cs="Times New Roman"/>
          </w:rPr>
          <w:delText>C</w:delText>
        </w:r>
        <w:r w:rsidRPr="00B263FB" w:rsidDel="00F50C82">
          <w:rPr>
            <w:rFonts w:ascii="Calibri" w:eastAsia="Calibri" w:hAnsi="Calibri" w:cs="Times New Roman"/>
          </w:rPr>
          <w:delText>olonias boundary</w:delText>
        </w:r>
      </w:del>
      <w:del w:id="884" w:author="Kathryn Turner" w:date="2020-07-07T08:19:00Z">
        <w:r w:rsidRPr="00B263FB" w:rsidDel="00F50C82">
          <w:rPr>
            <w:rFonts w:ascii="Calibri" w:eastAsia="Calibri" w:hAnsi="Calibri" w:cs="Times New Roman"/>
          </w:rPr>
          <w:delText>.</w:delText>
        </w:r>
      </w:del>
      <w:del w:id="885" w:author="Kathryn Turner" w:date="2020-07-07T08:20:00Z">
        <w:r w:rsidRPr="00B263FB" w:rsidDel="00F50C82">
          <w:rPr>
            <w:rFonts w:ascii="Calibri" w:eastAsia="Calibri" w:hAnsi="Calibri" w:cs="Times New Roman"/>
          </w:rPr>
          <w:delText xml:space="preserve"> Initial Applications that do not include a map demonstrating eligibility for </w:delText>
        </w:r>
        <w:r w:rsidRPr="00B263FB" w:rsidDel="00F50C82">
          <w:rPr>
            <w:rFonts w:ascii="Calibri" w:eastAsia="Calibri" w:hAnsi="Calibri" w:cs="Times New Roman"/>
            <w:b/>
          </w:rPr>
          <w:delText xml:space="preserve">Rural / Tribal / Small Towns </w:delText>
        </w:r>
        <w:r w:rsidRPr="00B263FB" w:rsidDel="00F50C82">
          <w:rPr>
            <w:rFonts w:ascii="Calibri" w:eastAsia="Calibri" w:hAnsi="Calibri" w:cs="Times New Roman"/>
          </w:rPr>
          <w:delText>classification will be scored using the</w:delText>
        </w:r>
        <w:r w:rsidRPr="00B263FB" w:rsidDel="00F50C82">
          <w:rPr>
            <w:rFonts w:ascii="Calibri" w:eastAsia="Calibri" w:hAnsi="Calibri" w:cs="Times New Roman"/>
            <w:b/>
          </w:rPr>
          <w:delText xml:space="preserve"> </w:delText>
        </w:r>
      </w:del>
      <w:del w:id="886" w:author="Kathryn Turner" w:date="2020-07-07T08:15:00Z">
        <w:r w:rsidRPr="00B263FB" w:rsidDel="00F50C82">
          <w:rPr>
            <w:rFonts w:ascii="Calibri" w:eastAsia="Calibri" w:hAnsi="Calibri" w:cs="Times New Roman"/>
            <w:b/>
          </w:rPr>
          <w:delText>Suburban / Mid-Size Towns</w:delText>
        </w:r>
      </w:del>
      <w:del w:id="887" w:author="Kathryn Turner" w:date="2020-07-07T08:20:00Z">
        <w:r w:rsidRPr="00B263FB" w:rsidDel="00F50C82">
          <w:rPr>
            <w:rFonts w:ascii="Calibri" w:eastAsia="Calibri" w:hAnsi="Calibri" w:cs="Times New Roman"/>
            <w:b/>
          </w:rPr>
          <w:delText xml:space="preserve"> </w:delText>
        </w:r>
        <w:r w:rsidRPr="00B263FB" w:rsidDel="00F50C82">
          <w:rPr>
            <w:rFonts w:ascii="Calibri" w:eastAsia="Calibri" w:hAnsi="Calibri" w:cs="Times New Roman"/>
          </w:rPr>
          <w:delText>Locational Efficiency criteria.</w:delText>
        </w:r>
      </w:del>
    </w:p>
    <w:bookmarkEnd w:id="875"/>
    <w:p w14:paraId="31F0C69A" w14:textId="77777777" w:rsidR="00B263FB" w:rsidRPr="00B263FB" w:rsidRDefault="00B263FB" w:rsidP="00B263FB">
      <w:pPr>
        <w:rPr>
          <w:rFonts w:ascii="Calibri" w:eastAsia="Calibri" w:hAnsi="Calibri" w:cs="Times New Roman"/>
          <w:b/>
          <w:u w:val="single"/>
        </w:rPr>
      </w:pPr>
      <w:r w:rsidRPr="00B263FB">
        <w:rPr>
          <w:rFonts w:ascii="Calibri" w:eastAsia="Calibri" w:hAnsi="Calibri" w:cs="Times New Roman"/>
          <w:b/>
          <w:u w:val="single"/>
        </w:rPr>
        <w:t>Proximity to Services</w:t>
      </w:r>
      <w:r w:rsidRPr="00B263FB">
        <w:rPr>
          <w:rFonts w:ascii="Calibri" w:eastAsia="Calibri" w:hAnsi="Calibri" w:cs="Times New Roman"/>
          <w:b/>
        </w:rPr>
        <w:t xml:space="preserve"> (2 Points)</w:t>
      </w:r>
    </w:p>
    <w:p w14:paraId="29B1514A" w14:textId="24A6DB3D" w:rsidR="00C13810" w:rsidRDefault="00B263FB" w:rsidP="00C13810">
      <w:pPr>
        <w:rPr>
          <w:ins w:id="888" w:author="Kathryn Turner" w:date="2020-04-29T16:19:00Z"/>
          <w:rFonts w:ascii="Calibri" w:eastAsia="Calibri" w:hAnsi="Calibri" w:cs="Times New Roman"/>
        </w:rPr>
      </w:pPr>
      <w:r w:rsidRPr="00B263FB">
        <w:rPr>
          <w:rFonts w:ascii="Calibri" w:eastAsia="Calibri" w:hAnsi="Calibri" w:cs="Times New Roman"/>
        </w:rPr>
        <w:t xml:space="preserve">Locate the project within these set distances from the designated number of facilities in the table below: </w:t>
      </w:r>
      <w:r w:rsidRPr="00B263FB">
        <w:rPr>
          <w:rFonts w:ascii="Calibri" w:eastAsia="Calibri" w:hAnsi="Calibri" w:cs="Times New Roman"/>
        </w:rPr>
        <w:br/>
      </w:r>
      <w:r w:rsidRPr="00B263FB">
        <w:rPr>
          <w:rFonts w:ascii="Calibri" w:eastAsia="Calibri" w:hAnsi="Calibri" w:cs="Times New Roman"/>
        </w:rPr>
        <w:br/>
      </w:r>
      <w:del w:id="889" w:author="Kathryn Turner" w:date="2020-04-29T16:18:00Z">
        <w:r w:rsidRPr="00B263FB" w:rsidDel="00C13810">
          <w:rPr>
            <w:rFonts w:ascii="Calibri" w:eastAsia="Calibri" w:hAnsi="Calibri" w:cs="Times New Roman"/>
            <w:b/>
            <w:bCs/>
          </w:rPr>
          <w:delText>Suburban / Mid-Size Towns</w:delText>
        </w:r>
      </w:del>
      <w:ins w:id="890" w:author="Kathryn Turner" w:date="2020-04-29T16:18:00Z">
        <w:r w:rsidR="00C13810">
          <w:rPr>
            <w:rFonts w:ascii="Calibri" w:eastAsia="Calibri" w:hAnsi="Calibri" w:cs="Times New Roman"/>
            <w:b/>
            <w:bCs/>
          </w:rPr>
          <w:t>General</w:t>
        </w:r>
      </w:ins>
      <w:r w:rsidRPr="00B263FB">
        <w:rPr>
          <w:rFonts w:ascii="Calibri" w:eastAsia="Calibri" w:hAnsi="Calibri" w:cs="Times New Roman"/>
          <w:b/>
          <w:bCs/>
        </w:rPr>
        <w:t>:</w:t>
      </w:r>
      <w:r w:rsidRPr="00B263FB">
        <w:rPr>
          <w:rFonts w:ascii="Calibri" w:eastAsia="Calibri" w:hAnsi="Calibri" w:cs="Times New Roman"/>
        </w:rPr>
        <w:t xml:space="preserve"> a 0.5-mile walk distance to at least three facilities, or a 1-mile walk distance to at least six facilities.  For the 0.5-walk distance facilities, at least one of these facilities must be </w:t>
      </w:r>
      <w:del w:id="891" w:author="Kathryn Turner" w:date="2020-06-10T14:43:00Z">
        <w:r w:rsidRPr="00B263FB" w:rsidDel="00F84CFB">
          <w:rPr>
            <w:rFonts w:ascii="Calibri" w:eastAsia="Calibri" w:hAnsi="Calibri" w:cs="Times New Roman"/>
          </w:rPr>
          <w:delText>in the Retail or Services categories below</w:delText>
        </w:r>
      </w:del>
      <w:ins w:id="892" w:author="Kathryn Turner" w:date="2020-06-10T14:43:00Z">
        <w:r w:rsidR="00F84CFB">
          <w:rPr>
            <w:rFonts w:ascii="Calibri" w:eastAsia="Calibri" w:hAnsi="Calibri" w:cs="Times New Roman"/>
          </w:rPr>
          <w:t xml:space="preserve">a supermarket, </w:t>
        </w:r>
      </w:ins>
      <w:ins w:id="893" w:author="Kathryn Turner" w:date="2020-06-10T14:44:00Z">
        <w:r w:rsidR="00F84CFB">
          <w:rPr>
            <w:rFonts w:ascii="Calibri" w:eastAsia="Calibri" w:hAnsi="Calibri" w:cs="Times New Roman"/>
          </w:rPr>
          <w:t>farmers market or other food store with produce</w:t>
        </w:r>
      </w:ins>
      <w:r w:rsidRPr="00B263FB">
        <w:rPr>
          <w:rFonts w:ascii="Calibri" w:eastAsia="Calibri" w:hAnsi="Calibri" w:cs="Times New Roman"/>
        </w:rPr>
        <w:t>.   For the 1-mile walk distance facilities, at least two of these facilities must be in the Retail or Services categories below</w:t>
      </w:r>
      <w:ins w:id="894" w:author="Kathryn Turner" w:date="2020-06-10T14:44:00Z">
        <w:r w:rsidR="00F84CFB">
          <w:rPr>
            <w:rFonts w:ascii="Calibri" w:eastAsia="Calibri" w:hAnsi="Calibri" w:cs="Times New Roman"/>
          </w:rPr>
          <w:t xml:space="preserve"> and one must be a supermarket, farmers market or other food store with produce</w:t>
        </w:r>
      </w:ins>
      <w:r w:rsidRPr="00B263FB">
        <w:rPr>
          <w:rFonts w:ascii="Calibri" w:eastAsia="Calibri" w:hAnsi="Calibri" w:cs="Times New Roman"/>
        </w:rPr>
        <w:t>.</w:t>
      </w:r>
      <w:r w:rsidRPr="00B263FB">
        <w:rPr>
          <w:rFonts w:ascii="Calibri" w:eastAsia="Calibri" w:hAnsi="Calibri" w:cs="Times New Roman"/>
        </w:rPr>
        <w:br/>
      </w:r>
      <w:r w:rsidRPr="00B263FB">
        <w:rPr>
          <w:rFonts w:ascii="Calibri" w:eastAsia="Calibri" w:hAnsi="Calibri" w:cs="Times New Roman"/>
          <w:b/>
          <w:bCs/>
        </w:rPr>
        <w:t>Rural / Tribal</w:t>
      </w:r>
      <w:del w:id="895" w:author="Kathryn Turner" w:date="2020-07-07T13:01:00Z">
        <w:r w:rsidRPr="00B263FB" w:rsidDel="00C91F38">
          <w:rPr>
            <w:rFonts w:ascii="Calibri" w:eastAsia="Calibri" w:hAnsi="Calibri" w:cs="Times New Roman"/>
            <w:b/>
            <w:bCs/>
          </w:rPr>
          <w:delText xml:space="preserve"> / Small Towns</w:delText>
        </w:r>
      </w:del>
      <w:r w:rsidRPr="00B263FB">
        <w:rPr>
          <w:rFonts w:ascii="Calibri" w:eastAsia="Calibri" w:hAnsi="Calibri" w:cs="Times New Roman"/>
          <w:b/>
          <w:bCs/>
        </w:rPr>
        <w:t>:</w:t>
      </w:r>
      <w:r w:rsidRPr="00B263FB">
        <w:rPr>
          <w:rFonts w:ascii="Calibri" w:eastAsia="Calibri" w:hAnsi="Calibri" w:cs="Times New Roman"/>
        </w:rPr>
        <w:t xml:space="preserve"> </w:t>
      </w:r>
      <w:ins w:id="896" w:author="Kathryn Turner" w:date="2020-06-10T16:22:00Z">
        <w:r w:rsidR="0059762B">
          <w:rPr>
            <w:rFonts w:ascii="Calibri" w:eastAsia="Calibri" w:hAnsi="Calibri" w:cs="Times New Roman"/>
          </w:rPr>
          <w:t xml:space="preserve">A </w:t>
        </w:r>
      </w:ins>
      <w:r w:rsidRPr="00B263FB">
        <w:rPr>
          <w:rFonts w:ascii="Calibri" w:eastAsia="Calibri" w:hAnsi="Calibri" w:cs="Times New Roman"/>
        </w:rPr>
        <w:t>2 miles walk</w:t>
      </w:r>
      <w:del w:id="897" w:author="Kathryn Turner" w:date="2020-06-10T16:22:00Z">
        <w:r w:rsidRPr="00B263FB" w:rsidDel="0059762B">
          <w:rPr>
            <w:rFonts w:ascii="Calibri" w:eastAsia="Calibri" w:hAnsi="Calibri" w:cs="Times New Roman"/>
          </w:rPr>
          <w:delText>i</w:delText>
        </w:r>
      </w:del>
      <w:del w:id="898" w:author="Kathryn Turner" w:date="2020-06-10T16:21:00Z">
        <w:r w:rsidRPr="00B263FB" w:rsidDel="0059762B">
          <w:rPr>
            <w:rFonts w:ascii="Calibri" w:eastAsia="Calibri" w:hAnsi="Calibri" w:cs="Times New Roman"/>
          </w:rPr>
          <w:delText>ng</w:delText>
        </w:r>
      </w:del>
      <w:r w:rsidRPr="00B263FB">
        <w:rPr>
          <w:rFonts w:ascii="Calibri" w:eastAsia="Calibri" w:hAnsi="Calibri" w:cs="Times New Roman"/>
        </w:rPr>
        <w:t xml:space="preserve"> distance to at least two facilities.  At least one of these facilities must be </w:t>
      </w:r>
      <w:ins w:id="899" w:author="Kathryn Turner" w:date="2020-06-10T14:45:00Z">
        <w:r w:rsidR="00F84CFB" w:rsidRPr="00F84CFB">
          <w:rPr>
            <w:rFonts w:ascii="Calibri" w:eastAsia="Calibri" w:hAnsi="Calibri" w:cs="Times New Roman"/>
          </w:rPr>
          <w:t>a supermarket, farmers market or other food store with produce</w:t>
        </w:r>
      </w:ins>
      <w:del w:id="900" w:author="Kathryn Turner" w:date="2020-06-10T14:45:00Z">
        <w:r w:rsidRPr="00B263FB" w:rsidDel="00F84CFB">
          <w:rPr>
            <w:rFonts w:ascii="Calibri" w:eastAsia="Calibri" w:hAnsi="Calibri" w:cs="Times New Roman"/>
          </w:rPr>
          <w:delText>in the Retail or Services categories below</w:delText>
        </w:r>
      </w:del>
      <w:r w:rsidRPr="00B263FB">
        <w:rPr>
          <w:rFonts w:ascii="Calibri" w:eastAsia="Calibri" w:hAnsi="Calibri" w:cs="Times New Roman"/>
        </w:rPr>
        <w:t xml:space="preserve">.  </w:t>
      </w:r>
    </w:p>
    <w:p w14:paraId="5743FE46" w14:textId="7B2838C8" w:rsidR="00F50C82" w:rsidRPr="00F50C82" w:rsidRDefault="00F50C82" w:rsidP="00F50C82">
      <w:pPr>
        <w:rPr>
          <w:ins w:id="901" w:author="Kathryn Turner" w:date="2020-07-07T08:20:00Z"/>
          <w:rFonts w:ascii="Calibri" w:eastAsia="Calibri" w:hAnsi="Calibri" w:cs="Times New Roman"/>
        </w:rPr>
      </w:pPr>
      <w:ins w:id="902" w:author="Kathryn Turner" w:date="2020-07-07T08:20:00Z">
        <w:r w:rsidRPr="00F50C82">
          <w:rPr>
            <w:rFonts w:ascii="Calibri" w:eastAsia="Calibri" w:hAnsi="Calibri" w:cs="Times New Roman"/>
          </w:rPr>
          <w:t xml:space="preserve">Projects seeking to use </w:t>
        </w:r>
        <w:r w:rsidRPr="00F50C82">
          <w:rPr>
            <w:rFonts w:ascii="Calibri" w:eastAsia="Calibri" w:hAnsi="Calibri" w:cs="Times New Roman"/>
            <w:b/>
          </w:rPr>
          <w:t xml:space="preserve">Rural / Tribal </w:t>
        </w:r>
        <w:r w:rsidRPr="00F50C82">
          <w:rPr>
            <w:rFonts w:ascii="Calibri" w:eastAsia="Calibri" w:hAnsi="Calibri" w:cs="Times New Roman"/>
          </w:rPr>
          <w:t>Locational Efficiency criteria must provide a map indicating the location of the proposed project.</w:t>
        </w:r>
      </w:ins>
      <w:ins w:id="903" w:author="Kathryn Turner" w:date="2020-07-07T13:00:00Z">
        <w:r w:rsidR="00C91F38">
          <w:rPr>
            <w:rFonts w:ascii="Calibri" w:eastAsia="Calibri" w:hAnsi="Calibri" w:cs="Times New Roman"/>
          </w:rPr>
          <w:t xml:space="preserve"> Rural projects are defined as any project outside of the defined Urban </w:t>
        </w:r>
      </w:ins>
      <w:ins w:id="904" w:author="Kathryn Turner" w:date="2020-07-07T13:03:00Z">
        <w:r w:rsidR="00C91F38">
          <w:rPr>
            <w:rFonts w:ascii="Calibri" w:eastAsia="Calibri" w:hAnsi="Calibri" w:cs="Times New Roman"/>
          </w:rPr>
          <w:t>A</w:t>
        </w:r>
      </w:ins>
      <w:ins w:id="905" w:author="Kathryn Turner" w:date="2020-07-07T13:00:00Z">
        <w:r w:rsidR="00C91F38">
          <w:rPr>
            <w:rFonts w:ascii="Calibri" w:eastAsia="Calibri" w:hAnsi="Calibri" w:cs="Times New Roman"/>
          </w:rPr>
          <w:t>reas</w:t>
        </w:r>
      </w:ins>
      <w:ins w:id="906" w:author="Kathryn Turner" w:date="2020-07-07T13:03:00Z">
        <w:r w:rsidR="00C91F38">
          <w:rPr>
            <w:rFonts w:ascii="Calibri" w:eastAsia="Calibri" w:hAnsi="Calibri" w:cs="Times New Roman"/>
          </w:rPr>
          <w:t xml:space="preserve"> as described</w:t>
        </w:r>
      </w:ins>
      <w:ins w:id="907" w:author="Kathryn Turner" w:date="2020-07-07T13:00:00Z">
        <w:r w:rsidR="00C91F38">
          <w:rPr>
            <w:rFonts w:ascii="Calibri" w:eastAsia="Calibri" w:hAnsi="Calibri" w:cs="Times New Roman"/>
          </w:rPr>
          <w:t xml:space="preserve"> in</w:t>
        </w:r>
      </w:ins>
      <w:ins w:id="908" w:author="Kathryn Turner" w:date="2020-07-07T13:01:00Z">
        <w:r w:rsidR="00C91F38">
          <w:rPr>
            <w:rFonts w:ascii="Calibri" w:eastAsia="Calibri" w:hAnsi="Calibri" w:cs="Times New Roman"/>
          </w:rPr>
          <w:t xml:space="preserve"> the Glossary,</w:t>
        </w:r>
      </w:ins>
      <w:ins w:id="909" w:author="Kathryn Turner" w:date="2020-07-07T13:00:00Z">
        <w:r w:rsidR="00C91F38">
          <w:rPr>
            <w:rFonts w:ascii="Calibri" w:eastAsia="Calibri" w:hAnsi="Calibri" w:cs="Times New Roman"/>
          </w:rPr>
          <w:t xml:space="preserve"> </w:t>
        </w:r>
      </w:ins>
      <w:ins w:id="910" w:author="Kathryn Turner" w:date="2020-07-07T13:01:00Z">
        <w:r w:rsidR="00C91F38">
          <w:rPr>
            <w:rFonts w:ascii="Calibri" w:eastAsia="Calibri" w:hAnsi="Calibri" w:cs="Times New Roman"/>
          </w:rPr>
          <w:t xml:space="preserve">Section XI. </w:t>
        </w:r>
      </w:ins>
      <w:ins w:id="911" w:author="Kathryn Turner" w:date="2020-07-07T08:20:00Z">
        <w:r w:rsidRPr="00F50C82">
          <w:rPr>
            <w:rFonts w:ascii="Calibri" w:eastAsia="Calibri" w:hAnsi="Calibri" w:cs="Times New Roman"/>
          </w:rPr>
          <w:t xml:space="preserve"> Initial Applications that do not include a map demonstrating eligibility for </w:t>
        </w:r>
        <w:r w:rsidRPr="00F50C82">
          <w:rPr>
            <w:rFonts w:ascii="Calibri" w:eastAsia="Calibri" w:hAnsi="Calibri" w:cs="Times New Roman"/>
            <w:b/>
          </w:rPr>
          <w:t xml:space="preserve">Rural / Tribal </w:t>
        </w:r>
        <w:r w:rsidRPr="00F50C82">
          <w:rPr>
            <w:rFonts w:ascii="Calibri" w:eastAsia="Calibri" w:hAnsi="Calibri" w:cs="Times New Roman"/>
          </w:rPr>
          <w:t>classification will be scored using the</w:t>
        </w:r>
        <w:r w:rsidRPr="00F50C82">
          <w:rPr>
            <w:rFonts w:ascii="Calibri" w:eastAsia="Calibri" w:hAnsi="Calibri" w:cs="Times New Roman"/>
            <w:b/>
          </w:rPr>
          <w:t xml:space="preserve"> General </w:t>
        </w:r>
        <w:r w:rsidRPr="00F50C82">
          <w:rPr>
            <w:rFonts w:ascii="Calibri" w:eastAsia="Calibri" w:hAnsi="Calibri" w:cs="Times New Roman"/>
          </w:rPr>
          <w:t>Locational Efficiency criteria.</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79"/>
        <w:gridCol w:w="2272"/>
        <w:gridCol w:w="4899"/>
      </w:tblGrid>
      <w:tr w:rsidR="00B263FB" w:rsidRPr="00B263FB" w14:paraId="3EBAB4F6" w14:textId="77777777" w:rsidTr="00216A3D">
        <w:trPr>
          <w:trHeight w:val="255"/>
        </w:trPr>
        <w:tc>
          <w:tcPr>
            <w:tcW w:w="2487" w:type="dxa"/>
            <w:vAlign w:val="center"/>
            <w:hideMark/>
          </w:tcPr>
          <w:p w14:paraId="7C3B3B3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br w:type="page"/>
            </w:r>
            <w:r w:rsidRPr="00B263FB">
              <w:rPr>
                <w:rFonts w:ascii="Calibri" w:eastAsia="Calibri" w:hAnsi="Calibri" w:cs="Times New Roman"/>
                <w:b/>
                <w:bCs/>
              </w:rPr>
              <w:t>Retail</w:t>
            </w:r>
          </w:p>
        </w:tc>
        <w:tc>
          <w:tcPr>
            <w:tcW w:w="2647" w:type="dxa"/>
            <w:vAlign w:val="center"/>
            <w:hideMark/>
          </w:tcPr>
          <w:p w14:paraId="075C680F" w14:textId="77777777" w:rsidR="00B263FB" w:rsidRPr="00B263FB" w:rsidRDefault="00B263FB" w:rsidP="00B263FB">
            <w:pPr>
              <w:rPr>
                <w:rFonts w:ascii="Calibri" w:eastAsia="Calibri" w:hAnsi="Calibri" w:cs="Times New Roman"/>
              </w:rPr>
            </w:pPr>
            <w:r w:rsidRPr="00B263FB">
              <w:rPr>
                <w:rFonts w:ascii="Calibri" w:eastAsia="Calibri" w:hAnsi="Calibri" w:cs="Times New Roman"/>
                <w:b/>
                <w:bCs/>
              </w:rPr>
              <w:t>Services</w:t>
            </w:r>
          </w:p>
        </w:tc>
        <w:tc>
          <w:tcPr>
            <w:tcW w:w="3536" w:type="dxa"/>
            <w:vAlign w:val="center"/>
            <w:hideMark/>
          </w:tcPr>
          <w:p w14:paraId="7F10B347" w14:textId="77777777" w:rsidR="00B263FB" w:rsidRPr="00B263FB" w:rsidRDefault="00B263FB" w:rsidP="00B263FB">
            <w:pPr>
              <w:rPr>
                <w:rFonts w:ascii="Calibri" w:eastAsia="Calibri" w:hAnsi="Calibri" w:cs="Times New Roman"/>
              </w:rPr>
            </w:pPr>
            <w:r w:rsidRPr="00B263FB">
              <w:rPr>
                <w:rFonts w:ascii="Calibri" w:eastAsia="Calibri" w:hAnsi="Calibri" w:cs="Times New Roman"/>
                <w:b/>
                <w:bCs/>
              </w:rPr>
              <w:t>Civic and Community Facilities</w:t>
            </w:r>
          </w:p>
        </w:tc>
      </w:tr>
      <w:tr w:rsidR="00B263FB" w:rsidRPr="00B263FB" w14:paraId="2A7665F6" w14:textId="77777777" w:rsidTr="00216A3D">
        <w:trPr>
          <w:trHeight w:val="1055"/>
        </w:trPr>
        <w:tc>
          <w:tcPr>
            <w:tcW w:w="0" w:type="auto"/>
            <w:hideMark/>
          </w:tcPr>
          <w:p w14:paraId="1BBD191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Supermarket</w:t>
            </w:r>
            <w:r w:rsidRPr="00B263FB">
              <w:rPr>
                <w:rFonts w:ascii="Calibri" w:eastAsia="Calibri" w:hAnsi="Calibri" w:cs="Times New Roman"/>
              </w:rPr>
              <w:br/>
              <w:t>Other food store with produce</w:t>
            </w:r>
            <w:r w:rsidRPr="00B263FB">
              <w:rPr>
                <w:rFonts w:ascii="Calibri" w:eastAsia="Calibri" w:hAnsi="Calibri" w:cs="Times New Roman"/>
              </w:rPr>
              <w:br/>
              <w:t>Farmers market</w:t>
            </w:r>
            <w:r w:rsidRPr="00B263FB">
              <w:rPr>
                <w:rFonts w:ascii="Calibri" w:eastAsia="Calibri" w:hAnsi="Calibri" w:cs="Times New Roman"/>
              </w:rPr>
              <w:br/>
              <w:t>Clothing store or department</w:t>
            </w:r>
            <w:r w:rsidRPr="00B263FB">
              <w:rPr>
                <w:rFonts w:ascii="Calibri" w:eastAsia="Calibri" w:hAnsi="Calibri" w:cs="Times New Roman"/>
              </w:rPr>
              <w:br/>
              <w:t>store selling clothes</w:t>
            </w:r>
            <w:r w:rsidRPr="00B263FB">
              <w:rPr>
                <w:rFonts w:ascii="Calibri" w:eastAsia="Calibri" w:hAnsi="Calibri" w:cs="Times New Roman"/>
              </w:rPr>
              <w:br/>
              <w:t>Hardware store</w:t>
            </w:r>
            <w:r w:rsidRPr="00B263FB">
              <w:rPr>
                <w:rFonts w:ascii="Calibri" w:eastAsia="Calibri" w:hAnsi="Calibri" w:cs="Times New Roman"/>
              </w:rPr>
              <w:br/>
              <w:t>Pharmacy</w:t>
            </w:r>
            <w:r w:rsidRPr="00B263FB">
              <w:rPr>
                <w:rFonts w:ascii="Calibri" w:eastAsia="Calibri" w:hAnsi="Calibri" w:cs="Times New Roman"/>
              </w:rPr>
              <w:br/>
              <w:t>Other retail</w:t>
            </w:r>
          </w:p>
        </w:tc>
        <w:tc>
          <w:tcPr>
            <w:tcW w:w="0" w:type="auto"/>
            <w:hideMark/>
          </w:tcPr>
          <w:p w14:paraId="4079158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Bank</w:t>
            </w:r>
            <w:r w:rsidRPr="00B263FB">
              <w:rPr>
                <w:rFonts w:ascii="Calibri" w:eastAsia="Calibri" w:hAnsi="Calibri" w:cs="Times New Roman"/>
              </w:rPr>
              <w:br/>
              <w:t>Gym, health club, exercise studio</w:t>
            </w:r>
            <w:r w:rsidRPr="00B263FB">
              <w:rPr>
                <w:rFonts w:ascii="Calibri" w:eastAsia="Calibri" w:hAnsi="Calibri" w:cs="Times New Roman"/>
              </w:rPr>
              <w:br/>
              <w:t>Hair care</w:t>
            </w:r>
            <w:r w:rsidRPr="00B263FB">
              <w:rPr>
                <w:rFonts w:ascii="Calibri" w:eastAsia="Calibri" w:hAnsi="Calibri" w:cs="Times New Roman"/>
              </w:rPr>
              <w:br/>
              <w:t>Laundry, dry cleaner</w:t>
            </w:r>
            <w:r w:rsidRPr="00B263FB">
              <w:rPr>
                <w:rFonts w:ascii="Calibri" w:eastAsia="Calibri" w:hAnsi="Calibri" w:cs="Times New Roman"/>
              </w:rPr>
              <w:br/>
              <w:t>Restaurant, cafe, diner</w:t>
            </w:r>
          </w:p>
        </w:tc>
        <w:tc>
          <w:tcPr>
            <w:tcW w:w="0" w:type="auto"/>
            <w:vAlign w:val="center"/>
            <w:hideMark/>
          </w:tcPr>
          <w:p w14:paraId="003C758E" w14:textId="7A013BB2" w:rsidR="00B263FB" w:rsidRPr="00B263FB" w:rsidRDefault="00B263FB" w:rsidP="00B263FB">
            <w:pPr>
              <w:rPr>
                <w:rFonts w:ascii="Calibri" w:eastAsia="Calibri" w:hAnsi="Calibri" w:cs="Times New Roman"/>
              </w:rPr>
            </w:pPr>
            <w:r w:rsidRPr="00B263FB">
              <w:rPr>
                <w:rFonts w:ascii="Calibri" w:eastAsia="Calibri" w:hAnsi="Calibri" w:cs="Times New Roman"/>
              </w:rPr>
              <w:t>Adult or senior care (licensed)</w:t>
            </w:r>
            <w:r w:rsidRPr="00B263FB">
              <w:rPr>
                <w:rFonts w:ascii="Calibri" w:eastAsia="Calibri" w:hAnsi="Calibri" w:cs="Times New Roman"/>
              </w:rPr>
              <w:br/>
              <w:t>Child care (licensed)</w:t>
            </w:r>
            <w:r w:rsidRPr="00B263FB">
              <w:rPr>
                <w:rFonts w:ascii="Calibri" w:eastAsia="Calibri" w:hAnsi="Calibri" w:cs="Times New Roman"/>
              </w:rPr>
              <w:br/>
              <w:t>Community or recreation center</w:t>
            </w:r>
            <w:r w:rsidRPr="00B263FB">
              <w:rPr>
                <w:rFonts w:ascii="Calibri" w:eastAsia="Calibri" w:hAnsi="Calibri" w:cs="Times New Roman"/>
              </w:rPr>
              <w:br/>
              <w:t>Cultural arts facility (museum,</w:t>
            </w:r>
            <w:r w:rsidRPr="00B263FB">
              <w:rPr>
                <w:rFonts w:ascii="Calibri" w:eastAsia="Calibri" w:hAnsi="Calibri" w:cs="Times New Roman"/>
              </w:rPr>
              <w:br/>
              <w:t>performing arts)</w:t>
            </w:r>
            <w:r w:rsidRPr="00B263FB">
              <w:rPr>
                <w:rFonts w:ascii="Calibri" w:eastAsia="Calibri" w:hAnsi="Calibri" w:cs="Times New Roman"/>
              </w:rPr>
              <w:br/>
              <w:t>Educational facility (including K</w:t>
            </w:r>
            <w:ins w:id="912" w:author="Kathryn Turner" w:date="2020-06-10T14:44:00Z">
              <w:r w:rsidR="00F84CFB">
                <w:rPr>
                  <w:rFonts w:ascii="Calibri" w:eastAsia="Calibri" w:hAnsi="Calibri" w:cs="Times New Roman"/>
                </w:rPr>
                <w:t>-</w:t>
              </w:r>
            </w:ins>
            <w:del w:id="913" w:author="Kathryn Turner" w:date="2020-06-10T14:44:00Z">
              <w:r w:rsidRPr="00B263FB" w:rsidDel="00F84CFB">
                <w:rPr>
                  <w:rFonts w:ascii="Calibri" w:eastAsia="Calibri" w:hAnsi="Calibri" w:cs="Times New Roman"/>
                </w:rPr>
                <w:delText>_</w:delText>
              </w:r>
            </w:del>
            <w:r w:rsidRPr="00B263FB">
              <w:rPr>
                <w:rFonts w:ascii="Calibri" w:eastAsia="Calibri" w:hAnsi="Calibri" w:cs="Times New Roman"/>
              </w:rPr>
              <w:t>12 school, university, adult education center,</w:t>
            </w:r>
            <w:r w:rsidRPr="00B263FB">
              <w:rPr>
                <w:rFonts w:ascii="Calibri" w:eastAsia="Calibri" w:hAnsi="Calibri" w:cs="Times New Roman"/>
              </w:rPr>
              <w:br/>
              <w:t>vocational school, community college)</w:t>
            </w:r>
            <w:r w:rsidRPr="00B263FB">
              <w:rPr>
                <w:rFonts w:ascii="Calibri" w:eastAsia="Calibri" w:hAnsi="Calibri" w:cs="Times New Roman"/>
              </w:rPr>
              <w:br/>
              <w:t>Entertainment venue (theater, sports)</w:t>
            </w:r>
            <w:r w:rsidRPr="00B263FB">
              <w:rPr>
                <w:rFonts w:ascii="Calibri" w:eastAsia="Calibri" w:hAnsi="Calibri" w:cs="Times New Roman"/>
              </w:rPr>
              <w:br/>
              <w:t>Government office that serves public on-site</w:t>
            </w:r>
            <w:r w:rsidRPr="00B263FB">
              <w:rPr>
                <w:rFonts w:ascii="Calibri" w:eastAsia="Calibri" w:hAnsi="Calibri" w:cs="Times New Roman"/>
              </w:rPr>
              <w:br/>
              <w:t>Place of worship</w:t>
            </w:r>
            <w:r w:rsidRPr="00B263FB">
              <w:rPr>
                <w:rFonts w:ascii="Calibri" w:eastAsia="Calibri" w:hAnsi="Calibri" w:cs="Times New Roman"/>
              </w:rPr>
              <w:br/>
              <w:t>Medical clinic or office that treats patients</w:t>
            </w:r>
            <w:r w:rsidRPr="00B263FB">
              <w:rPr>
                <w:rFonts w:ascii="Calibri" w:eastAsia="Calibri" w:hAnsi="Calibri" w:cs="Times New Roman"/>
              </w:rPr>
              <w:br/>
              <w:t>Police or fire station</w:t>
            </w:r>
            <w:r w:rsidRPr="00B263FB">
              <w:rPr>
                <w:rFonts w:ascii="Calibri" w:eastAsia="Calibri" w:hAnsi="Calibri" w:cs="Times New Roman"/>
              </w:rPr>
              <w:br/>
              <w:t>Post office</w:t>
            </w:r>
            <w:r w:rsidRPr="00B263FB">
              <w:rPr>
                <w:rFonts w:ascii="Calibri" w:eastAsia="Calibri" w:hAnsi="Calibri" w:cs="Times New Roman"/>
              </w:rPr>
              <w:br/>
            </w:r>
            <w:r w:rsidRPr="00B263FB">
              <w:rPr>
                <w:rFonts w:ascii="Calibri" w:eastAsia="Calibri" w:hAnsi="Calibri" w:cs="Times New Roman"/>
              </w:rPr>
              <w:lastRenderedPageBreak/>
              <w:t>Public library</w:t>
            </w:r>
            <w:r w:rsidRPr="00B263FB">
              <w:rPr>
                <w:rFonts w:ascii="Calibri" w:eastAsia="Calibri" w:hAnsi="Calibri" w:cs="Times New Roman"/>
              </w:rPr>
              <w:br/>
              <w:t>Public park</w:t>
            </w:r>
          </w:p>
        </w:tc>
      </w:tr>
    </w:tbl>
    <w:p w14:paraId="1B3249A4" w14:textId="038A90A7" w:rsidR="00B263FB" w:rsidRDefault="00B263FB" w:rsidP="00B263FB">
      <w:pPr>
        <w:rPr>
          <w:rFonts w:ascii="Calibri" w:eastAsia="Calibri" w:hAnsi="Calibri" w:cs="Times New Roman"/>
          <w:b/>
          <w:u w:val="single"/>
        </w:rPr>
      </w:pPr>
    </w:p>
    <w:p w14:paraId="75DC0C8A" w14:textId="15D9FAFA" w:rsidR="00562E28" w:rsidRDefault="00562E28" w:rsidP="00B263FB">
      <w:pPr>
        <w:rPr>
          <w:rFonts w:ascii="Calibri" w:eastAsia="Calibri" w:hAnsi="Calibri" w:cs="Times New Roman"/>
          <w:b/>
          <w:u w:val="single"/>
        </w:rPr>
      </w:pPr>
    </w:p>
    <w:p w14:paraId="667E1193" w14:textId="77777777" w:rsidR="00562E28" w:rsidRPr="00B263FB" w:rsidRDefault="00562E28" w:rsidP="00B263FB">
      <w:pPr>
        <w:rPr>
          <w:rFonts w:ascii="Calibri" w:eastAsia="Calibri" w:hAnsi="Calibri" w:cs="Times New Roman"/>
          <w:b/>
          <w:u w:val="single"/>
        </w:rPr>
      </w:pPr>
    </w:p>
    <w:p w14:paraId="733FCE13" w14:textId="26EE5149" w:rsidR="00B263FB" w:rsidRPr="00B263FB" w:rsidRDefault="00B263FB" w:rsidP="00B263FB">
      <w:pPr>
        <w:rPr>
          <w:rFonts w:ascii="Calibri" w:eastAsia="Calibri" w:hAnsi="Calibri" w:cs="Times New Roman"/>
          <w:b/>
          <w:u w:val="single"/>
        </w:rPr>
      </w:pPr>
      <w:r w:rsidRPr="00B263FB">
        <w:rPr>
          <w:rFonts w:ascii="Calibri" w:eastAsia="Calibri" w:hAnsi="Calibri" w:cs="Times New Roman"/>
          <w:b/>
          <w:u w:val="single"/>
        </w:rPr>
        <w:t>Access to Public Transportation</w:t>
      </w:r>
      <w:r w:rsidRPr="00B263FB">
        <w:rPr>
          <w:rFonts w:ascii="Calibri" w:eastAsia="Calibri" w:hAnsi="Calibri" w:cs="Times New Roman"/>
          <w:b/>
        </w:rPr>
        <w:tab/>
        <w:t xml:space="preserve"> (2</w:t>
      </w:r>
      <w:ins w:id="914" w:author="Kathryn Turner" w:date="2020-06-10T16:19:00Z">
        <w:r w:rsidR="0059762B">
          <w:rPr>
            <w:rFonts w:ascii="Calibri" w:eastAsia="Calibri" w:hAnsi="Calibri" w:cs="Times New Roman"/>
            <w:b/>
          </w:rPr>
          <w:t xml:space="preserve"> or 4</w:t>
        </w:r>
      </w:ins>
      <w:r w:rsidRPr="00B263FB">
        <w:rPr>
          <w:rFonts w:ascii="Calibri" w:eastAsia="Calibri" w:hAnsi="Calibri" w:cs="Times New Roman"/>
          <w:b/>
        </w:rPr>
        <w:t xml:space="preserve"> Points)</w:t>
      </w:r>
    </w:p>
    <w:p w14:paraId="71D1A343" w14:textId="3D4676A1" w:rsidR="00B263FB" w:rsidRDefault="0059762B" w:rsidP="00B263FB">
      <w:pPr>
        <w:rPr>
          <w:ins w:id="915" w:author="Kathryn Turner" w:date="2020-06-10T16:19:00Z"/>
          <w:rFonts w:ascii="Calibri" w:eastAsia="Calibri" w:hAnsi="Calibri" w:cs="Times New Roman"/>
          <w:noProof/>
        </w:rPr>
      </w:pPr>
      <w:ins w:id="916" w:author="Kathryn Turner" w:date="2020-06-10T16:19:00Z">
        <w:r w:rsidRPr="007F511C">
          <w:rPr>
            <w:rFonts w:ascii="Calibri" w:eastAsia="Calibri" w:hAnsi="Calibri" w:cs="Times New Roman"/>
            <w:b/>
            <w:bCs/>
          </w:rPr>
          <w:t>General</w:t>
        </w:r>
      </w:ins>
      <w:ins w:id="917" w:author="Kathryn Turner" w:date="2020-06-10T16:20:00Z">
        <w:r>
          <w:rPr>
            <w:rFonts w:ascii="Calibri" w:eastAsia="Calibri" w:hAnsi="Calibri" w:cs="Times New Roman"/>
          </w:rPr>
          <w:t xml:space="preserve"> </w:t>
        </w:r>
      </w:ins>
      <w:ins w:id="918" w:author="Kathryn Turner" w:date="2020-06-11T11:25:00Z">
        <w:r w:rsidR="0064136A" w:rsidRPr="007F511C">
          <w:rPr>
            <w:rFonts w:ascii="Calibri" w:eastAsia="Calibri" w:hAnsi="Calibri" w:cs="Times New Roman"/>
            <w:b/>
            <w:bCs/>
          </w:rPr>
          <w:t xml:space="preserve">and Rural / Tribal </w:t>
        </w:r>
      </w:ins>
      <w:ins w:id="919" w:author="Kathryn Turner" w:date="2020-06-10T16:20:00Z">
        <w:r>
          <w:rPr>
            <w:rFonts w:ascii="Calibri" w:eastAsia="Calibri" w:hAnsi="Calibri" w:cs="Times New Roman"/>
          </w:rPr>
          <w:t xml:space="preserve">(2 points) </w:t>
        </w:r>
      </w:ins>
      <w:r w:rsidR="00B263FB" w:rsidRPr="00B263FB">
        <w:rPr>
          <w:rFonts w:ascii="Calibri" w:eastAsia="Calibri" w:hAnsi="Calibri" w:cs="Times New Roman"/>
        </w:rPr>
        <w:t>Locate project within a 0.25-mile walk distance of commuter bus (i.e. not Greyhound) or commuter rail stop. Public transportation must be established and provided on a fixed route with scheduled service. Alternative forms of transportation may be acceptable provided sufficient documentation is provided that establishes the alternate form of transportation is acceptable to MFA. For example, projects on tribal land with established “on call” transportation programs that provide the users a choice of local destinations</w:t>
      </w:r>
      <w:ins w:id="920" w:author="Kathryn Turner" w:date="2020-06-10T14:48:00Z">
        <w:r w:rsidR="00852292">
          <w:rPr>
            <w:rFonts w:ascii="Calibri" w:eastAsia="Calibri" w:hAnsi="Calibri" w:cs="Times New Roman"/>
          </w:rPr>
          <w:t>,</w:t>
        </w:r>
      </w:ins>
      <w:r w:rsidR="00B263FB" w:rsidRPr="00B263FB">
        <w:rPr>
          <w:rFonts w:ascii="Calibri" w:eastAsia="Calibri" w:hAnsi="Calibri" w:cs="Times New Roman"/>
        </w:rPr>
        <w:t xml:space="preserve"> </w:t>
      </w:r>
      <w:ins w:id="921" w:author="Kathryn Turner" w:date="2020-06-10T14:47:00Z">
        <w:r w:rsidR="00852292">
          <w:rPr>
            <w:rFonts w:ascii="Calibri" w:eastAsia="Calibri" w:hAnsi="Calibri" w:cs="Times New Roman"/>
          </w:rPr>
          <w:t xml:space="preserve">regardless of their residency in the </w:t>
        </w:r>
      </w:ins>
      <w:ins w:id="922" w:author="Kathryn Turner" w:date="2020-06-10T14:48:00Z">
        <w:r w:rsidR="00852292">
          <w:rPr>
            <w:rFonts w:ascii="Calibri" w:eastAsia="Calibri" w:hAnsi="Calibri" w:cs="Times New Roman"/>
          </w:rPr>
          <w:t xml:space="preserve">project, </w:t>
        </w:r>
      </w:ins>
      <w:r w:rsidR="00B263FB" w:rsidRPr="00B263FB">
        <w:rPr>
          <w:rFonts w:ascii="Calibri" w:eastAsia="Calibri" w:hAnsi="Calibri" w:cs="Times New Roman"/>
        </w:rPr>
        <w:t xml:space="preserve">shall be considered “public transportation.”  A future promise to provide service does not satisfy this </w:t>
      </w:r>
      <w:del w:id="923" w:author="Eleanor Werenko" w:date="2020-08-06T21:49:00Z">
        <w:r w:rsidR="00B263FB" w:rsidRPr="00B263FB" w:rsidDel="00B5138D">
          <w:rPr>
            <w:rFonts w:ascii="Calibri" w:eastAsia="Calibri" w:hAnsi="Calibri" w:cs="Times New Roman"/>
          </w:rPr>
          <w:delText>scoring criterion</w:delText>
        </w:r>
      </w:del>
      <w:ins w:id="924" w:author="Eleanor Werenko" w:date="2020-08-06T21:49:00Z">
        <w:r w:rsidR="00B5138D">
          <w:rPr>
            <w:rFonts w:ascii="Calibri" w:eastAsia="Calibri" w:hAnsi="Calibri" w:cs="Times New Roman"/>
          </w:rPr>
          <w:t>Project</w:t>
        </w:r>
      </w:ins>
      <w:ins w:id="925" w:author="Eleanor Werenko" w:date="2020-08-06T21:50:00Z">
        <w:r w:rsidR="00B5138D">
          <w:rPr>
            <w:rFonts w:ascii="Calibri" w:eastAsia="Calibri" w:hAnsi="Calibri" w:cs="Times New Roman"/>
          </w:rPr>
          <w:t xml:space="preserve"> Selection Criterion</w:t>
        </w:r>
      </w:ins>
      <w:r w:rsidR="00B263FB" w:rsidRPr="00B263FB">
        <w:rPr>
          <w:rFonts w:ascii="Calibri" w:eastAsia="Calibri" w:hAnsi="Calibri" w:cs="Times New Roman"/>
        </w:rPr>
        <w:t>.</w:t>
      </w:r>
      <w:r w:rsidR="00B263FB" w:rsidRPr="00B263FB">
        <w:rPr>
          <w:rFonts w:ascii="Calibri" w:eastAsia="Calibri" w:hAnsi="Calibri" w:cs="Times New Roman"/>
          <w:noProof/>
        </w:rPr>
        <w:t xml:space="preserve"> </w:t>
      </w:r>
    </w:p>
    <w:p w14:paraId="5BBE5758" w14:textId="30DBA6E8" w:rsidR="0059762B" w:rsidRDefault="0059762B" w:rsidP="00B263FB">
      <w:pPr>
        <w:rPr>
          <w:ins w:id="926" w:author="Kathryn Turner" w:date="2020-06-10T16:19:00Z"/>
          <w:rFonts w:ascii="Calibri" w:eastAsia="Calibri" w:hAnsi="Calibri" w:cs="Times New Roman"/>
          <w:noProof/>
        </w:rPr>
      </w:pPr>
      <w:ins w:id="927" w:author="Kathryn Turner" w:date="2020-06-10T16:20:00Z">
        <w:r w:rsidRPr="0064136A">
          <w:rPr>
            <w:rFonts w:ascii="Calibri" w:eastAsia="Calibri" w:hAnsi="Calibri" w:cs="Times New Roman"/>
            <w:b/>
            <w:bCs/>
            <w:noProof/>
          </w:rPr>
          <w:t>Frequent Urban Transportation</w:t>
        </w:r>
        <w:r>
          <w:rPr>
            <w:rFonts w:ascii="Calibri" w:eastAsia="Calibri" w:hAnsi="Calibri" w:cs="Times New Roman"/>
            <w:noProof/>
          </w:rPr>
          <w:t xml:space="preserve"> (4 points) </w:t>
        </w:r>
        <w:r w:rsidRPr="0059762B">
          <w:rPr>
            <w:rFonts w:ascii="Calibri" w:eastAsia="Calibri" w:hAnsi="Calibri" w:cs="Times New Roman"/>
            <w:noProof/>
          </w:rPr>
          <w:t>Locate project within a 0.25-mile walk distance of commuter bus</w:t>
        </w:r>
      </w:ins>
      <w:ins w:id="928" w:author="Kathryn Turner" w:date="2020-06-10T16:21:00Z">
        <w:r>
          <w:rPr>
            <w:rFonts w:ascii="Calibri" w:eastAsia="Calibri" w:hAnsi="Calibri" w:cs="Times New Roman"/>
            <w:noProof/>
          </w:rPr>
          <w:t xml:space="preserve"> stop.</w:t>
        </w:r>
      </w:ins>
      <w:ins w:id="929" w:author="Kathryn Turner" w:date="2020-06-10T16:20:00Z">
        <w:r w:rsidRPr="0059762B">
          <w:rPr>
            <w:rFonts w:ascii="Calibri" w:eastAsia="Calibri" w:hAnsi="Calibri" w:cs="Times New Roman"/>
            <w:noProof/>
          </w:rPr>
          <w:t xml:space="preserve"> Public transportation must be established and provided on a fixed route with </w:t>
        </w:r>
        <w:r>
          <w:rPr>
            <w:rFonts w:ascii="Calibri" w:eastAsia="Calibri" w:hAnsi="Calibri" w:cs="Times New Roman"/>
            <w:noProof/>
          </w:rPr>
          <w:t xml:space="preserve">frequent </w:t>
        </w:r>
        <w:r w:rsidRPr="0059762B">
          <w:rPr>
            <w:rFonts w:ascii="Calibri" w:eastAsia="Calibri" w:hAnsi="Calibri" w:cs="Times New Roman"/>
            <w:noProof/>
          </w:rPr>
          <w:t>scheduled service</w:t>
        </w:r>
      </w:ins>
      <w:ins w:id="930" w:author="Kathryn Turner" w:date="2020-06-11T11:17:00Z">
        <w:r w:rsidR="0064136A">
          <w:rPr>
            <w:rFonts w:ascii="Calibri" w:eastAsia="Calibri" w:hAnsi="Calibri" w:cs="Times New Roman"/>
            <w:noProof/>
          </w:rPr>
          <w:t xml:space="preserve"> (defined as: </w:t>
        </w:r>
      </w:ins>
      <w:ins w:id="931" w:author="Kathryn Turner" w:date="2020-06-11T11:19:00Z">
        <w:r w:rsidR="0064136A">
          <w:rPr>
            <w:rFonts w:ascii="Calibri" w:eastAsia="Calibri" w:hAnsi="Calibri" w:cs="Times New Roman"/>
            <w:noProof/>
          </w:rPr>
          <w:t xml:space="preserve">single direction </w:t>
        </w:r>
      </w:ins>
      <w:ins w:id="932" w:author="Kathryn Turner" w:date="2020-06-11T11:17:00Z">
        <w:r w:rsidR="0064136A">
          <w:rPr>
            <w:rFonts w:ascii="Calibri" w:eastAsia="Calibri" w:hAnsi="Calibri" w:cs="Times New Roman"/>
            <w:noProof/>
          </w:rPr>
          <w:t xml:space="preserve">stops more </w:t>
        </w:r>
      </w:ins>
      <w:ins w:id="933" w:author="Kathryn Turner" w:date="2020-06-11T11:18:00Z">
        <w:r w:rsidR="0064136A">
          <w:rPr>
            <w:rFonts w:ascii="Calibri" w:eastAsia="Calibri" w:hAnsi="Calibri" w:cs="Times New Roman"/>
            <w:noProof/>
          </w:rPr>
          <w:t xml:space="preserve">frequent </w:t>
        </w:r>
      </w:ins>
      <w:ins w:id="934" w:author="Kathryn Turner" w:date="2020-06-11T11:17:00Z">
        <w:r w:rsidR="0064136A">
          <w:rPr>
            <w:rFonts w:ascii="Calibri" w:eastAsia="Calibri" w:hAnsi="Calibri" w:cs="Times New Roman"/>
            <w:noProof/>
          </w:rPr>
          <w:t xml:space="preserve">than every </w:t>
        </w:r>
      </w:ins>
      <w:ins w:id="935" w:author="Kathryn Turner" w:date="2020-06-11T11:26:00Z">
        <w:r w:rsidR="0064136A">
          <w:rPr>
            <w:rFonts w:ascii="Calibri" w:eastAsia="Calibri" w:hAnsi="Calibri" w:cs="Times New Roman"/>
            <w:noProof/>
          </w:rPr>
          <w:t>1</w:t>
        </w:r>
      </w:ins>
      <w:ins w:id="936" w:author="Kathryn Turner" w:date="2020-06-11T11:17:00Z">
        <w:r w:rsidR="0064136A">
          <w:rPr>
            <w:rFonts w:ascii="Calibri" w:eastAsia="Calibri" w:hAnsi="Calibri" w:cs="Times New Roman"/>
            <w:noProof/>
          </w:rPr>
          <w:t xml:space="preserve"> hour</w:t>
        </w:r>
      </w:ins>
      <w:ins w:id="937" w:author="Kathryn Turner" w:date="2020-06-11T11:26:00Z">
        <w:r w:rsidR="0064136A">
          <w:rPr>
            <w:rFonts w:ascii="Calibri" w:eastAsia="Calibri" w:hAnsi="Calibri" w:cs="Times New Roman"/>
            <w:noProof/>
          </w:rPr>
          <w:t xml:space="preserve"> </w:t>
        </w:r>
      </w:ins>
      <w:ins w:id="938" w:author="Kathryn Turner" w:date="2020-06-11T11:18:00Z">
        <w:r w:rsidR="0064136A">
          <w:rPr>
            <w:rFonts w:ascii="Calibri" w:eastAsia="Calibri" w:hAnsi="Calibri" w:cs="Times New Roman"/>
            <w:noProof/>
          </w:rPr>
          <w:t>during the hours of 6 am to 6 pm Monday - Friday</w:t>
        </w:r>
      </w:ins>
      <w:ins w:id="939" w:author="Kathryn Turner" w:date="2020-06-11T11:17:00Z">
        <w:r w:rsidR="0064136A">
          <w:rPr>
            <w:rFonts w:ascii="Calibri" w:eastAsia="Calibri" w:hAnsi="Calibri" w:cs="Times New Roman"/>
            <w:noProof/>
          </w:rPr>
          <w:t>)</w:t>
        </w:r>
      </w:ins>
      <w:ins w:id="940" w:author="Kathryn Turner" w:date="2020-06-10T16:20:00Z">
        <w:r w:rsidRPr="0059762B">
          <w:rPr>
            <w:rFonts w:ascii="Calibri" w:eastAsia="Calibri" w:hAnsi="Calibri" w:cs="Times New Roman"/>
            <w:noProof/>
          </w:rPr>
          <w:t>.</w:t>
        </w:r>
      </w:ins>
      <w:ins w:id="941" w:author="Kathryn Turner" w:date="2020-06-10T16:22:00Z">
        <w:r w:rsidR="006016D0">
          <w:rPr>
            <w:rFonts w:ascii="Calibri" w:eastAsia="Calibri" w:hAnsi="Calibri" w:cs="Times New Roman"/>
            <w:noProof/>
          </w:rPr>
          <w:t xml:space="preserve"> </w:t>
        </w:r>
      </w:ins>
    </w:p>
    <w:p w14:paraId="48B889F7" w14:textId="77777777" w:rsidR="0059762B" w:rsidRPr="00B263FB" w:rsidRDefault="0059762B" w:rsidP="00B263FB">
      <w:pPr>
        <w:rPr>
          <w:rFonts w:ascii="Calibri" w:eastAsia="Calibri" w:hAnsi="Calibri" w:cs="Times New Roman"/>
        </w:rPr>
      </w:pPr>
    </w:p>
    <w:p w14:paraId="127144F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3360" behindDoc="0" locked="1" layoutInCell="1" allowOverlap="1" wp14:anchorId="56852657" wp14:editId="4D1CC2D4">
                <wp:simplePos x="0" y="0"/>
                <wp:positionH relativeFrom="column">
                  <wp:posOffset>-12700</wp:posOffset>
                </wp:positionH>
                <wp:positionV relativeFrom="paragraph">
                  <wp:posOffset>241523</wp:posOffset>
                </wp:positionV>
                <wp:extent cx="5952744" cy="512064"/>
                <wp:effectExtent l="0" t="0" r="10160" b="21590"/>
                <wp:wrapNone/>
                <wp:docPr id="5" name="Rectangle 5"/>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0EB0D" id="Rectangle 5" o:spid="_x0000_s1026" style="position:absolute;margin-left:-1pt;margin-top:19pt;width:468.7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" filled="f" strokecolor="#385d8a" strokeweight="2pt">
                <w10:anchorlock/>
              </v:rect>
            </w:pict>
          </mc:Fallback>
        </mc:AlternateContent>
      </w:r>
    </w:p>
    <w:p w14:paraId="1E707D4C"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Rehabilitation Projects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Up to 5 Points</w:t>
      </w:r>
    </w:p>
    <w:p w14:paraId="5C8388DA" w14:textId="77777777" w:rsidR="00B263FB" w:rsidRPr="00B263FB" w:rsidRDefault="00B263FB" w:rsidP="00B263FB">
      <w:pPr>
        <w:ind w:left="720"/>
        <w:contextualSpacing/>
        <w:rPr>
          <w:rFonts w:ascii="Calibri" w:eastAsia="Calibri" w:hAnsi="Calibri" w:cs="Times New Roman"/>
          <w:b/>
          <w:bCs/>
          <w:i/>
          <w:iCs/>
          <w:color w:val="4F81BD"/>
        </w:rPr>
      </w:pPr>
    </w:p>
    <w:p w14:paraId="3D25EE89" w14:textId="77777777" w:rsidR="00CA1CED" w:rsidRDefault="00CA1CED" w:rsidP="00CA1CED">
      <w:pPr>
        <w:spacing w:after="0"/>
        <w:rPr>
          <w:rFonts w:ascii="Calibri" w:eastAsia="Calibri" w:hAnsi="Calibri" w:cs="Times New Roman"/>
        </w:rPr>
      </w:pPr>
    </w:p>
    <w:p w14:paraId="733CC15A" w14:textId="21441ACF"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The </w:t>
      </w:r>
      <w:del w:id="942" w:author="Kathryn Turner" w:date="2020-08-12T13:32:00Z">
        <w:r w:rsidRPr="00B263FB" w:rsidDel="00F653F3">
          <w:rPr>
            <w:rFonts w:ascii="Calibri" w:eastAsia="Calibri" w:hAnsi="Calibri" w:cs="Times New Roman"/>
          </w:rPr>
          <w:delText xml:space="preserve">scoring </w:delText>
        </w:r>
      </w:del>
      <w:ins w:id="943" w:author="Kathryn Turner" w:date="2020-08-12T13:32:00Z">
        <w:r w:rsidR="00F653F3">
          <w:rPr>
            <w:rFonts w:ascii="Calibri" w:eastAsia="Calibri" w:hAnsi="Calibri" w:cs="Times New Roman"/>
          </w:rPr>
          <w:t>Project Selection</w:t>
        </w:r>
        <w:r w:rsidR="00F653F3" w:rsidRPr="00B263FB">
          <w:rPr>
            <w:rFonts w:ascii="Calibri" w:eastAsia="Calibri" w:hAnsi="Calibri" w:cs="Times New Roman"/>
          </w:rPr>
          <w:t xml:space="preserve"> </w:t>
        </w:r>
      </w:ins>
      <w:del w:id="944" w:author="Kathryn Turner" w:date="2020-08-12T13:32:00Z">
        <w:r w:rsidRPr="00B263FB" w:rsidDel="00F653F3">
          <w:rPr>
            <w:rFonts w:ascii="Calibri" w:eastAsia="Calibri" w:hAnsi="Calibri" w:cs="Times New Roman"/>
          </w:rPr>
          <w:delText xml:space="preserve">criterion </w:delText>
        </w:r>
      </w:del>
      <w:ins w:id="945" w:author="Kathryn Turner" w:date="2020-08-12T13:32:00Z">
        <w:r w:rsidR="00F653F3">
          <w:rPr>
            <w:rFonts w:ascii="Calibri" w:eastAsia="Calibri" w:hAnsi="Calibri" w:cs="Times New Roman"/>
          </w:rPr>
          <w:t>C</w:t>
        </w:r>
        <w:r w:rsidR="00F653F3" w:rsidRPr="00B263FB">
          <w:rPr>
            <w:rFonts w:ascii="Calibri" w:eastAsia="Calibri" w:hAnsi="Calibri" w:cs="Times New Roman"/>
          </w:rPr>
          <w:t xml:space="preserve">riterion </w:t>
        </w:r>
      </w:ins>
      <w:r w:rsidRPr="00B263FB">
        <w:rPr>
          <w:rFonts w:ascii="Calibri" w:eastAsia="Calibri" w:hAnsi="Calibri" w:cs="Times New Roman"/>
        </w:rPr>
        <w:t>applies to the rehabilitation of low-income apartment units or the conversion of market rate apartment units to low-income units. These scoring points are not available in a combined new construction and rehabilitation Project wherein the Application is categorized as new construction as discussed in Section II.C.</w:t>
      </w:r>
    </w:p>
    <w:p w14:paraId="7CD293C0" w14:textId="77777777" w:rsidR="00CA1CED" w:rsidRPr="00B263FB" w:rsidRDefault="00CA1CED" w:rsidP="00CA1CED">
      <w:pPr>
        <w:spacing w:after="0"/>
        <w:rPr>
          <w:rFonts w:ascii="Calibri" w:eastAsia="Calibri" w:hAnsi="Calibri" w:cs="Times New Roman"/>
        </w:rPr>
      </w:pPr>
    </w:p>
    <w:p w14:paraId="357B28E8" w14:textId="3A5E2770" w:rsidR="00B263FB" w:rsidRPr="00B263FB" w:rsidRDefault="00B263FB" w:rsidP="00B263FB">
      <w:pPr>
        <w:rPr>
          <w:rFonts w:ascii="Calibri" w:eastAsia="Calibri" w:hAnsi="Calibri" w:cs="Times New Roman"/>
        </w:rPr>
      </w:pPr>
      <w:r w:rsidRPr="00B263FB">
        <w:rPr>
          <w:rFonts w:ascii="Calibri" w:eastAsia="Calibri" w:hAnsi="Calibri" w:cs="Times New Roman"/>
        </w:rPr>
        <w:t>To be eligible for points under this criteria,  Projects must incur average rehabilitation construction costs of $25,000 per unit or more for moderate rehabilitation or $45,000 per unit or more for substantial rehabilitation,  and  more than 20 years must have elapsed since issuance of certificates of occupancy or the</w:t>
      </w:r>
      <w:del w:id="946" w:author="Kathryn Turner" w:date="2020-06-10T14:48:00Z">
        <w:r w:rsidRPr="00B263FB" w:rsidDel="00852292">
          <w:rPr>
            <w:rFonts w:ascii="Calibri" w:eastAsia="Calibri" w:hAnsi="Calibri" w:cs="Times New Roman"/>
          </w:rPr>
          <w:delText xml:space="preserve"> </w:delText>
        </w:r>
      </w:del>
      <w:r w:rsidRPr="00B263FB">
        <w:rPr>
          <w:rFonts w:ascii="Calibri" w:eastAsia="Calibri" w:hAnsi="Calibri" w:cs="Times New Roman"/>
        </w:rPr>
        <w:t xml:space="preserve"> units were Placed in Service and/or it has been 20 years since the Project’s prior rehabilitation utilizing tax credits as a source of funding was finished and those units were Placed in Service (together, this prerequisite is referred to as the “20-year requirement.”) A limited exception to this 20-year requirement is available when a sale or transfer of Project ownership to an unrelated third party has </w:t>
      </w:r>
      <w:r w:rsidRPr="00B263FB">
        <w:rPr>
          <w:rFonts w:ascii="Calibri" w:eastAsia="Calibri" w:hAnsi="Calibri" w:cs="Times New Roman"/>
        </w:rPr>
        <w:lastRenderedPageBreak/>
        <w:t xml:space="preserve">occurred. A capital needs assessment (CNA) documenting rehabilitation needs of the Project will be required at time of Application when an Applicant is requesting an exception to the 20-year requirement.  A CNA will be required at </w:t>
      </w:r>
      <w:del w:id="947" w:author="Kathryn Turner" w:date="2020-07-22T12:46:00Z">
        <w:r w:rsidRPr="00B263FB" w:rsidDel="007E794D">
          <w:rPr>
            <w:rFonts w:ascii="Calibri" w:eastAsia="Calibri" w:hAnsi="Calibri" w:cs="Times New Roman"/>
          </w:rPr>
          <w:delText xml:space="preserve">carryover </w:delText>
        </w:r>
      </w:del>
      <w:ins w:id="948" w:author="Kathryn Turner" w:date="2020-07-22T12:46:00Z">
        <w:r w:rsidR="007E794D">
          <w:rPr>
            <w:rFonts w:ascii="Calibri" w:eastAsia="Calibri" w:hAnsi="Calibri" w:cs="Times New Roman"/>
          </w:rPr>
          <w:t>C</w:t>
        </w:r>
        <w:r w:rsidR="007E794D" w:rsidRPr="00B263FB">
          <w:rPr>
            <w:rFonts w:ascii="Calibri" w:eastAsia="Calibri" w:hAnsi="Calibri" w:cs="Times New Roman"/>
          </w:rPr>
          <w:t xml:space="preserve">arryover </w:t>
        </w:r>
      </w:ins>
      <w:r w:rsidRPr="00B263FB">
        <w:rPr>
          <w:rFonts w:ascii="Calibri" w:eastAsia="Calibri" w:hAnsi="Calibri" w:cs="Times New Roman"/>
        </w:rPr>
        <w:t xml:space="preserve">for all other rehabilitation Projects.  In all cases, the CNA will be reviewed and must support the scope of work outlined in the Application.  Professionals performing the CNA must meet the minimum qualification/certification requirements set forth by MFA as defined in the Design Standards.  (Rehabilitation Projects are also subject to the Qualified Basis limits outlined in Section II.R.2. &amp; 3.) </w:t>
      </w:r>
    </w:p>
    <w:p w14:paraId="4EEF863A" w14:textId="142F52E2" w:rsidR="00B263FB" w:rsidRPr="00B263FB" w:rsidDel="00852292" w:rsidRDefault="00B263FB" w:rsidP="00B263FB">
      <w:pPr>
        <w:rPr>
          <w:del w:id="949" w:author="Kathryn Turner" w:date="2020-06-10T14:49:00Z"/>
          <w:rFonts w:ascii="Calibri" w:eastAsia="Calibri" w:hAnsi="Calibri" w:cs="Times New Roman"/>
        </w:rPr>
      </w:pPr>
      <w:del w:id="950" w:author="Kathryn Turner" w:date="2020-06-10T14:49:00Z">
        <w:r w:rsidRPr="00B263FB" w:rsidDel="00852292">
          <w:rPr>
            <w:rFonts w:ascii="Calibri" w:eastAsia="Calibri" w:hAnsi="Calibri" w:cs="Times New Roman"/>
          </w:rPr>
          <w:delText>In combined new construction and rehabilitation, rehabilitated units must account for the greater of at least 25 percent of the total units or 15 units. The separation of rehabilitation costs and new construction costs must be designated in the Application on separate Schedules A and D (i.e., the Application must include a Schedule A and D for the entire Project, a Schedule A and D for the rehabilitation costs and a Schedule A and D for the new construction costs.)  All schedules must reconcile. The addition of common space to an existing Project is not considered new construction.</w:delText>
        </w:r>
      </w:del>
    </w:p>
    <w:p w14:paraId="55FD3B4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rehabilitation Projects meeting the above threshold criteria, the following points are available for a Project that exceeds the 20-year requirement as follows: </w:t>
      </w:r>
    </w:p>
    <w:p w14:paraId="6ED9102D" w14:textId="77777777" w:rsidR="00B263FB" w:rsidRPr="00B263FB" w:rsidRDefault="008A7703" w:rsidP="00B263FB">
      <w:pPr>
        <w:spacing w:after="0"/>
        <w:ind w:firstLine="720"/>
        <w:rPr>
          <w:rFonts w:ascii="Calibri" w:eastAsia="Calibri" w:hAnsi="Calibri" w:cs="Times New Roman"/>
        </w:rPr>
      </w:pPr>
      <w:r>
        <w:rPr>
          <w:rFonts w:ascii="Calibri" w:eastAsia="Calibri" w:hAnsi="Calibri" w:cs="Times New Roman"/>
        </w:rPr>
        <w:t>≥ 21</w:t>
      </w:r>
      <w:r w:rsidR="00B263FB" w:rsidRPr="00B263FB">
        <w:rPr>
          <w:rFonts w:ascii="Calibri" w:eastAsia="Calibri" w:hAnsi="Calibri" w:cs="Times New Roman"/>
        </w:rPr>
        <w:t xml:space="preserve"> years - 1 point</w:t>
      </w:r>
    </w:p>
    <w:p w14:paraId="184E7D52" w14:textId="63FD8E83"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r w:rsidR="008A7703">
        <w:rPr>
          <w:rFonts w:ascii="Calibri" w:eastAsia="Calibri" w:hAnsi="Calibri" w:cs="Times New Roman"/>
        </w:rPr>
        <w:t>3</w:t>
      </w:r>
      <w:r w:rsidRPr="00B263FB">
        <w:rPr>
          <w:rFonts w:ascii="Calibri" w:eastAsia="Calibri" w:hAnsi="Calibri" w:cs="Times New Roman"/>
        </w:rPr>
        <w:t xml:space="preserve"> years - 2 points</w:t>
      </w:r>
    </w:p>
    <w:p w14:paraId="162A66B8" w14:textId="72D943CC"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r w:rsidR="008A7703">
        <w:rPr>
          <w:rFonts w:ascii="Calibri" w:eastAsia="Calibri" w:hAnsi="Calibri" w:cs="Times New Roman"/>
        </w:rPr>
        <w:t>5</w:t>
      </w:r>
      <w:r w:rsidRPr="00B263FB">
        <w:rPr>
          <w:rFonts w:ascii="Calibri" w:eastAsia="Calibri" w:hAnsi="Calibri" w:cs="Times New Roman"/>
        </w:rPr>
        <w:t xml:space="preserve"> years - 3 points</w:t>
      </w:r>
    </w:p>
    <w:p w14:paraId="4101879C" w14:textId="10AE5FD5"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r w:rsidR="008A7703">
        <w:rPr>
          <w:rFonts w:ascii="Calibri" w:eastAsia="Calibri" w:hAnsi="Calibri" w:cs="Times New Roman"/>
        </w:rPr>
        <w:t>7</w:t>
      </w:r>
      <w:r w:rsidRPr="00B263FB">
        <w:rPr>
          <w:rFonts w:ascii="Calibri" w:eastAsia="Calibri" w:hAnsi="Calibri" w:cs="Times New Roman"/>
        </w:rPr>
        <w:t xml:space="preserve"> years - 4 points</w:t>
      </w:r>
    </w:p>
    <w:p w14:paraId="72BC3C38" w14:textId="0C9F1A11"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r w:rsidR="008A7703">
        <w:rPr>
          <w:rFonts w:ascii="Calibri" w:eastAsia="Calibri" w:hAnsi="Calibri" w:cs="Times New Roman"/>
        </w:rPr>
        <w:t>9</w:t>
      </w:r>
      <w:r w:rsidRPr="00B263FB">
        <w:rPr>
          <w:rFonts w:ascii="Calibri" w:eastAsia="Calibri" w:hAnsi="Calibri" w:cs="Times New Roman"/>
        </w:rPr>
        <w:t xml:space="preserve"> years - 5 points</w:t>
      </w:r>
    </w:p>
    <w:p w14:paraId="3A5F144C" w14:textId="77777777" w:rsidR="00B263FB" w:rsidRPr="00B263FB" w:rsidRDefault="00B263FB" w:rsidP="00B263FB">
      <w:pPr>
        <w:spacing w:after="0"/>
        <w:rPr>
          <w:rFonts w:ascii="Calibri" w:eastAsia="Calibri" w:hAnsi="Calibri" w:cs="Times New Roman"/>
        </w:rPr>
      </w:pPr>
    </w:p>
    <w:p w14:paraId="6C9A8D6F" w14:textId="0DA8B8EA" w:rsidR="00B263FB" w:rsidRPr="00B263FB" w:rsidRDefault="00B263FB" w:rsidP="00B263FB">
      <w:pPr>
        <w:rPr>
          <w:rFonts w:ascii="Calibri" w:eastAsia="Calibri" w:hAnsi="Calibri" w:cs="Times New Roman"/>
        </w:rPr>
      </w:pPr>
      <w:r w:rsidRPr="00B263FB">
        <w:rPr>
          <w:rFonts w:ascii="Calibri" w:eastAsia="Calibri" w:hAnsi="Calibri" w:cs="Times New Roman"/>
        </w:rPr>
        <w:t>Applicants must submit at time of Application sufficient documentation to establish that it satisfies the 20-year requirement with respect to the age of the Project or date of completion of last rehabilitation utilizing tax credits as a source of funding. This documentation may be in the form of certificate(s) of occupancy</w:t>
      </w:r>
      <w:r w:rsidR="007D775B">
        <w:rPr>
          <w:rFonts w:ascii="Calibri" w:eastAsia="Calibri" w:hAnsi="Calibri" w:cs="Times New Roman"/>
        </w:rPr>
        <w:t xml:space="preserve"> or property tax records</w:t>
      </w:r>
      <w:r w:rsidRPr="00B263FB">
        <w:rPr>
          <w:rFonts w:ascii="Calibri" w:eastAsia="Calibri" w:hAnsi="Calibri" w:cs="Times New Roman"/>
        </w:rPr>
        <w:t>. In the case of a Project with a previous tax credit allocation, the completed Form 8609’s (with Part II First Year Certification completed) and recorded LURA must be submitted at the time of Application.</w:t>
      </w:r>
    </w:p>
    <w:p w14:paraId="0030D5C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These points can be awarded in conjunction with points under sustaining affordability.</w:t>
      </w:r>
    </w:p>
    <w:p w14:paraId="6C8545D2" w14:textId="77777777" w:rsidR="00B263FB" w:rsidRDefault="00B263FB" w:rsidP="00B263FB">
      <w:pPr>
        <w:rPr>
          <w:rFonts w:ascii="Calibri" w:eastAsia="Calibri" w:hAnsi="Calibri" w:cs="Times New Roman"/>
        </w:rPr>
      </w:pPr>
      <w:r w:rsidRPr="00B263FB">
        <w:rPr>
          <w:rFonts w:ascii="Calibri" w:eastAsia="Calibri" w:hAnsi="Calibri" w:cs="Times New Roman"/>
        </w:rPr>
        <w:t xml:space="preserve">MFA reserves the right to request additional information or documentation regarding the scope of work.  </w:t>
      </w:r>
    </w:p>
    <w:p w14:paraId="4FD47B08" w14:textId="6D381745"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4384" behindDoc="0" locked="1" layoutInCell="1" allowOverlap="1" wp14:anchorId="636B1615" wp14:editId="1E3B0005">
                <wp:simplePos x="0" y="0"/>
                <wp:positionH relativeFrom="column">
                  <wp:posOffset>-67310</wp:posOffset>
                </wp:positionH>
                <wp:positionV relativeFrom="paragraph">
                  <wp:posOffset>291877</wp:posOffset>
                </wp:positionV>
                <wp:extent cx="5952744" cy="512064"/>
                <wp:effectExtent l="0" t="0" r="10160" b="21590"/>
                <wp:wrapNone/>
                <wp:docPr id="6" name="Rectangle 6"/>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13D43" id="Rectangle 6" o:spid="_x0000_s1026" style="position:absolute;margin-left:-5.3pt;margin-top:23pt;width:468.7pt;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" filled="f" strokecolor="#385d8a" strokeweight="2pt">
                <w10:anchorlock/>
              </v:rect>
            </w:pict>
          </mc:Fallback>
        </mc:AlternateContent>
      </w:r>
    </w:p>
    <w:p w14:paraId="2580BFCB" w14:textId="022CC846"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Sustaining Affordability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w:t>
      </w:r>
      <w:r w:rsidR="00C7683C">
        <w:rPr>
          <w:rFonts w:ascii="Calibri" w:eastAsia="Calibri" w:hAnsi="Calibri" w:cs="Times New Roman"/>
          <w:b/>
          <w:bCs/>
        </w:rPr>
        <w:t>, 10,</w:t>
      </w:r>
      <w:r w:rsidR="008731AD" w:rsidRPr="00B263FB">
        <w:rPr>
          <w:rFonts w:ascii="Calibri" w:eastAsia="Calibri" w:hAnsi="Calibri" w:cs="Times New Roman"/>
          <w:b/>
          <w:bCs/>
        </w:rPr>
        <w:t xml:space="preserve"> or 15 Points</w:t>
      </w:r>
    </w:p>
    <w:p w14:paraId="574A9913" w14:textId="77777777" w:rsidR="00CA1CED" w:rsidRDefault="00CA1CED" w:rsidP="00B263FB">
      <w:pPr>
        <w:rPr>
          <w:rFonts w:ascii="Calibri" w:eastAsia="Calibri" w:hAnsi="Calibri" w:cs="Times New Roman"/>
        </w:rPr>
      </w:pPr>
    </w:p>
    <w:p w14:paraId="63DF4EEF" w14:textId="77777777" w:rsidR="00CA1CED" w:rsidRDefault="00CA1CED" w:rsidP="00CA1CED">
      <w:pPr>
        <w:spacing w:after="0"/>
        <w:rPr>
          <w:rFonts w:ascii="Calibri" w:eastAsia="Calibri" w:hAnsi="Calibri" w:cs="Times New Roman"/>
        </w:rPr>
      </w:pPr>
    </w:p>
    <w:p w14:paraId="08E40949" w14:textId="77777777" w:rsidR="00B263FB" w:rsidRDefault="00B263FB" w:rsidP="00CA1CED">
      <w:pPr>
        <w:spacing w:after="0"/>
        <w:rPr>
          <w:rFonts w:ascii="Calibri" w:eastAsia="Calibri" w:hAnsi="Calibri" w:cs="Times New Roman"/>
        </w:rPr>
      </w:pPr>
      <w:bookmarkStart w:id="951" w:name="_Hlk24438898"/>
      <w:r w:rsidRPr="00B263FB">
        <w:rPr>
          <w:rFonts w:ascii="Calibri" w:eastAsia="Calibri" w:hAnsi="Calibri" w:cs="Times New Roman"/>
        </w:rPr>
        <w:t xml:space="preserve">Projects which meet one of the criteria listed below are eligible for 15 points: </w:t>
      </w:r>
    </w:p>
    <w:p w14:paraId="2F44DC8F" w14:textId="77777777" w:rsidR="00CA1CED" w:rsidRPr="00B263FB" w:rsidRDefault="00CA1CED" w:rsidP="00CA1CED">
      <w:pPr>
        <w:spacing w:after="0"/>
        <w:rPr>
          <w:rFonts w:ascii="Calibri" w:eastAsia="Calibri" w:hAnsi="Calibri" w:cs="Times New Roman"/>
        </w:rPr>
      </w:pPr>
    </w:p>
    <w:p w14:paraId="7FCE25C6" w14:textId="47B842B1"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1.</w:t>
      </w:r>
      <w:r w:rsidR="001B0C79">
        <w:rPr>
          <w:rFonts w:ascii="Calibri" w:eastAsia="Calibri" w:hAnsi="Calibri" w:cs="Times New Roman"/>
        </w:rPr>
        <w:t xml:space="preserve">  </w:t>
      </w:r>
      <w:r w:rsidRPr="00B263FB">
        <w:rPr>
          <w:rFonts w:ascii="Calibri" w:eastAsia="Calibri" w:hAnsi="Calibri" w:cs="Times New Roman"/>
        </w:rPr>
        <w:t xml:space="preserve">Previously subsidized existing Projects that are currently </w:t>
      </w:r>
      <w:proofErr w:type="gramStart"/>
      <w:r w:rsidRPr="00B263FB">
        <w:rPr>
          <w:rFonts w:ascii="Calibri" w:eastAsia="Calibri" w:hAnsi="Calibri" w:cs="Times New Roman"/>
        </w:rPr>
        <w:t>restricted</w:t>
      </w:r>
      <w:proofErr w:type="gramEnd"/>
      <w:r w:rsidRPr="00B263FB">
        <w:rPr>
          <w:rFonts w:ascii="Calibri" w:eastAsia="Calibri" w:hAnsi="Calibri" w:cs="Times New Roman"/>
        </w:rPr>
        <w:t xml:space="preserve"> but for which use restrictions are to expire on or before December 31, </w:t>
      </w:r>
      <w:del w:id="952" w:author="Kathryn Turner" w:date="2020-08-10T09:36:00Z">
        <w:r w:rsidRPr="00B263FB" w:rsidDel="00C35865">
          <w:rPr>
            <w:rFonts w:ascii="Calibri" w:eastAsia="Calibri" w:hAnsi="Calibri" w:cs="Times New Roman"/>
          </w:rPr>
          <w:delText xml:space="preserve">2024 </w:delText>
        </w:r>
      </w:del>
      <w:ins w:id="953" w:author="Kathryn Turner" w:date="2020-08-10T09:36:00Z">
        <w:r w:rsidR="00C35865" w:rsidRPr="00B263FB">
          <w:rPr>
            <w:rFonts w:ascii="Calibri" w:eastAsia="Calibri" w:hAnsi="Calibri" w:cs="Times New Roman"/>
          </w:rPr>
          <w:t>202</w:t>
        </w:r>
        <w:r w:rsidR="00C35865">
          <w:rPr>
            <w:rFonts w:ascii="Calibri" w:eastAsia="Calibri" w:hAnsi="Calibri" w:cs="Times New Roman"/>
          </w:rPr>
          <w:t>5</w:t>
        </w:r>
      </w:ins>
      <w:r w:rsidRPr="00B263FB">
        <w:rPr>
          <w:rFonts w:ascii="Calibri" w:eastAsia="Calibri" w:hAnsi="Calibri" w:cs="Times New Roman"/>
        </w:rPr>
        <w:t>or</w:t>
      </w:r>
    </w:p>
    <w:p w14:paraId="228C163E" w14:textId="08CCCC96" w:rsidR="00B263FB" w:rsidRDefault="00B263FB" w:rsidP="00B263FB">
      <w:pPr>
        <w:rPr>
          <w:ins w:id="954" w:author="Kathryn Turner" w:date="2020-07-27T15:56:00Z"/>
          <w:rFonts w:ascii="Calibri" w:eastAsia="Calibri" w:hAnsi="Calibri" w:cs="Times New Roman"/>
        </w:rPr>
      </w:pPr>
      <w:r w:rsidRPr="00B263FB">
        <w:rPr>
          <w:rFonts w:ascii="Calibri" w:eastAsia="Calibri" w:hAnsi="Calibri" w:cs="Times New Roman"/>
        </w:rPr>
        <w:t>2.</w:t>
      </w:r>
      <w:r w:rsidR="001B0C79">
        <w:rPr>
          <w:rFonts w:ascii="Calibri" w:eastAsia="Calibri" w:hAnsi="Calibri" w:cs="Times New Roman"/>
        </w:rPr>
        <w:t xml:space="preserve">  </w:t>
      </w:r>
      <w:r w:rsidRPr="00B263FB">
        <w:rPr>
          <w:rFonts w:ascii="Calibri" w:eastAsia="Calibri" w:hAnsi="Calibri" w:cs="Times New Roman"/>
        </w:rPr>
        <w:t>Existing Projects that are currently subsidized and eligible for prepayment and termination of their use agreement or LIHTC projects that are eligible to make a Qualified Contract request or</w:t>
      </w:r>
    </w:p>
    <w:p w14:paraId="33D144CD" w14:textId="3DA43229" w:rsidR="00DC223E" w:rsidRPr="00B263FB" w:rsidRDefault="00DC223E" w:rsidP="00B263FB">
      <w:pPr>
        <w:rPr>
          <w:rFonts w:ascii="Calibri" w:eastAsia="Calibri" w:hAnsi="Calibri" w:cs="Times New Roman"/>
        </w:rPr>
      </w:pPr>
      <w:ins w:id="955" w:author="Kathryn Turner" w:date="2020-07-27T15:56:00Z">
        <w:r>
          <w:rPr>
            <w:rFonts w:ascii="Calibri" w:eastAsia="Calibri" w:hAnsi="Calibri" w:cs="Times New Roman"/>
          </w:rPr>
          <w:t xml:space="preserve">3. </w:t>
        </w:r>
      </w:ins>
      <w:ins w:id="956" w:author="Kathryn Turner" w:date="2020-07-27T15:59:00Z">
        <w:r>
          <w:rPr>
            <w:rFonts w:ascii="Calibri" w:eastAsia="Calibri" w:hAnsi="Calibri" w:cs="Times New Roman"/>
          </w:rPr>
          <w:t>Existing P</w:t>
        </w:r>
      </w:ins>
      <w:ins w:id="957" w:author="Kathryn Turner" w:date="2020-07-27T15:56:00Z">
        <w:r>
          <w:rPr>
            <w:rFonts w:ascii="Calibri" w:eastAsia="Calibri" w:hAnsi="Calibri" w:cs="Times New Roman"/>
          </w:rPr>
          <w:t>r</w:t>
        </w:r>
      </w:ins>
      <w:ins w:id="958" w:author="Kathryn Turner" w:date="2020-07-27T15:57:00Z">
        <w:r>
          <w:rPr>
            <w:rFonts w:ascii="Calibri" w:eastAsia="Calibri" w:hAnsi="Calibri" w:cs="Times New Roman"/>
          </w:rPr>
          <w:t xml:space="preserve">ojects that are </w:t>
        </w:r>
      </w:ins>
      <w:ins w:id="959" w:author="Kathryn Turner" w:date="2020-07-27T15:59:00Z">
        <w:r>
          <w:rPr>
            <w:rFonts w:ascii="Calibri" w:eastAsia="Calibri" w:hAnsi="Calibri" w:cs="Times New Roman"/>
          </w:rPr>
          <w:t xml:space="preserve">at </w:t>
        </w:r>
      </w:ins>
      <w:ins w:id="960" w:author="Kathryn Turner" w:date="2020-07-27T16:00:00Z">
        <w:r>
          <w:rPr>
            <w:rFonts w:ascii="Calibri" w:eastAsia="Calibri" w:hAnsi="Calibri" w:cs="Times New Roman"/>
          </w:rPr>
          <w:t xml:space="preserve">imminent </w:t>
        </w:r>
      </w:ins>
      <w:ins w:id="961" w:author="Kathryn Turner" w:date="2020-07-27T15:59:00Z">
        <w:r>
          <w:rPr>
            <w:rFonts w:ascii="Calibri" w:eastAsia="Calibri" w:hAnsi="Calibri" w:cs="Times New Roman"/>
          </w:rPr>
          <w:t xml:space="preserve">risk of conversion </w:t>
        </w:r>
      </w:ins>
      <w:ins w:id="962" w:author="Kathryn Turner" w:date="2020-07-27T15:58:00Z">
        <w:r>
          <w:rPr>
            <w:rFonts w:ascii="Calibri" w:eastAsia="Calibri" w:hAnsi="Calibri" w:cs="Times New Roman"/>
          </w:rPr>
          <w:t>to market rate or</w:t>
        </w:r>
      </w:ins>
    </w:p>
    <w:p w14:paraId="733DFEFE" w14:textId="3680FF7C" w:rsidR="00B263FB" w:rsidRDefault="00B263FB" w:rsidP="00B263FB">
      <w:pPr>
        <w:rPr>
          <w:rFonts w:ascii="Calibri" w:eastAsia="Calibri" w:hAnsi="Calibri" w:cs="Times New Roman"/>
        </w:rPr>
      </w:pPr>
      <w:del w:id="963" w:author="Kathryn Turner" w:date="2020-07-27T15:58:00Z">
        <w:r w:rsidRPr="00B263FB" w:rsidDel="00DC223E">
          <w:rPr>
            <w:rFonts w:ascii="Calibri" w:eastAsia="Calibri" w:hAnsi="Calibri" w:cs="Times New Roman"/>
          </w:rPr>
          <w:delText>3</w:delText>
        </w:r>
      </w:del>
      <w:ins w:id="964" w:author="Kathryn Turner" w:date="2020-07-27T15:58:00Z">
        <w:r w:rsidR="00DC223E">
          <w:rPr>
            <w:rFonts w:ascii="Calibri" w:eastAsia="Calibri" w:hAnsi="Calibri" w:cs="Times New Roman"/>
          </w:rPr>
          <w:t>4</w:t>
        </w:r>
      </w:ins>
      <w:r w:rsidRPr="00B263FB">
        <w:rPr>
          <w:rFonts w:ascii="Calibri" w:eastAsia="Calibri" w:hAnsi="Calibri" w:cs="Times New Roman"/>
        </w:rPr>
        <w:t>.</w:t>
      </w:r>
      <w:r w:rsidR="001B0C79">
        <w:rPr>
          <w:rFonts w:ascii="Calibri" w:eastAsia="Calibri" w:hAnsi="Calibri" w:cs="Times New Roman"/>
        </w:rPr>
        <w:t xml:space="preserve">  </w:t>
      </w:r>
      <w:r w:rsidRPr="00B263FB">
        <w:rPr>
          <w:rFonts w:ascii="Calibri" w:eastAsia="Calibri" w:hAnsi="Calibri" w:cs="Times New Roman"/>
        </w:rPr>
        <w:t xml:space="preserve">Projects that will have a </w:t>
      </w:r>
      <w:ins w:id="965" w:author="Kathryn Turner" w:date="2020-06-22T16:23:00Z">
        <w:r w:rsidR="008521F4">
          <w:rPr>
            <w:rFonts w:ascii="Calibri" w:eastAsia="Calibri" w:hAnsi="Calibri" w:cs="Times New Roman"/>
          </w:rPr>
          <w:t xml:space="preserve">new </w:t>
        </w:r>
      </w:ins>
      <w:r w:rsidRPr="00B263FB">
        <w:rPr>
          <w:rFonts w:ascii="Calibri" w:eastAsia="Calibri" w:hAnsi="Calibri" w:cs="Times New Roman"/>
        </w:rPr>
        <w:t>federal rental assistance contract covering at least 75</w:t>
      </w:r>
      <w:ins w:id="966" w:author="Kathryn Turner" w:date="2020-07-21T08:38:00Z">
        <w:r w:rsidR="006B39B0">
          <w:rPr>
            <w:rFonts w:ascii="Calibri" w:eastAsia="Calibri" w:hAnsi="Calibri" w:cs="Times New Roman"/>
          </w:rPr>
          <w:t>%</w:t>
        </w:r>
      </w:ins>
      <w:del w:id="967" w:author="Kathryn Turner" w:date="2020-07-21T08:38:00Z">
        <w:r w:rsidRPr="00B263FB" w:rsidDel="006B39B0">
          <w:rPr>
            <w:rFonts w:ascii="Calibri" w:eastAsia="Calibri" w:hAnsi="Calibri" w:cs="Times New Roman"/>
          </w:rPr>
          <w:delText xml:space="preserve"> percent </w:delText>
        </w:r>
      </w:del>
      <w:r w:rsidRPr="00B263FB">
        <w:rPr>
          <w:rFonts w:ascii="Calibri" w:eastAsia="Calibri" w:hAnsi="Calibri" w:cs="Times New Roman"/>
        </w:rPr>
        <w:t>of all units.</w:t>
      </w:r>
    </w:p>
    <w:p w14:paraId="61D321A7" w14:textId="462B78F9" w:rsidR="00C7683C" w:rsidRPr="00B263FB" w:rsidRDefault="00C7683C" w:rsidP="00B263FB">
      <w:pPr>
        <w:rPr>
          <w:rFonts w:ascii="Calibri" w:eastAsia="Calibri" w:hAnsi="Calibri" w:cs="Times New Roman"/>
        </w:rPr>
      </w:pPr>
      <w:r>
        <w:rPr>
          <w:rFonts w:ascii="Calibri" w:eastAsia="Calibri" w:hAnsi="Calibri" w:cs="Times New Roman"/>
        </w:rPr>
        <w:t>Projects that have a</w:t>
      </w:r>
      <w:ins w:id="968" w:author="Kathryn Turner" w:date="2020-06-22T16:24:00Z">
        <w:r w:rsidR="008521F4">
          <w:rPr>
            <w:rFonts w:ascii="Calibri" w:eastAsia="Calibri" w:hAnsi="Calibri" w:cs="Times New Roman"/>
          </w:rPr>
          <w:t>n existing</w:t>
        </w:r>
      </w:ins>
      <w:r>
        <w:rPr>
          <w:rFonts w:ascii="Calibri" w:eastAsia="Calibri" w:hAnsi="Calibri" w:cs="Times New Roman"/>
        </w:rPr>
        <w:t xml:space="preserve"> federal rental assistance contract covering at least 75</w:t>
      </w:r>
      <w:ins w:id="969" w:author="Kathryn Turner" w:date="2020-07-21T08:38:00Z">
        <w:r w:rsidR="006B39B0">
          <w:rPr>
            <w:rFonts w:ascii="Calibri" w:eastAsia="Calibri" w:hAnsi="Calibri" w:cs="Times New Roman"/>
          </w:rPr>
          <w:t>%</w:t>
        </w:r>
      </w:ins>
      <w:del w:id="970" w:author="Kathryn Turner" w:date="2020-07-21T08:38:00Z">
        <w:r w:rsidDel="006B39B0">
          <w:rPr>
            <w:rFonts w:ascii="Calibri" w:eastAsia="Calibri" w:hAnsi="Calibri" w:cs="Times New Roman"/>
          </w:rPr>
          <w:delText xml:space="preserve"> percent </w:delText>
        </w:r>
      </w:del>
      <w:r>
        <w:rPr>
          <w:rFonts w:ascii="Calibri" w:eastAsia="Calibri" w:hAnsi="Calibri" w:cs="Times New Roman"/>
        </w:rPr>
        <w:t xml:space="preserve">of all units </w:t>
      </w:r>
      <w:ins w:id="971" w:author="Kathryn Turner" w:date="2020-06-22T16:24:00Z">
        <w:r w:rsidR="008521F4">
          <w:rPr>
            <w:rFonts w:ascii="Calibri" w:eastAsia="Calibri" w:hAnsi="Calibri" w:cs="Times New Roman"/>
          </w:rPr>
          <w:t xml:space="preserve">(or those projects utilizing a conversion of </w:t>
        </w:r>
      </w:ins>
      <w:ins w:id="972" w:author="Kathryn Turner" w:date="2020-06-22T16:25:00Z">
        <w:r w:rsidR="008521F4">
          <w:rPr>
            <w:rFonts w:ascii="Calibri" w:eastAsia="Calibri" w:hAnsi="Calibri" w:cs="Times New Roman"/>
          </w:rPr>
          <w:t xml:space="preserve">existing </w:t>
        </w:r>
      </w:ins>
      <w:ins w:id="973" w:author="Kathryn Turner" w:date="2020-06-22T16:24:00Z">
        <w:r w:rsidR="008521F4">
          <w:rPr>
            <w:rFonts w:ascii="Calibri" w:eastAsia="Calibri" w:hAnsi="Calibri" w:cs="Times New Roman"/>
          </w:rPr>
          <w:t>federal rental assistanc</w:t>
        </w:r>
      </w:ins>
      <w:ins w:id="974" w:author="Kathryn Turner" w:date="2020-06-22T16:25:00Z">
        <w:r w:rsidR="008521F4">
          <w:rPr>
            <w:rFonts w:ascii="Calibri" w:eastAsia="Calibri" w:hAnsi="Calibri" w:cs="Times New Roman"/>
          </w:rPr>
          <w:t xml:space="preserve">e) </w:t>
        </w:r>
      </w:ins>
      <w:r>
        <w:rPr>
          <w:rFonts w:ascii="Calibri" w:eastAsia="Calibri" w:hAnsi="Calibri" w:cs="Times New Roman"/>
        </w:rPr>
        <w:t xml:space="preserve">are eligible for ten points. </w:t>
      </w:r>
    </w:p>
    <w:p w14:paraId="7B34BAD3" w14:textId="28C4D293" w:rsidR="004D383C" w:rsidRPr="00B263FB" w:rsidRDefault="00B263FB" w:rsidP="00B263FB">
      <w:pPr>
        <w:rPr>
          <w:rFonts w:ascii="Calibri" w:eastAsia="Calibri" w:hAnsi="Calibri" w:cs="Times New Roman"/>
        </w:rPr>
      </w:pPr>
      <w:r w:rsidRPr="00B263FB">
        <w:rPr>
          <w:rFonts w:ascii="Calibri" w:eastAsia="Calibri" w:hAnsi="Calibri" w:cs="Times New Roman"/>
        </w:rPr>
        <w:t>Projects that have or will have a federal rental assistance contract covering at least 20</w:t>
      </w:r>
      <w:ins w:id="975" w:author="Kathryn Turner" w:date="2020-07-21T08:38:00Z">
        <w:r w:rsidR="006B39B0">
          <w:rPr>
            <w:rFonts w:ascii="Calibri" w:eastAsia="Calibri" w:hAnsi="Calibri" w:cs="Times New Roman"/>
          </w:rPr>
          <w:t>%</w:t>
        </w:r>
      </w:ins>
      <w:del w:id="976" w:author="Kathryn Turner" w:date="2020-07-21T08:38:00Z">
        <w:r w:rsidRPr="00B263FB" w:rsidDel="006B39B0">
          <w:rPr>
            <w:rFonts w:ascii="Calibri" w:eastAsia="Calibri" w:hAnsi="Calibri" w:cs="Times New Roman"/>
          </w:rPr>
          <w:delText xml:space="preserve"> percent </w:delText>
        </w:r>
      </w:del>
      <w:r w:rsidRPr="00B263FB">
        <w:rPr>
          <w:rFonts w:ascii="Calibri" w:eastAsia="Calibri" w:hAnsi="Calibri" w:cs="Times New Roman"/>
        </w:rPr>
        <w:t>of all unit</w:t>
      </w:r>
      <w:r w:rsidR="00CA1CED">
        <w:rPr>
          <w:rFonts w:ascii="Calibri" w:eastAsia="Calibri" w:hAnsi="Calibri" w:cs="Times New Roman"/>
        </w:rPr>
        <w:t>s are eligible for five points.</w:t>
      </w:r>
    </w:p>
    <w:bookmarkEnd w:id="951"/>
    <w:p w14:paraId="5A407126" w14:textId="78E3E85E" w:rsidR="004D383C" w:rsidRPr="00B263FB" w:rsidRDefault="004D383C" w:rsidP="004D383C">
      <w:pPr>
        <w:rPr>
          <w:rFonts w:ascii="Calibri" w:eastAsia="Calibri" w:hAnsi="Calibri" w:cs="Times New Roman"/>
        </w:rPr>
      </w:pPr>
      <w:r>
        <w:rPr>
          <w:rFonts w:ascii="Calibri" w:eastAsia="Calibri" w:hAnsi="Calibri" w:cs="Times New Roman"/>
        </w:rPr>
        <w:t>Anticipated</w:t>
      </w:r>
      <w:r w:rsidRPr="00B263FB">
        <w:rPr>
          <w:rFonts w:ascii="Calibri" w:eastAsia="Calibri" w:hAnsi="Calibri" w:cs="Times New Roman"/>
        </w:rPr>
        <w:t xml:space="preserve"> federal rental subsidies (CoC, RD, </w:t>
      </w:r>
      <w:r w:rsidR="00EA7E42">
        <w:rPr>
          <w:rFonts w:ascii="Calibri" w:eastAsia="Calibri" w:hAnsi="Calibri" w:cs="Times New Roman"/>
        </w:rPr>
        <w:t xml:space="preserve">NAHASDA </w:t>
      </w:r>
      <w:r w:rsidRPr="00B263FB">
        <w:rPr>
          <w:rFonts w:ascii="Calibri" w:eastAsia="Calibri" w:hAnsi="Calibri" w:cs="Times New Roman"/>
        </w:rPr>
        <w:t xml:space="preserve">etc.) must be similarly documented as fully secured </w:t>
      </w:r>
      <w:r w:rsidR="00EA7E42">
        <w:rPr>
          <w:rFonts w:ascii="Calibri" w:eastAsia="Calibri" w:hAnsi="Calibri" w:cs="Times New Roman"/>
        </w:rPr>
        <w:t>to the project itself</w:t>
      </w:r>
      <w:r w:rsidR="00664654">
        <w:rPr>
          <w:rFonts w:ascii="Calibri" w:eastAsia="Calibri" w:hAnsi="Calibri" w:cs="Times New Roman"/>
        </w:rPr>
        <w:t>, including the number of project-based vouchers allocated to the project,</w:t>
      </w:r>
      <w:r w:rsidR="00EA7E42">
        <w:rPr>
          <w:rFonts w:ascii="Calibri" w:eastAsia="Calibri" w:hAnsi="Calibri" w:cs="Times New Roman"/>
        </w:rPr>
        <w:t xml:space="preserve"> </w:t>
      </w:r>
      <w:r w:rsidRPr="00B263FB">
        <w:rPr>
          <w:rFonts w:ascii="Calibri" w:eastAsia="Calibri" w:hAnsi="Calibri" w:cs="Times New Roman"/>
        </w:rPr>
        <w:t xml:space="preserve">in order to score under this criterion. </w:t>
      </w:r>
    </w:p>
    <w:p w14:paraId="538BF4A6" w14:textId="22E5675E" w:rsidR="00B263FB" w:rsidRPr="00B263FB" w:rsidRDefault="004D383C" w:rsidP="00B263FB">
      <w:pPr>
        <w:rPr>
          <w:rFonts w:ascii="Calibri" w:eastAsia="Calibri" w:hAnsi="Calibri" w:cs="Times New Roman"/>
        </w:rPr>
      </w:pPr>
      <w:r>
        <w:rPr>
          <w:rFonts w:ascii="Calibri" w:eastAsia="Calibri" w:hAnsi="Calibri" w:cs="Times New Roman"/>
        </w:rPr>
        <w:t xml:space="preserve">For example, </w:t>
      </w:r>
      <w:r w:rsidR="00EA7E42">
        <w:rPr>
          <w:rFonts w:ascii="Calibri" w:eastAsia="Calibri" w:hAnsi="Calibri" w:cs="Times New Roman"/>
        </w:rPr>
        <w:t xml:space="preserve">anticipated </w:t>
      </w:r>
      <w:r w:rsidR="00B263FB" w:rsidRPr="00B263FB">
        <w:rPr>
          <w:rFonts w:ascii="Calibri" w:eastAsia="Calibri" w:hAnsi="Calibri" w:cs="Times New Roman"/>
        </w:rPr>
        <w:t xml:space="preserve">federal rental assistance contracts from housing authorities must show they are adequately secured through the presentation of specific items: </w:t>
      </w:r>
    </w:p>
    <w:p w14:paraId="3B356F74" w14:textId="1BE1AB2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1. A copy of the PHA administrative plan which describes the</w:t>
      </w:r>
      <w:r w:rsidR="004D383C">
        <w:rPr>
          <w:rFonts w:ascii="Calibri" w:eastAsia="Calibri" w:hAnsi="Calibri" w:cs="Times New Roman"/>
        </w:rPr>
        <w:t xml:space="preserve"> selection</w:t>
      </w:r>
      <w:r w:rsidRPr="00B263FB">
        <w:rPr>
          <w:rFonts w:ascii="Calibri" w:eastAsia="Calibri" w:hAnsi="Calibri" w:cs="Times New Roman"/>
        </w:rPr>
        <w:t xml:space="preserve"> procedures</w:t>
      </w:r>
      <w:r w:rsidR="00525F44">
        <w:rPr>
          <w:rFonts w:ascii="Calibri" w:eastAsia="Calibri" w:hAnsi="Calibri" w:cs="Times New Roman"/>
        </w:rPr>
        <w:t xml:space="preserve"> </w:t>
      </w:r>
      <w:r w:rsidRPr="00B263FB">
        <w:rPr>
          <w:rFonts w:ascii="Calibri" w:eastAsia="Calibri" w:hAnsi="Calibri" w:cs="Times New Roman"/>
        </w:rPr>
        <w:t>for owner submission of PBV and for PHA selection of PBV proposals</w:t>
      </w:r>
    </w:p>
    <w:p w14:paraId="0C01853E"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2. A copy of the published public notice of the PBV proposal selected</w:t>
      </w:r>
    </w:p>
    <w:p w14:paraId="316155AB" w14:textId="5C1D35D8" w:rsidR="00B263FB" w:rsidRDefault="00B263FB" w:rsidP="00B263FB">
      <w:pPr>
        <w:spacing w:after="0"/>
        <w:ind w:left="720"/>
        <w:rPr>
          <w:rFonts w:ascii="Calibri" w:eastAsia="Calibri" w:hAnsi="Calibri" w:cs="Times New Roman"/>
        </w:rPr>
      </w:pPr>
      <w:r w:rsidRPr="00B263FB">
        <w:rPr>
          <w:rFonts w:ascii="Calibri" w:eastAsia="Calibri" w:hAnsi="Calibri" w:cs="Times New Roman"/>
        </w:rPr>
        <w:t>3. If the proposal selected is for PHA-owned units, a copy of the HUD field office</w:t>
      </w:r>
      <w:r w:rsidR="004D383C">
        <w:rPr>
          <w:rFonts w:ascii="Calibri" w:eastAsia="Calibri" w:hAnsi="Calibri" w:cs="Times New Roman"/>
        </w:rPr>
        <w:t xml:space="preserve"> or HUD-approved independent entity’s</w:t>
      </w:r>
      <w:r w:rsidRPr="00B263FB">
        <w:rPr>
          <w:rFonts w:ascii="Calibri" w:eastAsia="Calibri" w:hAnsi="Calibri" w:cs="Times New Roman"/>
        </w:rPr>
        <w:t xml:space="preserve"> determination that the PHA-owned units were appropriately selected </w:t>
      </w:r>
    </w:p>
    <w:p w14:paraId="7E205929" w14:textId="1E25EC60" w:rsidR="00B263FB" w:rsidRPr="00B263FB" w:rsidRDefault="004D383C" w:rsidP="00B263FB">
      <w:pPr>
        <w:spacing w:after="0"/>
        <w:ind w:left="720"/>
        <w:rPr>
          <w:rFonts w:ascii="Calibri" w:eastAsia="Calibri" w:hAnsi="Calibri" w:cs="Times New Roman"/>
        </w:rPr>
      </w:pPr>
      <w:r>
        <w:rPr>
          <w:rFonts w:ascii="Calibri" w:eastAsia="Calibri" w:hAnsi="Calibri" w:cs="Times New Roman"/>
        </w:rPr>
        <w:t>(If the proposal is selected based on a previous competitive award, MFA would require documentation that the proposal meets the criteria for selection without additional competition.)</w:t>
      </w:r>
    </w:p>
    <w:p w14:paraId="1553A8CD"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5408" behindDoc="0" locked="1" layoutInCell="1" allowOverlap="1" wp14:anchorId="587C71DE" wp14:editId="39293860">
                <wp:simplePos x="0" y="0"/>
                <wp:positionH relativeFrom="column">
                  <wp:posOffset>-35560</wp:posOffset>
                </wp:positionH>
                <wp:positionV relativeFrom="paragraph">
                  <wp:posOffset>271557</wp:posOffset>
                </wp:positionV>
                <wp:extent cx="5952744" cy="512064"/>
                <wp:effectExtent l="0" t="0" r="10160" b="21590"/>
                <wp:wrapNone/>
                <wp:docPr id="7" name="Rectangle 7"/>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A33FF" id="Rectangle 7" o:spid="_x0000_s1026" style="position:absolute;margin-left:-2.8pt;margin-top:21.4pt;width:468.7pt;height:4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" filled="f" strokecolor="#385d8a" strokeweight="2pt">
                <w10:anchorlock/>
              </v:rect>
            </w:pict>
          </mc:Fallback>
        </mc:AlternateContent>
      </w:r>
    </w:p>
    <w:p w14:paraId="457F6D48"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Income Levels of Tenants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 xml:space="preserve">12, 14 or </w:t>
      </w:r>
      <w:r w:rsidR="008731AD" w:rsidRPr="00B263FB">
        <w:rPr>
          <w:rFonts w:ascii="Calibri" w:eastAsia="Calibri" w:hAnsi="Calibri" w:cs="Times New Roman"/>
          <w:b/>
          <w:bCs/>
        </w:rPr>
        <w:t>16 points</w:t>
      </w:r>
    </w:p>
    <w:p w14:paraId="44902E76" w14:textId="77777777" w:rsidR="00B263FB" w:rsidRPr="00B263FB" w:rsidRDefault="00B263FB" w:rsidP="00B263FB">
      <w:pPr>
        <w:ind w:left="720"/>
        <w:contextualSpacing/>
        <w:rPr>
          <w:rFonts w:ascii="Calibri" w:eastAsia="Calibri" w:hAnsi="Calibri" w:cs="Times New Roman"/>
          <w:b/>
          <w:bCs/>
          <w:i/>
          <w:iCs/>
          <w:color w:val="4F81BD"/>
        </w:rPr>
      </w:pPr>
    </w:p>
    <w:p w14:paraId="6A532D65" w14:textId="77777777" w:rsidR="00CA1CED" w:rsidRDefault="00CA1CED" w:rsidP="00CA1CED">
      <w:pPr>
        <w:spacing w:after="0"/>
        <w:rPr>
          <w:rFonts w:ascii="Calibri" w:eastAsia="Calibri" w:hAnsi="Calibri" w:cs="Times New Roman"/>
        </w:rPr>
      </w:pPr>
    </w:p>
    <w:p w14:paraId="45679108" w14:textId="39726895" w:rsidR="00B263FB" w:rsidRDefault="00B263FB" w:rsidP="00620C32">
      <w:pPr>
        <w:spacing w:after="0"/>
        <w:rPr>
          <w:rFonts w:ascii="Calibri" w:eastAsia="Calibri" w:hAnsi="Calibri" w:cs="Times New Roman"/>
        </w:rPr>
      </w:pPr>
      <w:r w:rsidRPr="001509A3">
        <w:rPr>
          <w:rFonts w:ascii="Calibri" w:eastAsia="Calibri" w:hAnsi="Calibri" w:cs="Times New Roman"/>
        </w:rPr>
        <w:t>An Application may qualify for up to sixteen (16) points for rent and income restricting a Project for the Affordability Period at the levels identified below:</w:t>
      </w:r>
    </w:p>
    <w:p w14:paraId="7522EC86" w14:textId="77777777" w:rsidR="007D775B" w:rsidRPr="00B263FB" w:rsidRDefault="007D775B" w:rsidP="00620C32">
      <w:pPr>
        <w:spacing w:after="0"/>
        <w:rPr>
          <w:rFonts w:ascii="Calibri" w:eastAsia="Calibri" w:hAnsi="Calibri" w:cs="Times New Roman"/>
        </w:rPr>
      </w:pPr>
    </w:p>
    <w:p w14:paraId="3133C91B" w14:textId="77777777" w:rsidR="00B263FB" w:rsidRPr="005C70EE" w:rsidRDefault="00B263FB" w:rsidP="005C70EE">
      <w:pPr>
        <w:numPr>
          <w:ilvl w:val="0"/>
          <w:numId w:val="82"/>
        </w:numPr>
        <w:contextualSpacing/>
        <w:rPr>
          <w:rFonts w:ascii="Calibri" w:eastAsia="Calibri" w:hAnsi="Calibri" w:cs="Times New Roman"/>
        </w:rPr>
      </w:pPr>
      <w:r w:rsidRPr="005C70EE">
        <w:rPr>
          <w:rFonts w:ascii="Calibri" w:eastAsia="Calibri" w:hAnsi="Calibri" w:cs="Times New Roman"/>
        </w:rPr>
        <w:t>For any Project located within an Urban Area that proposes to use either the 20-50 or 40-60 election under §42(g)(1)(A) or §42(g)(1)(B) of the Code, respectively:</w:t>
      </w:r>
    </w:p>
    <w:p w14:paraId="2AB6EB8C" w14:textId="60E703FB"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40</w:t>
      </w:r>
      <w:ins w:id="977" w:author="Kathryn Turner" w:date="2020-07-21T08:25:00Z">
        <w:r w:rsidR="007512A4">
          <w:rPr>
            <w:rFonts w:ascii="Calibri" w:eastAsia="Calibri" w:hAnsi="Calibri" w:cs="Times New Roman"/>
          </w:rPr>
          <w:t>%</w:t>
        </w:r>
      </w:ins>
      <w:del w:id="978" w:author="Kathryn Turner" w:date="2020-07-21T08:25:00Z">
        <w:r w:rsidRPr="005C70EE" w:rsidDel="007512A4">
          <w:rPr>
            <w:rFonts w:ascii="Calibri" w:eastAsia="Calibri" w:hAnsi="Calibri" w:cs="Times New Roman"/>
          </w:rPr>
          <w:delText xml:space="preserve"> percent </w:delText>
        </w:r>
      </w:del>
      <w:r w:rsidRPr="005C70EE">
        <w:rPr>
          <w:rFonts w:ascii="Calibri" w:eastAsia="Calibri" w:hAnsi="Calibri" w:cs="Times New Roman"/>
        </w:rPr>
        <w:t xml:space="preserve">of all </w:t>
      </w:r>
      <w:ins w:id="979" w:author="Kathryn Turner" w:date="2020-08-10T09:41:00Z">
        <w:r w:rsidR="001E28AA">
          <w:rPr>
            <w:rFonts w:ascii="Calibri" w:eastAsia="Calibri" w:hAnsi="Calibri" w:cs="Times New Roman"/>
          </w:rPr>
          <w:t>l</w:t>
        </w:r>
      </w:ins>
      <w:del w:id="980" w:author="Kathryn Turner" w:date="2020-08-10T09:41:00Z">
        <w:r w:rsidRPr="005C70EE" w:rsidDel="001E28AA">
          <w:rPr>
            <w:rFonts w:ascii="Calibri" w:eastAsia="Calibri" w:hAnsi="Calibri" w:cs="Times New Roman"/>
          </w:rPr>
          <w:delText>L</w:delText>
        </w:r>
      </w:del>
      <w:r w:rsidRPr="005C70EE">
        <w:rPr>
          <w:rFonts w:ascii="Calibri" w:eastAsia="Calibri" w:hAnsi="Calibri" w:cs="Times New Roman"/>
        </w:rPr>
        <w:t>ow-</w:t>
      </w:r>
      <w:ins w:id="981" w:author="Kathryn Turner" w:date="2020-08-10T09:41:00Z">
        <w:r w:rsidR="001E28AA">
          <w:rPr>
            <w:rFonts w:ascii="Calibri" w:eastAsia="Calibri" w:hAnsi="Calibri" w:cs="Times New Roman"/>
          </w:rPr>
          <w:t>i</w:t>
        </w:r>
      </w:ins>
      <w:del w:id="982" w:author="Kathryn Turner" w:date="2020-08-10T09:41:00Z">
        <w:r w:rsidRPr="005C70EE" w:rsidDel="001E28AA">
          <w:rPr>
            <w:rFonts w:ascii="Calibri" w:eastAsia="Calibri" w:hAnsi="Calibri" w:cs="Times New Roman"/>
          </w:rPr>
          <w:delText>I</w:delText>
        </w:r>
      </w:del>
      <w:r w:rsidRPr="005C70EE">
        <w:rPr>
          <w:rFonts w:ascii="Calibri" w:eastAsia="Calibri" w:hAnsi="Calibri" w:cs="Times New Roman"/>
        </w:rPr>
        <w:t xml:space="preserve">ncome </w:t>
      </w:r>
      <w:ins w:id="983" w:author="Kathryn Turner" w:date="2020-08-10T09:41:00Z">
        <w:r w:rsidR="001E28AA">
          <w:rPr>
            <w:rFonts w:ascii="Calibri" w:eastAsia="Calibri" w:hAnsi="Calibri" w:cs="Times New Roman"/>
          </w:rPr>
          <w:t>u</w:t>
        </w:r>
      </w:ins>
      <w:del w:id="984" w:author="Kathryn Turner" w:date="2020-08-10T09:41:00Z">
        <w:r w:rsidRPr="005C70EE" w:rsidDel="001E28AA">
          <w:rPr>
            <w:rFonts w:ascii="Calibri" w:eastAsia="Calibri" w:hAnsi="Calibri" w:cs="Times New Roman"/>
          </w:rPr>
          <w:delText>U</w:delText>
        </w:r>
      </w:del>
      <w:r w:rsidRPr="005C70EE">
        <w:rPr>
          <w:rFonts w:ascii="Calibri" w:eastAsia="Calibri" w:hAnsi="Calibri" w:cs="Times New Roman"/>
        </w:rPr>
        <w:t>nits at 50</w:t>
      </w:r>
      <w:ins w:id="985" w:author="Kathryn Turner" w:date="2020-07-21T08:25:00Z">
        <w:r w:rsidR="00F61704">
          <w:rPr>
            <w:rFonts w:ascii="Calibri" w:eastAsia="Calibri" w:hAnsi="Calibri" w:cs="Times New Roman"/>
          </w:rPr>
          <w:t>%</w:t>
        </w:r>
      </w:ins>
      <w:del w:id="986" w:author="Kathryn Turner" w:date="2020-07-21T08:25:00Z">
        <w:r w:rsidRPr="005C70EE" w:rsidDel="00F61704">
          <w:rPr>
            <w:rFonts w:ascii="Calibri" w:eastAsia="Calibri" w:hAnsi="Calibri" w:cs="Times New Roman"/>
          </w:rPr>
          <w:delText xml:space="preserve"> percent </w:delText>
        </w:r>
      </w:del>
      <w:r w:rsidRPr="005C70EE">
        <w:rPr>
          <w:rFonts w:ascii="Calibri" w:eastAsia="Calibri" w:hAnsi="Calibri" w:cs="Times New Roman"/>
        </w:rPr>
        <w:t xml:space="preserve">or less of Area </w:t>
      </w:r>
      <w:del w:id="987" w:author="Kathryn Turner" w:date="2020-08-10T09:40:00Z">
        <w:r w:rsidRPr="005C70EE" w:rsidDel="00C35865">
          <w:rPr>
            <w:rFonts w:ascii="Calibri" w:eastAsia="Calibri" w:hAnsi="Calibri" w:cs="Times New Roman"/>
          </w:rPr>
          <w:delText xml:space="preserve">Gross </w:delText>
        </w:r>
      </w:del>
      <w:r w:rsidRPr="005C70EE">
        <w:rPr>
          <w:rFonts w:ascii="Calibri" w:eastAsia="Calibri" w:hAnsi="Calibri" w:cs="Times New Roman"/>
        </w:rPr>
        <w:t xml:space="preserve">Median Income (16 points); </w:t>
      </w:r>
    </w:p>
    <w:p w14:paraId="4677326D" w14:textId="601D5D97"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lastRenderedPageBreak/>
        <w:t>• At least 30</w:t>
      </w:r>
      <w:ins w:id="988" w:author="Kathryn Turner" w:date="2020-07-21T08:25:00Z">
        <w:r w:rsidR="007512A4">
          <w:rPr>
            <w:rFonts w:ascii="Calibri" w:eastAsia="Calibri" w:hAnsi="Calibri" w:cs="Times New Roman"/>
          </w:rPr>
          <w:t>%</w:t>
        </w:r>
      </w:ins>
      <w:del w:id="989" w:author="Kathryn Turner" w:date="2020-07-21T08:25:00Z">
        <w:r w:rsidRPr="005C70EE" w:rsidDel="007512A4">
          <w:rPr>
            <w:rFonts w:ascii="Calibri" w:eastAsia="Calibri" w:hAnsi="Calibri" w:cs="Times New Roman"/>
          </w:rPr>
          <w:delText xml:space="preserve"> percent </w:delText>
        </w:r>
      </w:del>
      <w:r w:rsidRPr="005C70EE">
        <w:rPr>
          <w:rFonts w:ascii="Calibri" w:eastAsia="Calibri" w:hAnsi="Calibri" w:cs="Times New Roman"/>
        </w:rPr>
        <w:t xml:space="preserve">of all </w:t>
      </w:r>
      <w:del w:id="990" w:author="Kathryn Turner" w:date="2020-08-10T09:43:00Z">
        <w:r w:rsidRPr="005C70EE" w:rsidDel="001E28AA">
          <w:rPr>
            <w:rFonts w:ascii="Calibri" w:eastAsia="Calibri" w:hAnsi="Calibri" w:cs="Times New Roman"/>
          </w:rPr>
          <w:delText>Low-Income Units</w:delText>
        </w:r>
      </w:del>
      <w:ins w:id="991" w:author="Kathryn Turner" w:date="2020-08-10T09:44:00Z">
        <w:r w:rsidR="001E28AA">
          <w:rPr>
            <w:rFonts w:ascii="Calibri" w:eastAsia="Calibri" w:hAnsi="Calibri" w:cs="Times New Roman"/>
          </w:rPr>
          <w:t>low-income units</w:t>
        </w:r>
      </w:ins>
      <w:r w:rsidRPr="005C70EE">
        <w:rPr>
          <w:rFonts w:ascii="Calibri" w:eastAsia="Calibri" w:hAnsi="Calibri" w:cs="Times New Roman"/>
        </w:rPr>
        <w:t xml:space="preserve"> at 50</w:t>
      </w:r>
      <w:ins w:id="992" w:author="Kathryn Turner" w:date="2020-07-21T08:25:00Z">
        <w:r w:rsidR="00F61704">
          <w:rPr>
            <w:rFonts w:ascii="Calibri" w:eastAsia="Calibri" w:hAnsi="Calibri" w:cs="Times New Roman"/>
          </w:rPr>
          <w:t>%</w:t>
        </w:r>
      </w:ins>
      <w:del w:id="993" w:author="Kathryn Turner" w:date="2020-07-21T08:25:00Z">
        <w:r w:rsidRPr="005C70EE" w:rsidDel="00F61704">
          <w:rPr>
            <w:rFonts w:ascii="Calibri" w:eastAsia="Calibri" w:hAnsi="Calibri" w:cs="Times New Roman"/>
          </w:rPr>
          <w:delText xml:space="preserve"> percent </w:delText>
        </w:r>
      </w:del>
      <w:r w:rsidRPr="005C70EE">
        <w:rPr>
          <w:rFonts w:ascii="Calibri" w:eastAsia="Calibri" w:hAnsi="Calibri" w:cs="Times New Roman"/>
        </w:rPr>
        <w:t xml:space="preserve">or less of Area </w:t>
      </w:r>
      <w:del w:id="994" w:author="Kathryn Turner" w:date="2020-08-10T09:40:00Z">
        <w:r w:rsidRPr="005C70EE" w:rsidDel="00C35865">
          <w:rPr>
            <w:rFonts w:ascii="Calibri" w:eastAsia="Calibri" w:hAnsi="Calibri" w:cs="Times New Roman"/>
          </w:rPr>
          <w:delText xml:space="preserve">Gross </w:delText>
        </w:r>
      </w:del>
      <w:r w:rsidRPr="005C70EE">
        <w:rPr>
          <w:rFonts w:ascii="Calibri" w:eastAsia="Calibri" w:hAnsi="Calibri" w:cs="Times New Roman"/>
        </w:rPr>
        <w:t xml:space="preserve">Median Income (14 points); or </w:t>
      </w:r>
    </w:p>
    <w:p w14:paraId="65D64DE5" w14:textId="2CB2932B"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2</w:t>
      </w:r>
      <w:r w:rsidR="00AE23B6">
        <w:rPr>
          <w:rFonts w:ascii="Calibri" w:eastAsia="Calibri" w:hAnsi="Calibri" w:cs="Times New Roman"/>
        </w:rPr>
        <w:t>5</w:t>
      </w:r>
      <w:ins w:id="995" w:author="Kathryn Turner" w:date="2020-07-21T08:25:00Z">
        <w:r w:rsidR="007512A4">
          <w:rPr>
            <w:rFonts w:ascii="Calibri" w:eastAsia="Calibri" w:hAnsi="Calibri" w:cs="Times New Roman"/>
          </w:rPr>
          <w:t>%</w:t>
        </w:r>
      </w:ins>
      <w:del w:id="996" w:author="Kathryn Turner" w:date="2020-07-21T08:25:00Z">
        <w:r w:rsidRPr="005C70EE" w:rsidDel="007512A4">
          <w:rPr>
            <w:rFonts w:ascii="Calibri" w:eastAsia="Calibri" w:hAnsi="Calibri" w:cs="Times New Roman"/>
          </w:rPr>
          <w:delText xml:space="preserve"> percent </w:delText>
        </w:r>
      </w:del>
      <w:r w:rsidRPr="005C70EE">
        <w:rPr>
          <w:rFonts w:ascii="Calibri" w:eastAsia="Calibri" w:hAnsi="Calibri" w:cs="Times New Roman"/>
        </w:rPr>
        <w:t xml:space="preserve">of all </w:t>
      </w:r>
      <w:del w:id="997" w:author="Kathryn Turner" w:date="2020-08-10T09:43:00Z">
        <w:r w:rsidRPr="005C70EE" w:rsidDel="001E28AA">
          <w:rPr>
            <w:rFonts w:ascii="Calibri" w:eastAsia="Calibri" w:hAnsi="Calibri" w:cs="Times New Roman"/>
          </w:rPr>
          <w:delText>Low-Income Units</w:delText>
        </w:r>
      </w:del>
      <w:ins w:id="998" w:author="Kathryn Turner" w:date="2020-08-10T09:43:00Z">
        <w:r w:rsidR="001E28AA">
          <w:rPr>
            <w:rFonts w:ascii="Calibri" w:eastAsia="Calibri" w:hAnsi="Calibri" w:cs="Times New Roman"/>
          </w:rPr>
          <w:t>low-income units</w:t>
        </w:r>
      </w:ins>
      <w:r w:rsidRPr="005C70EE">
        <w:rPr>
          <w:rFonts w:ascii="Calibri" w:eastAsia="Calibri" w:hAnsi="Calibri" w:cs="Times New Roman"/>
        </w:rPr>
        <w:t xml:space="preserve"> at 50</w:t>
      </w:r>
      <w:ins w:id="999" w:author="Kathryn Turner" w:date="2020-07-21T08:25:00Z">
        <w:r w:rsidR="00F61704">
          <w:rPr>
            <w:rFonts w:ascii="Calibri" w:eastAsia="Calibri" w:hAnsi="Calibri" w:cs="Times New Roman"/>
          </w:rPr>
          <w:t>%</w:t>
        </w:r>
      </w:ins>
      <w:del w:id="1000" w:author="Kathryn Turner" w:date="2020-07-21T08:25:00Z">
        <w:r w:rsidRPr="005C70EE" w:rsidDel="00F61704">
          <w:rPr>
            <w:rFonts w:ascii="Calibri" w:eastAsia="Calibri" w:hAnsi="Calibri" w:cs="Times New Roman"/>
          </w:rPr>
          <w:delText xml:space="preserve"> percent </w:delText>
        </w:r>
      </w:del>
      <w:r w:rsidRPr="005C70EE">
        <w:rPr>
          <w:rFonts w:ascii="Calibri" w:eastAsia="Calibri" w:hAnsi="Calibri" w:cs="Times New Roman"/>
        </w:rPr>
        <w:t xml:space="preserve">or less of Area </w:t>
      </w:r>
      <w:del w:id="1001" w:author="Kathryn Turner" w:date="2020-08-10T09:40:00Z">
        <w:r w:rsidRPr="005C70EE" w:rsidDel="00C35865">
          <w:rPr>
            <w:rFonts w:ascii="Calibri" w:eastAsia="Calibri" w:hAnsi="Calibri" w:cs="Times New Roman"/>
          </w:rPr>
          <w:delText xml:space="preserve">Gross </w:delText>
        </w:r>
      </w:del>
      <w:r w:rsidRPr="005C70EE">
        <w:rPr>
          <w:rFonts w:ascii="Calibri" w:eastAsia="Calibri" w:hAnsi="Calibri" w:cs="Times New Roman"/>
        </w:rPr>
        <w:t xml:space="preserve">Median Income (12 points). </w:t>
      </w:r>
    </w:p>
    <w:p w14:paraId="69774346" w14:textId="77777777" w:rsidR="00B263FB" w:rsidRPr="005C70EE" w:rsidRDefault="00B263FB" w:rsidP="007D775B">
      <w:pPr>
        <w:rPr>
          <w:rFonts w:ascii="Calibri" w:eastAsia="Calibri" w:hAnsi="Calibri" w:cs="Times New Roman"/>
        </w:rPr>
      </w:pPr>
    </w:p>
    <w:p w14:paraId="1F5CC2A7" w14:textId="77777777" w:rsidR="00B263FB" w:rsidRPr="005C70EE" w:rsidRDefault="00B263FB" w:rsidP="005C70EE">
      <w:pPr>
        <w:numPr>
          <w:ilvl w:val="0"/>
          <w:numId w:val="82"/>
        </w:numPr>
        <w:contextualSpacing/>
        <w:rPr>
          <w:rFonts w:ascii="Calibri" w:eastAsia="Calibri" w:hAnsi="Calibri" w:cs="Times New Roman"/>
        </w:rPr>
      </w:pPr>
      <w:r w:rsidRPr="005C70EE">
        <w:rPr>
          <w:rFonts w:ascii="Calibri" w:eastAsia="Calibri" w:hAnsi="Calibri" w:cs="Times New Roman"/>
        </w:rPr>
        <w:t>For any Project not located within an Urban Area that proposes to use either the 20-50 or 40-60 election under §42(g)(1)(A) or §42(g)(1)(B) of the Code, respectively:</w:t>
      </w:r>
    </w:p>
    <w:p w14:paraId="44A43B90" w14:textId="7129FCB5"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2</w:t>
      </w:r>
      <w:r w:rsidR="00AE23B6">
        <w:rPr>
          <w:rFonts w:ascii="Calibri" w:eastAsia="Calibri" w:hAnsi="Calibri" w:cs="Times New Roman"/>
        </w:rPr>
        <w:t>5</w:t>
      </w:r>
      <w:ins w:id="1002" w:author="Kathryn Turner" w:date="2020-07-21T08:25:00Z">
        <w:r w:rsidR="007512A4">
          <w:rPr>
            <w:rFonts w:ascii="Calibri" w:eastAsia="Calibri" w:hAnsi="Calibri" w:cs="Times New Roman"/>
          </w:rPr>
          <w:t>%</w:t>
        </w:r>
      </w:ins>
      <w:del w:id="1003" w:author="Kathryn Turner" w:date="2020-07-21T08:25:00Z">
        <w:r w:rsidRPr="005C70EE" w:rsidDel="007512A4">
          <w:rPr>
            <w:rFonts w:ascii="Calibri" w:eastAsia="Calibri" w:hAnsi="Calibri" w:cs="Times New Roman"/>
          </w:rPr>
          <w:delText xml:space="preserve"> percent </w:delText>
        </w:r>
      </w:del>
      <w:r w:rsidRPr="005C70EE">
        <w:rPr>
          <w:rFonts w:ascii="Calibri" w:eastAsia="Calibri" w:hAnsi="Calibri" w:cs="Times New Roman"/>
        </w:rPr>
        <w:t xml:space="preserve">of all </w:t>
      </w:r>
      <w:del w:id="1004" w:author="Kathryn Turner" w:date="2020-08-10T09:45:00Z">
        <w:r w:rsidRPr="005C70EE" w:rsidDel="001E28AA">
          <w:rPr>
            <w:rFonts w:ascii="Calibri" w:eastAsia="Calibri" w:hAnsi="Calibri" w:cs="Times New Roman"/>
          </w:rPr>
          <w:delText>Low-Income Units</w:delText>
        </w:r>
      </w:del>
      <w:ins w:id="1005" w:author="Kathryn Turner" w:date="2020-08-10T09:45:00Z">
        <w:r w:rsidR="001E28AA">
          <w:rPr>
            <w:rFonts w:ascii="Calibri" w:eastAsia="Calibri" w:hAnsi="Calibri" w:cs="Times New Roman"/>
          </w:rPr>
          <w:t>low-income units</w:t>
        </w:r>
      </w:ins>
      <w:r w:rsidRPr="005C70EE">
        <w:rPr>
          <w:rFonts w:ascii="Calibri" w:eastAsia="Calibri" w:hAnsi="Calibri" w:cs="Times New Roman"/>
        </w:rPr>
        <w:t xml:space="preserve"> at 50</w:t>
      </w:r>
      <w:ins w:id="1006" w:author="Kathryn Turner" w:date="2020-07-21T08:25:00Z">
        <w:r w:rsidR="00F61704">
          <w:rPr>
            <w:rFonts w:ascii="Calibri" w:eastAsia="Calibri" w:hAnsi="Calibri" w:cs="Times New Roman"/>
          </w:rPr>
          <w:t>%</w:t>
        </w:r>
      </w:ins>
      <w:del w:id="1007" w:author="Kathryn Turner" w:date="2020-07-21T08:25:00Z">
        <w:r w:rsidRPr="005C70EE" w:rsidDel="00F61704">
          <w:rPr>
            <w:rFonts w:ascii="Calibri" w:eastAsia="Calibri" w:hAnsi="Calibri" w:cs="Times New Roman"/>
          </w:rPr>
          <w:delText xml:space="preserve"> percent </w:delText>
        </w:r>
      </w:del>
      <w:r w:rsidRPr="005C70EE">
        <w:rPr>
          <w:rFonts w:ascii="Calibri" w:eastAsia="Calibri" w:hAnsi="Calibri" w:cs="Times New Roman"/>
        </w:rPr>
        <w:t xml:space="preserve">or less of Area </w:t>
      </w:r>
      <w:del w:id="1008" w:author="Shawn M. Colbert, CPM, COS" w:date="2020-07-21T16:05:00Z">
        <w:r w:rsidRPr="005C70EE" w:rsidDel="003A66C0">
          <w:rPr>
            <w:rFonts w:ascii="Calibri" w:eastAsia="Calibri" w:hAnsi="Calibri" w:cs="Times New Roman"/>
          </w:rPr>
          <w:delText xml:space="preserve">Gross </w:delText>
        </w:r>
      </w:del>
      <w:r w:rsidRPr="005C70EE">
        <w:rPr>
          <w:rFonts w:ascii="Calibri" w:eastAsia="Calibri" w:hAnsi="Calibri" w:cs="Times New Roman"/>
        </w:rPr>
        <w:t xml:space="preserve">Median Income (16 points); </w:t>
      </w:r>
    </w:p>
    <w:p w14:paraId="6B8DD44F" w14:textId="4B1C7F45"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15</w:t>
      </w:r>
      <w:ins w:id="1009" w:author="Kathryn Turner" w:date="2020-07-21T08:25:00Z">
        <w:r w:rsidR="007512A4">
          <w:rPr>
            <w:rFonts w:ascii="Calibri" w:eastAsia="Calibri" w:hAnsi="Calibri" w:cs="Times New Roman"/>
          </w:rPr>
          <w:t>%</w:t>
        </w:r>
      </w:ins>
      <w:del w:id="1010" w:author="Kathryn Turner" w:date="2020-07-21T08:25:00Z">
        <w:r w:rsidRPr="005C70EE" w:rsidDel="007512A4">
          <w:rPr>
            <w:rFonts w:ascii="Calibri" w:eastAsia="Calibri" w:hAnsi="Calibri" w:cs="Times New Roman"/>
          </w:rPr>
          <w:delText xml:space="preserve"> percent </w:delText>
        </w:r>
      </w:del>
      <w:r w:rsidRPr="005C70EE">
        <w:rPr>
          <w:rFonts w:ascii="Calibri" w:eastAsia="Calibri" w:hAnsi="Calibri" w:cs="Times New Roman"/>
        </w:rPr>
        <w:t xml:space="preserve">of all </w:t>
      </w:r>
      <w:del w:id="1011" w:author="Kathryn Turner" w:date="2020-08-10T09:45:00Z">
        <w:r w:rsidRPr="005C70EE" w:rsidDel="001E28AA">
          <w:rPr>
            <w:rFonts w:ascii="Calibri" w:eastAsia="Calibri" w:hAnsi="Calibri" w:cs="Times New Roman"/>
          </w:rPr>
          <w:delText>Low-Income Units</w:delText>
        </w:r>
      </w:del>
      <w:ins w:id="1012" w:author="Kathryn Turner" w:date="2020-08-10T09:45:00Z">
        <w:r w:rsidR="001E28AA">
          <w:rPr>
            <w:rFonts w:ascii="Calibri" w:eastAsia="Calibri" w:hAnsi="Calibri" w:cs="Times New Roman"/>
          </w:rPr>
          <w:t>low-income units</w:t>
        </w:r>
      </w:ins>
      <w:r w:rsidRPr="005C70EE">
        <w:rPr>
          <w:rFonts w:ascii="Calibri" w:eastAsia="Calibri" w:hAnsi="Calibri" w:cs="Times New Roman"/>
        </w:rPr>
        <w:t xml:space="preserve"> at 50</w:t>
      </w:r>
      <w:ins w:id="1013" w:author="Kathryn Turner" w:date="2020-07-21T08:25:00Z">
        <w:r w:rsidR="00F61704">
          <w:rPr>
            <w:rFonts w:ascii="Calibri" w:eastAsia="Calibri" w:hAnsi="Calibri" w:cs="Times New Roman"/>
          </w:rPr>
          <w:t>%</w:t>
        </w:r>
      </w:ins>
      <w:del w:id="1014" w:author="Kathryn Turner" w:date="2020-07-21T08:25:00Z">
        <w:r w:rsidRPr="005C70EE" w:rsidDel="00F61704">
          <w:rPr>
            <w:rFonts w:ascii="Calibri" w:eastAsia="Calibri" w:hAnsi="Calibri" w:cs="Times New Roman"/>
          </w:rPr>
          <w:delText xml:space="preserve"> percent </w:delText>
        </w:r>
      </w:del>
      <w:r w:rsidRPr="005C70EE">
        <w:rPr>
          <w:rFonts w:ascii="Calibri" w:eastAsia="Calibri" w:hAnsi="Calibri" w:cs="Times New Roman"/>
        </w:rPr>
        <w:t xml:space="preserve">or less of Area </w:t>
      </w:r>
      <w:del w:id="1015" w:author="Shawn M. Colbert, CPM, COS" w:date="2020-07-21T16:05:00Z">
        <w:r w:rsidRPr="005C70EE" w:rsidDel="003A66C0">
          <w:rPr>
            <w:rFonts w:ascii="Calibri" w:eastAsia="Calibri" w:hAnsi="Calibri" w:cs="Times New Roman"/>
          </w:rPr>
          <w:delText xml:space="preserve">Gross </w:delText>
        </w:r>
      </w:del>
      <w:r w:rsidRPr="005C70EE">
        <w:rPr>
          <w:rFonts w:ascii="Calibri" w:eastAsia="Calibri" w:hAnsi="Calibri" w:cs="Times New Roman"/>
        </w:rPr>
        <w:t>Median Income (14 points</w:t>
      </w:r>
      <w:r w:rsidR="00AE23B6">
        <w:rPr>
          <w:rFonts w:ascii="Calibri" w:eastAsia="Calibri" w:hAnsi="Calibri" w:cs="Times New Roman"/>
        </w:rPr>
        <w:t>*</w:t>
      </w:r>
      <w:r w:rsidRPr="005C70EE">
        <w:rPr>
          <w:rFonts w:ascii="Calibri" w:eastAsia="Calibri" w:hAnsi="Calibri" w:cs="Times New Roman"/>
        </w:rPr>
        <w:t xml:space="preserve">); or </w:t>
      </w:r>
    </w:p>
    <w:p w14:paraId="3B16C21A" w14:textId="27EA3C70" w:rsidR="00B263FB" w:rsidRDefault="00B263FB" w:rsidP="007D775B">
      <w:pPr>
        <w:spacing w:after="0"/>
        <w:ind w:left="720"/>
        <w:rPr>
          <w:rFonts w:ascii="Calibri" w:eastAsia="Calibri" w:hAnsi="Calibri" w:cs="Times New Roman"/>
        </w:rPr>
      </w:pPr>
      <w:r w:rsidRPr="005C70EE">
        <w:rPr>
          <w:rFonts w:ascii="Calibri" w:eastAsia="Calibri" w:hAnsi="Calibri" w:cs="Times New Roman"/>
        </w:rPr>
        <w:t>• At least 10</w:t>
      </w:r>
      <w:ins w:id="1016" w:author="Kathryn Turner" w:date="2020-07-21T08:25:00Z">
        <w:r w:rsidR="007512A4">
          <w:rPr>
            <w:rFonts w:ascii="Calibri" w:eastAsia="Calibri" w:hAnsi="Calibri" w:cs="Times New Roman"/>
          </w:rPr>
          <w:t>%</w:t>
        </w:r>
      </w:ins>
      <w:del w:id="1017" w:author="Kathryn Turner" w:date="2020-07-21T08:25:00Z">
        <w:r w:rsidRPr="005C70EE" w:rsidDel="007512A4">
          <w:rPr>
            <w:rFonts w:ascii="Calibri" w:eastAsia="Calibri" w:hAnsi="Calibri" w:cs="Times New Roman"/>
          </w:rPr>
          <w:delText xml:space="preserve"> percent </w:delText>
        </w:r>
      </w:del>
      <w:r w:rsidRPr="005C70EE">
        <w:rPr>
          <w:rFonts w:ascii="Calibri" w:eastAsia="Calibri" w:hAnsi="Calibri" w:cs="Times New Roman"/>
        </w:rPr>
        <w:t xml:space="preserve">of all </w:t>
      </w:r>
      <w:del w:id="1018" w:author="Kathryn Turner" w:date="2020-08-10T09:45:00Z">
        <w:r w:rsidRPr="005C70EE" w:rsidDel="001E28AA">
          <w:rPr>
            <w:rFonts w:ascii="Calibri" w:eastAsia="Calibri" w:hAnsi="Calibri" w:cs="Times New Roman"/>
          </w:rPr>
          <w:delText>Low-Income Units</w:delText>
        </w:r>
      </w:del>
      <w:ins w:id="1019" w:author="Kathryn Turner" w:date="2020-08-10T09:45:00Z">
        <w:r w:rsidR="001E28AA">
          <w:rPr>
            <w:rFonts w:ascii="Calibri" w:eastAsia="Calibri" w:hAnsi="Calibri" w:cs="Times New Roman"/>
          </w:rPr>
          <w:t>low-income units</w:t>
        </w:r>
      </w:ins>
      <w:r w:rsidRPr="005C70EE">
        <w:rPr>
          <w:rFonts w:ascii="Calibri" w:eastAsia="Calibri" w:hAnsi="Calibri" w:cs="Times New Roman"/>
        </w:rPr>
        <w:t xml:space="preserve"> at 50</w:t>
      </w:r>
      <w:ins w:id="1020" w:author="Kathryn Turner" w:date="2020-07-21T08:25:00Z">
        <w:r w:rsidR="00F61704">
          <w:rPr>
            <w:rFonts w:ascii="Calibri" w:eastAsia="Calibri" w:hAnsi="Calibri" w:cs="Times New Roman"/>
          </w:rPr>
          <w:t>%</w:t>
        </w:r>
      </w:ins>
      <w:del w:id="1021" w:author="Kathryn Turner" w:date="2020-07-21T08:25:00Z">
        <w:r w:rsidRPr="005C70EE" w:rsidDel="00F61704">
          <w:rPr>
            <w:rFonts w:ascii="Calibri" w:eastAsia="Calibri" w:hAnsi="Calibri" w:cs="Times New Roman"/>
          </w:rPr>
          <w:delText xml:space="preserve"> percent </w:delText>
        </w:r>
      </w:del>
      <w:r w:rsidRPr="005C70EE">
        <w:rPr>
          <w:rFonts w:ascii="Calibri" w:eastAsia="Calibri" w:hAnsi="Calibri" w:cs="Times New Roman"/>
        </w:rPr>
        <w:t xml:space="preserve">or less of Area </w:t>
      </w:r>
      <w:del w:id="1022" w:author="Shawn M. Colbert, CPM, COS" w:date="2020-07-21T16:05:00Z">
        <w:r w:rsidRPr="005C70EE" w:rsidDel="003A66C0">
          <w:rPr>
            <w:rFonts w:ascii="Calibri" w:eastAsia="Calibri" w:hAnsi="Calibri" w:cs="Times New Roman"/>
          </w:rPr>
          <w:delText xml:space="preserve">Gross </w:delText>
        </w:r>
      </w:del>
      <w:r w:rsidRPr="005C70EE">
        <w:rPr>
          <w:rFonts w:ascii="Calibri" w:eastAsia="Calibri" w:hAnsi="Calibri" w:cs="Times New Roman"/>
        </w:rPr>
        <w:t>Median Income</w:t>
      </w:r>
      <w:r w:rsidRPr="00B263FB">
        <w:rPr>
          <w:rFonts w:ascii="Calibri" w:eastAsia="Calibri" w:hAnsi="Calibri" w:cs="Times New Roman"/>
        </w:rPr>
        <w:t xml:space="preserve"> (12 points</w:t>
      </w:r>
      <w:r w:rsidR="00AE23B6">
        <w:rPr>
          <w:rFonts w:ascii="Calibri" w:eastAsia="Calibri" w:hAnsi="Calibri" w:cs="Times New Roman"/>
        </w:rPr>
        <w:t>*</w:t>
      </w:r>
      <w:r w:rsidRPr="00B263FB">
        <w:rPr>
          <w:rFonts w:ascii="Calibri" w:eastAsia="Calibri" w:hAnsi="Calibri" w:cs="Times New Roman"/>
        </w:rPr>
        <w:t>).</w:t>
      </w:r>
    </w:p>
    <w:p w14:paraId="6951A4CD" w14:textId="27883782" w:rsidR="00AE23B6" w:rsidRPr="00B263FB" w:rsidRDefault="00AE23B6" w:rsidP="007D775B">
      <w:pPr>
        <w:spacing w:after="0"/>
        <w:ind w:left="720"/>
        <w:rPr>
          <w:rFonts w:ascii="Calibri" w:eastAsia="Calibri" w:hAnsi="Calibri" w:cs="Times New Roman"/>
        </w:rPr>
      </w:pPr>
      <w:r>
        <w:rPr>
          <w:rFonts w:ascii="Calibri" w:eastAsia="Calibri" w:hAnsi="Calibri" w:cs="Times New Roman"/>
        </w:rPr>
        <w:t xml:space="preserve">[*Projects </w:t>
      </w:r>
      <w:ins w:id="1023" w:author="Shawn M. Colbert, CPM, COS" w:date="2020-07-21T16:05:00Z">
        <w:r w:rsidR="003A66C0">
          <w:rPr>
            <w:rFonts w:ascii="Calibri" w:eastAsia="Calibri" w:hAnsi="Calibri" w:cs="Times New Roman"/>
          </w:rPr>
          <w:t>cho</w:t>
        </w:r>
      </w:ins>
      <w:ins w:id="1024" w:author="Shawn M. Colbert, CPM, COS" w:date="2020-07-21T16:06:00Z">
        <w:r w:rsidR="003A66C0">
          <w:rPr>
            <w:rFonts w:ascii="Calibri" w:eastAsia="Calibri" w:hAnsi="Calibri" w:cs="Times New Roman"/>
          </w:rPr>
          <w:t xml:space="preserve">osing the </w:t>
        </w:r>
      </w:ins>
      <w:del w:id="1025" w:author="Shawn M. Colbert, CPM, COS" w:date="2020-07-21T16:06:00Z">
        <w:r w:rsidDel="003A66C0">
          <w:rPr>
            <w:rFonts w:ascii="Calibri" w:eastAsia="Calibri" w:hAnsi="Calibri" w:cs="Times New Roman"/>
          </w:rPr>
          <w:delText xml:space="preserve">electing </w:delText>
        </w:r>
      </w:del>
      <w:proofErr w:type="spellStart"/>
      <w:r>
        <w:rPr>
          <w:rFonts w:ascii="Calibri" w:eastAsia="Calibri" w:hAnsi="Calibri" w:cs="Times New Roman"/>
        </w:rPr>
        <w:t>the</w:t>
      </w:r>
      <w:proofErr w:type="spellEnd"/>
      <w:r>
        <w:rPr>
          <w:rFonts w:ascii="Calibri" w:eastAsia="Calibri" w:hAnsi="Calibri" w:cs="Times New Roman"/>
        </w:rPr>
        <w:t xml:space="preserve"> 20-50 </w:t>
      </w:r>
      <w:ins w:id="1026" w:author="Shawn M. Colbert, CPM, COS" w:date="2020-07-21T16:06:00Z">
        <w:r w:rsidR="003A66C0">
          <w:rPr>
            <w:rFonts w:ascii="Calibri" w:eastAsia="Calibri" w:hAnsi="Calibri" w:cs="Times New Roman"/>
          </w:rPr>
          <w:t xml:space="preserve">election </w:t>
        </w:r>
      </w:ins>
      <w:del w:id="1027" w:author="Shawn M. Colbert, CPM, COS" w:date="2020-07-21T16:06:00Z">
        <w:r w:rsidDel="003A66C0">
          <w:rPr>
            <w:rFonts w:ascii="Calibri" w:eastAsia="Calibri" w:hAnsi="Calibri" w:cs="Times New Roman"/>
          </w:rPr>
          <w:delText xml:space="preserve">set aside </w:delText>
        </w:r>
      </w:del>
      <w:r>
        <w:rPr>
          <w:rFonts w:ascii="Calibri" w:eastAsia="Calibri" w:hAnsi="Calibri" w:cs="Times New Roman"/>
        </w:rPr>
        <w:t>are not eligible for these point categories]</w:t>
      </w:r>
    </w:p>
    <w:p w14:paraId="73212C65" w14:textId="77777777" w:rsidR="00B263FB" w:rsidRPr="00B263FB" w:rsidRDefault="00B263FB" w:rsidP="00B263FB">
      <w:pPr>
        <w:rPr>
          <w:rFonts w:ascii="Calibri" w:eastAsia="Calibri" w:hAnsi="Calibri" w:cs="Times New Roman"/>
        </w:rPr>
      </w:pPr>
    </w:p>
    <w:p w14:paraId="5AB10D6F" w14:textId="03FBBF08" w:rsidR="00B263FB" w:rsidRPr="00B263FB" w:rsidRDefault="00B263FB" w:rsidP="005C70EE">
      <w:pPr>
        <w:numPr>
          <w:ilvl w:val="0"/>
          <w:numId w:val="82"/>
        </w:numPr>
        <w:contextualSpacing/>
        <w:rPr>
          <w:rFonts w:ascii="Calibri" w:eastAsia="Calibri" w:hAnsi="Calibri" w:cs="Times New Roman"/>
        </w:rPr>
      </w:pPr>
      <w:r w:rsidRPr="00B263FB">
        <w:rPr>
          <w:rFonts w:ascii="Calibri" w:eastAsia="Calibri" w:hAnsi="Calibri" w:cs="Times New Roman"/>
        </w:rPr>
        <w:t xml:space="preserve">For any Project located within an Urban Area that proposes to use the Average Income </w:t>
      </w:r>
      <w:del w:id="1028" w:author="Kathryn Turner" w:date="2020-07-22T12:58:00Z">
        <w:r w:rsidRPr="00B263FB" w:rsidDel="00D64480">
          <w:rPr>
            <w:rFonts w:ascii="Calibri" w:eastAsia="Calibri" w:hAnsi="Calibri" w:cs="Times New Roman"/>
          </w:rPr>
          <w:delText xml:space="preserve">Election </w:delText>
        </w:r>
      </w:del>
      <w:ins w:id="1029" w:author="Kathryn Turner" w:date="2020-07-22T12:58:00Z">
        <w:r w:rsidR="00D64480">
          <w:rPr>
            <w:rFonts w:ascii="Calibri" w:eastAsia="Calibri" w:hAnsi="Calibri" w:cs="Times New Roman"/>
          </w:rPr>
          <w:t>e</w:t>
        </w:r>
        <w:r w:rsidR="00D64480" w:rsidRPr="00B263FB">
          <w:rPr>
            <w:rFonts w:ascii="Calibri" w:eastAsia="Calibri" w:hAnsi="Calibri" w:cs="Times New Roman"/>
          </w:rPr>
          <w:t xml:space="preserve">lection </w:t>
        </w:r>
      </w:ins>
      <w:r w:rsidRPr="00B263FB">
        <w:rPr>
          <w:rFonts w:ascii="Calibri" w:eastAsia="Calibri" w:hAnsi="Calibri" w:cs="Times New Roman"/>
        </w:rPr>
        <w:t xml:space="preserve">under §42(g)(1)(C) of the Code:  </w:t>
      </w:r>
    </w:p>
    <w:p w14:paraId="555D4725"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54% or lower (16 points);</w:t>
      </w:r>
    </w:p>
    <w:p w14:paraId="767F3EE3"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55% or lower (14 points); or</w:t>
      </w:r>
    </w:p>
    <w:p w14:paraId="0A9C929D"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56% or lower (12 points).</w:t>
      </w:r>
    </w:p>
    <w:p w14:paraId="33B14629" w14:textId="77777777" w:rsidR="00B263FB" w:rsidRPr="00B263FB" w:rsidRDefault="00B263FB" w:rsidP="00B263FB">
      <w:pPr>
        <w:rPr>
          <w:rFonts w:ascii="Calibri" w:eastAsia="Calibri" w:hAnsi="Calibri" w:cs="Times New Roman"/>
        </w:rPr>
      </w:pPr>
    </w:p>
    <w:p w14:paraId="32DD646B" w14:textId="4B79D4A3" w:rsidR="00B263FB" w:rsidRPr="00B263FB" w:rsidRDefault="00B263FB" w:rsidP="005C70EE">
      <w:pPr>
        <w:numPr>
          <w:ilvl w:val="0"/>
          <w:numId w:val="82"/>
        </w:numPr>
        <w:contextualSpacing/>
        <w:rPr>
          <w:rFonts w:ascii="Calibri" w:eastAsia="Calibri" w:hAnsi="Calibri" w:cs="Times New Roman"/>
        </w:rPr>
      </w:pPr>
      <w:r w:rsidRPr="00B263FB">
        <w:rPr>
          <w:rFonts w:ascii="Calibri" w:eastAsia="Calibri" w:hAnsi="Calibri" w:cs="Times New Roman"/>
        </w:rPr>
        <w:t xml:space="preserve">For any Project not located within an Urban Area that proposes to use the Average Income </w:t>
      </w:r>
      <w:del w:id="1030" w:author="Kathryn Turner" w:date="2020-07-22T12:58:00Z">
        <w:r w:rsidRPr="00B263FB" w:rsidDel="00D64480">
          <w:rPr>
            <w:rFonts w:ascii="Calibri" w:eastAsia="Calibri" w:hAnsi="Calibri" w:cs="Times New Roman"/>
          </w:rPr>
          <w:delText xml:space="preserve">Election </w:delText>
        </w:r>
      </w:del>
      <w:ins w:id="1031" w:author="Kathryn Turner" w:date="2020-07-22T12:58:00Z">
        <w:r w:rsidR="00D64480">
          <w:rPr>
            <w:rFonts w:ascii="Calibri" w:eastAsia="Calibri" w:hAnsi="Calibri" w:cs="Times New Roman"/>
          </w:rPr>
          <w:t>e</w:t>
        </w:r>
        <w:r w:rsidR="00D64480" w:rsidRPr="00B263FB">
          <w:rPr>
            <w:rFonts w:ascii="Calibri" w:eastAsia="Calibri" w:hAnsi="Calibri" w:cs="Times New Roman"/>
          </w:rPr>
          <w:t xml:space="preserve">lection </w:t>
        </w:r>
      </w:ins>
      <w:r w:rsidRPr="00B263FB">
        <w:rPr>
          <w:rFonts w:ascii="Calibri" w:eastAsia="Calibri" w:hAnsi="Calibri" w:cs="Times New Roman"/>
        </w:rPr>
        <w:t xml:space="preserve">under §42(g)(1)(C) of the Code: </w:t>
      </w:r>
    </w:p>
    <w:p w14:paraId="72622852"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55% or lower (16 points);</w:t>
      </w:r>
    </w:p>
    <w:p w14:paraId="3AB1CE9F"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56% or lower (14 points); or</w:t>
      </w:r>
    </w:p>
    <w:p w14:paraId="525074EA"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xml:space="preserve">• The Average Income for the proposed Project will be 57% or lower (12 points). </w:t>
      </w:r>
    </w:p>
    <w:p w14:paraId="73A215F6" w14:textId="77777777" w:rsidR="00B263FB" w:rsidRPr="00B263FB" w:rsidRDefault="00B263FB" w:rsidP="00B263FB">
      <w:pPr>
        <w:rPr>
          <w:rFonts w:ascii="Calibri" w:eastAsia="Calibri" w:hAnsi="Calibri" w:cs="Times New Roman"/>
        </w:rPr>
      </w:pPr>
    </w:p>
    <w:p w14:paraId="2C318038" w14:textId="69ECF3E1" w:rsidR="00B263FB" w:rsidRDefault="00B263FB" w:rsidP="00B263FB">
      <w:pPr>
        <w:rPr>
          <w:rFonts w:ascii="Calibri" w:eastAsia="Calibri" w:hAnsi="Calibri" w:cs="Times New Roman"/>
        </w:rPr>
      </w:pPr>
      <w:r w:rsidRPr="00B263FB">
        <w:rPr>
          <w:rFonts w:ascii="Calibri" w:eastAsia="Calibri" w:hAnsi="Calibri" w:cs="Times New Roman"/>
        </w:rPr>
        <w:t>For Projects applying to receive points under Income Levels of Tenants</w:t>
      </w:r>
      <w:r w:rsidR="00672CB8">
        <w:rPr>
          <w:rFonts w:ascii="Calibri" w:eastAsia="Calibri" w:hAnsi="Calibri" w:cs="Times New Roman"/>
        </w:rPr>
        <w:t xml:space="preserve"> </w:t>
      </w:r>
      <w:r w:rsidRPr="00B263FB">
        <w:rPr>
          <w:rFonts w:ascii="Calibri" w:eastAsia="Calibri" w:hAnsi="Calibri" w:cs="Times New Roman"/>
        </w:rPr>
        <w:t xml:space="preserve">Applicants should not include </w:t>
      </w:r>
      <w:r w:rsidR="008D151E">
        <w:rPr>
          <w:rFonts w:ascii="Calibri" w:eastAsia="Calibri" w:hAnsi="Calibri" w:cs="Times New Roman"/>
        </w:rPr>
        <w:t>M</w:t>
      </w:r>
      <w:r w:rsidR="000E20D3">
        <w:rPr>
          <w:rFonts w:ascii="Calibri" w:eastAsia="Calibri" w:hAnsi="Calibri" w:cs="Times New Roman"/>
        </w:rPr>
        <w:t xml:space="preserve">anagement </w:t>
      </w:r>
      <w:r w:rsidR="008D151E">
        <w:rPr>
          <w:rFonts w:ascii="Calibri" w:eastAsia="Calibri" w:hAnsi="Calibri" w:cs="Times New Roman"/>
        </w:rPr>
        <w:t>U</w:t>
      </w:r>
      <w:r w:rsidRPr="00B263FB">
        <w:rPr>
          <w:rFonts w:ascii="Calibri" w:eastAsia="Calibri" w:hAnsi="Calibri" w:cs="Times New Roman"/>
        </w:rPr>
        <w:t>nits</w:t>
      </w:r>
      <w:del w:id="1032" w:author="Kathryn Turner" w:date="2020-06-10T14:51:00Z">
        <w:r w:rsidRPr="00B263FB" w:rsidDel="00852292">
          <w:rPr>
            <w:rFonts w:ascii="Calibri" w:eastAsia="Calibri" w:hAnsi="Calibri" w:cs="Times New Roman"/>
          </w:rPr>
          <w:delText xml:space="preserve"> </w:delText>
        </w:r>
      </w:del>
      <w:r w:rsidRPr="00B263FB">
        <w:rPr>
          <w:rFonts w:ascii="Calibri" w:eastAsia="Calibri" w:hAnsi="Calibri" w:cs="Times New Roman"/>
        </w:rPr>
        <w:t xml:space="preserve"> in the calculation for percentage of units at or below 50% of Area </w:t>
      </w:r>
      <w:del w:id="1033" w:author="Shawn M. Colbert, CPM, COS" w:date="2020-07-21T16:06:00Z">
        <w:r w:rsidRPr="00B263FB" w:rsidDel="003A66C0">
          <w:rPr>
            <w:rFonts w:ascii="Calibri" w:eastAsia="Calibri" w:hAnsi="Calibri" w:cs="Times New Roman"/>
          </w:rPr>
          <w:delText xml:space="preserve">Gross </w:delText>
        </w:r>
      </w:del>
      <w:r w:rsidRPr="00B263FB">
        <w:rPr>
          <w:rFonts w:ascii="Calibri" w:eastAsia="Calibri" w:hAnsi="Calibri" w:cs="Times New Roman"/>
        </w:rPr>
        <w:t xml:space="preserve">Median Income (i.e. – manager and maintenance residential units should not be included in the denominator of the calculation).     </w:t>
      </w:r>
    </w:p>
    <w:p w14:paraId="0AAFAAC0" w14:textId="4254EBAF" w:rsidR="001509A3" w:rsidRPr="00B263FB" w:rsidRDefault="001509A3" w:rsidP="00B263FB">
      <w:pPr>
        <w:rPr>
          <w:rFonts w:ascii="Calibri" w:eastAsia="Calibri" w:hAnsi="Calibri" w:cs="Times New Roman"/>
        </w:rPr>
      </w:pPr>
      <w:r>
        <w:rPr>
          <w:rFonts w:ascii="Calibri" w:eastAsia="Calibri" w:hAnsi="Calibri" w:cs="Times New Roman"/>
        </w:rPr>
        <w:t xml:space="preserve">Those projects electing the Average Income </w:t>
      </w:r>
      <w:ins w:id="1034" w:author="Shawn M. Colbert, CPM, COS" w:date="2020-07-21T16:06:00Z">
        <w:r w:rsidR="003A66C0">
          <w:rPr>
            <w:rFonts w:ascii="Calibri" w:eastAsia="Calibri" w:hAnsi="Calibri" w:cs="Times New Roman"/>
          </w:rPr>
          <w:t>election</w:t>
        </w:r>
      </w:ins>
      <w:del w:id="1035" w:author="Shawn M. Colbert, CPM, COS" w:date="2020-07-21T16:06:00Z">
        <w:r w:rsidDel="003A66C0">
          <w:rPr>
            <w:rFonts w:ascii="Calibri" w:eastAsia="Calibri" w:hAnsi="Calibri" w:cs="Times New Roman"/>
          </w:rPr>
          <w:delText>set aside</w:delText>
        </w:r>
      </w:del>
      <w:r>
        <w:rPr>
          <w:rFonts w:ascii="Calibri" w:eastAsia="Calibri" w:hAnsi="Calibri" w:cs="Times New Roman"/>
        </w:rPr>
        <w:t xml:space="preserve"> must include at least 5% of their units above 60</w:t>
      </w:r>
      <w:ins w:id="1036" w:author="Kathryn Turner" w:date="2020-07-21T08:26:00Z">
        <w:r w:rsidR="007512A4">
          <w:rPr>
            <w:rFonts w:ascii="Calibri" w:eastAsia="Calibri" w:hAnsi="Calibri" w:cs="Times New Roman"/>
          </w:rPr>
          <w:t>%</w:t>
        </w:r>
      </w:ins>
      <w:del w:id="1037" w:author="Kathryn Turner" w:date="2020-07-21T08:26:00Z">
        <w:r w:rsidDel="007512A4">
          <w:rPr>
            <w:rFonts w:ascii="Calibri" w:eastAsia="Calibri" w:hAnsi="Calibri" w:cs="Times New Roman"/>
          </w:rPr>
          <w:delText xml:space="preserve"> percent </w:delText>
        </w:r>
      </w:del>
      <w:r>
        <w:rPr>
          <w:rFonts w:ascii="Calibri" w:eastAsia="Calibri" w:hAnsi="Calibri" w:cs="Times New Roman"/>
        </w:rPr>
        <w:t xml:space="preserve">of Area </w:t>
      </w:r>
      <w:del w:id="1038" w:author="Shawn M. Colbert, CPM, COS" w:date="2020-07-21T16:06:00Z">
        <w:r w:rsidDel="003A66C0">
          <w:rPr>
            <w:rFonts w:ascii="Calibri" w:eastAsia="Calibri" w:hAnsi="Calibri" w:cs="Times New Roman"/>
          </w:rPr>
          <w:delText xml:space="preserve">Gross </w:delText>
        </w:r>
      </w:del>
      <w:r>
        <w:rPr>
          <w:rFonts w:ascii="Calibri" w:eastAsia="Calibri" w:hAnsi="Calibri" w:cs="Times New Roman"/>
        </w:rPr>
        <w:t xml:space="preserve">Median Income. </w:t>
      </w:r>
    </w:p>
    <w:p w14:paraId="0210B5F2" w14:textId="53CA9880"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Projects that receive points under Income Levels </w:t>
      </w:r>
      <w:r w:rsidR="001509A3">
        <w:rPr>
          <w:rFonts w:ascii="Calibri" w:eastAsia="Calibri" w:hAnsi="Calibri" w:cs="Times New Roman"/>
        </w:rPr>
        <w:t>and</w:t>
      </w:r>
      <w:r w:rsidRPr="00B263FB">
        <w:rPr>
          <w:rFonts w:ascii="Calibri" w:eastAsia="Calibri" w:hAnsi="Calibri" w:cs="Times New Roman"/>
        </w:rPr>
        <w:t xml:space="preserve"> utilize the Average Income </w:t>
      </w:r>
      <w:del w:id="1039" w:author="Shawn M. Colbert, CPM, COS" w:date="2020-07-21T16:06:00Z">
        <w:r w:rsidRPr="00B263FB" w:rsidDel="003A66C0">
          <w:rPr>
            <w:rFonts w:ascii="Calibri" w:eastAsia="Calibri" w:hAnsi="Calibri" w:cs="Times New Roman"/>
          </w:rPr>
          <w:delText>set aside</w:delText>
        </w:r>
      </w:del>
      <w:ins w:id="1040" w:author="Shawn M. Colbert, CPM, COS" w:date="2020-07-21T16:06:00Z">
        <w:r w:rsidR="003A66C0">
          <w:rPr>
            <w:rFonts w:ascii="Calibri" w:eastAsia="Calibri" w:hAnsi="Calibri" w:cs="Times New Roman"/>
          </w:rPr>
          <w:t>election</w:t>
        </w:r>
      </w:ins>
      <w:r w:rsidRPr="00B263FB">
        <w:rPr>
          <w:rFonts w:ascii="Calibri" w:eastAsia="Calibri" w:hAnsi="Calibri" w:cs="Times New Roman"/>
        </w:rPr>
        <w:t xml:space="preserve"> may not receive points under </w:t>
      </w:r>
      <w:del w:id="1041" w:author="Eleanor Werenko" w:date="2020-08-06T21:26:00Z">
        <w:r w:rsidRPr="00B263FB" w:rsidDel="008E1EAC">
          <w:rPr>
            <w:rFonts w:ascii="Calibri" w:eastAsia="Calibri" w:hAnsi="Calibri" w:cs="Times New Roman"/>
          </w:rPr>
          <w:delText>Evaluation Criteria</w:delText>
        </w:r>
      </w:del>
      <w:ins w:id="1042" w:author="Eleanor Werenko" w:date="2020-08-06T21:26:00Z">
        <w:r w:rsidR="008E1EAC">
          <w:rPr>
            <w:rFonts w:ascii="Calibri" w:eastAsia="Calibri" w:hAnsi="Calibri" w:cs="Times New Roman"/>
          </w:rPr>
          <w:t>Project Selection Criterion N</w:t>
        </w:r>
      </w:ins>
      <w:ins w:id="1043" w:author="Eleanor Werenko" w:date="2020-08-06T21:27:00Z">
        <w:r w:rsidR="008E1EAC">
          <w:rPr>
            <w:rFonts w:ascii="Calibri" w:eastAsia="Calibri" w:hAnsi="Calibri" w:cs="Times New Roman"/>
          </w:rPr>
          <w:t>o.</w:t>
        </w:r>
      </w:ins>
      <w:r w:rsidRPr="00B263FB">
        <w:rPr>
          <w:rFonts w:ascii="Calibri" w:eastAsia="Calibri" w:hAnsi="Calibri" w:cs="Times New Roman"/>
        </w:rPr>
        <w:t xml:space="preserve"> 6 below.</w:t>
      </w:r>
      <w:r w:rsidR="001509A3">
        <w:rPr>
          <w:rFonts w:ascii="Calibri" w:eastAsia="Calibri" w:hAnsi="Calibri" w:cs="Times New Roman"/>
        </w:rPr>
        <w:t xml:space="preserve"> </w:t>
      </w:r>
    </w:p>
    <w:p w14:paraId="5620B0F9" w14:textId="0D076511"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 xml:space="preserve">Maximum points that may be awarded under the Income Levels of Tenants </w:t>
      </w:r>
      <w:del w:id="1044" w:author="Kathryn Turner" w:date="2020-08-12T13:32:00Z">
        <w:r w:rsidRPr="00B263FB" w:rsidDel="00F653F3">
          <w:rPr>
            <w:rFonts w:ascii="Calibri" w:eastAsia="Calibri" w:hAnsi="Calibri" w:cs="Times New Roman"/>
          </w:rPr>
          <w:delText xml:space="preserve">Scoring </w:delText>
        </w:r>
      </w:del>
      <w:ins w:id="1045" w:author="Kathryn Turner" w:date="2020-08-12T13:32:00Z">
        <w:r w:rsidR="00F653F3">
          <w:rPr>
            <w:rFonts w:ascii="Calibri" w:eastAsia="Calibri" w:hAnsi="Calibri" w:cs="Times New Roman"/>
          </w:rPr>
          <w:t>Project Selection</w:t>
        </w:r>
        <w:r w:rsidR="00F653F3" w:rsidRPr="00B263FB">
          <w:rPr>
            <w:rFonts w:ascii="Calibri" w:eastAsia="Calibri" w:hAnsi="Calibri" w:cs="Times New Roman"/>
          </w:rPr>
          <w:t xml:space="preserve"> </w:t>
        </w:r>
      </w:ins>
      <w:r w:rsidRPr="00B263FB">
        <w:rPr>
          <w:rFonts w:ascii="Calibri" w:eastAsia="Calibri" w:hAnsi="Calibri" w:cs="Times New Roman"/>
        </w:rPr>
        <w:t xml:space="preserve">Criterion and the Projects that Incorporate Market Rate Units </w:t>
      </w:r>
      <w:del w:id="1046" w:author="Kathryn Turner" w:date="2020-08-12T13:32:00Z">
        <w:r w:rsidRPr="00B263FB" w:rsidDel="00F653F3">
          <w:rPr>
            <w:rFonts w:ascii="Calibri" w:eastAsia="Calibri" w:hAnsi="Calibri" w:cs="Times New Roman"/>
          </w:rPr>
          <w:delText xml:space="preserve">Scoring </w:delText>
        </w:r>
      </w:del>
      <w:ins w:id="1047" w:author="Kathryn Turner" w:date="2020-08-12T13:32:00Z">
        <w:r w:rsidR="00F653F3">
          <w:rPr>
            <w:rFonts w:ascii="Calibri" w:eastAsia="Calibri" w:hAnsi="Calibri" w:cs="Times New Roman"/>
          </w:rPr>
          <w:t>Project S</w:t>
        </w:r>
      </w:ins>
      <w:ins w:id="1048" w:author="Kathryn Turner" w:date="2020-08-12T13:33:00Z">
        <w:r w:rsidR="00F653F3">
          <w:rPr>
            <w:rFonts w:ascii="Calibri" w:eastAsia="Calibri" w:hAnsi="Calibri" w:cs="Times New Roman"/>
          </w:rPr>
          <w:t>election</w:t>
        </w:r>
      </w:ins>
      <w:ins w:id="1049" w:author="Kathryn Turner" w:date="2020-08-12T13:32:00Z">
        <w:r w:rsidR="00F653F3" w:rsidRPr="00B263FB">
          <w:rPr>
            <w:rFonts w:ascii="Calibri" w:eastAsia="Calibri" w:hAnsi="Calibri" w:cs="Times New Roman"/>
          </w:rPr>
          <w:t xml:space="preserve"> </w:t>
        </w:r>
      </w:ins>
      <w:r w:rsidRPr="00B263FB">
        <w:rPr>
          <w:rFonts w:ascii="Calibri" w:eastAsia="Calibri" w:hAnsi="Calibri" w:cs="Times New Roman"/>
        </w:rPr>
        <w:t>Criterion combined is 16.</w:t>
      </w:r>
    </w:p>
    <w:p w14:paraId="3F3212C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6432" behindDoc="0" locked="1" layoutInCell="1" allowOverlap="1" wp14:anchorId="7D6495D6" wp14:editId="16D52037">
                <wp:simplePos x="0" y="0"/>
                <wp:positionH relativeFrom="column">
                  <wp:posOffset>-38100</wp:posOffset>
                </wp:positionH>
                <wp:positionV relativeFrom="paragraph">
                  <wp:posOffset>263525</wp:posOffset>
                </wp:positionV>
                <wp:extent cx="5952744" cy="512064"/>
                <wp:effectExtent l="0" t="0" r="10160" b="21590"/>
                <wp:wrapNone/>
                <wp:docPr id="8" name="Rectangle 8"/>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D954" id="Rectangle 8" o:spid="_x0000_s1026" style="position:absolute;margin-left:-3pt;margin-top:20.75pt;width:468.7pt;height:4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adawIAANI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" filled="f" strokecolor="#385d8a" strokeweight="2pt">
                <w10:anchorlock/>
              </v:rect>
            </w:pict>
          </mc:Fallback>
        </mc:AlternateContent>
      </w:r>
    </w:p>
    <w:p w14:paraId="7F084B37" w14:textId="77777777" w:rsidR="00B263FB" w:rsidRPr="00B263FB" w:rsidRDefault="008731A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that Incorporate Market Rate Units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Pr="00B263FB">
        <w:rPr>
          <w:rFonts w:ascii="Calibri" w:eastAsia="Calibri" w:hAnsi="Calibri" w:cs="Times New Roman"/>
          <w:b/>
          <w:bCs/>
        </w:rPr>
        <w:t>4 Points</w:t>
      </w:r>
    </w:p>
    <w:p w14:paraId="7C3A69C6" w14:textId="77777777" w:rsidR="00B263FB" w:rsidRPr="00B263FB" w:rsidRDefault="00B263FB" w:rsidP="00B263FB">
      <w:pPr>
        <w:ind w:left="720"/>
        <w:contextualSpacing/>
        <w:rPr>
          <w:rFonts w:ascii="Calibri" w:eastAsia="Calibri" w:hAnsi="Calibri" w:cs="Times New Roman"/>
          <w:b/>
          <w:bCs/>
          <w:i/>
          <w:iCs/>
          <w:color w:val="4F81BD"/>
        </w:rPr>
      </w:pPr>
    </w:p>
    <w:p w14:paraId="67F8C73D" w14:textId="77777777" w:rsidR="00CA1CED" w:rsidRDefault="00CA1CED" w:rsidP="00CA1CED">
      <w:pPr>
        <w:spacing w:after="0"/>
        <w:rPr>
          <w:rFonts w:ascii="Calibri" w:eastAsia="Calibri" w:hAnsi="Calibri" w:cs="Times New Roman"/>
        </w:rPr>
      </w:pPr>
    </w:p>
    <w:p w14:paraId="4E00682B" w14:textId="55A8837B"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Projects that incorporate market rate units equal to at least 15</w:t>
      </w:r>
      <w:ins w:id="1050" w:author="Kathryn Turner" w:date="2020-07-21T08:26:00Z">
        <w:r w:rsidR="007512A4">
          <w:rPr>
            <w:rFonts w:ascii="Calibri" w:eastAsia="Calibri" w:hAnsi="Calibri" w:cs="Times New Roman"/>
          </w:rPr>
          <w:t>%</w:t>
        </w:r>
      </w:ins>
      <w:del w:id="1051" w:author="Kathryn Turner" w:date="2020-07-21T08:26:00Z">
        <w:r w:rsidRPr="00B263FB" w:rsidDel="007512A4">
          <w:rPr>
            <w:rFonts w:ascii="Calibri" w:eastAsia="Calibri" w:hAnsi="Calibri" w:cs="Times New Roman"/>
          </w:rPr>
          <w:delText xml:space="preserve"> percent </w:delText>
        </w:r>
      </w:del>
      <w:r w:rsidRPr="00B263FB">
        <w:rPr>
          <w:rFonts w:ascii="Calibri" w:eastAsia="Calibri" w:hAnsi="Calibri" w:cs="Times New Roman"/>
        </w:rPr>
        <w:t>of the total units.</w:t>
      </w:r>
    </w:p>
    <w:p w14:paraId="00A920E0" w14:textId="77777777" w:rsidR="00CA1CED" w:rsidRDefault="00CA1CED" w:rsidP="00CA1CED">
      <w:pPr>
        <w:spacing w:after="0"/>
        <w:rPr>
          <w:rFonts w:ascii="Calibri" w:eastAsia="Calibri" w:hAnsi="Calibri" w:cs="Times New Roman"/>
        </w:rPr>
      </w:pPr>
    </w:p>
    <w:p w14:paraId="735EF063" w14:textId="3219DE51"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that utilize the Average Income </w:t>
      </w:r>
      <w:del w:id="1052" w:author="Shawn M. Colbert, CPM, COS" w:date="2020-07-21T16:07:00Z">
        <w:r w:rsidRPr="00B263FB" w:rsidDel="003A66C0">
          <w:rPr>
            <w:rFonts w:ascii="Calibri" w:eastAsia="Calibri" w:hAnsi="Calibri" w:cs="Times New Roman"/>
          </w:rPr>
          <w:delText>set aside</w:delText>
        </w:r>
      </w:del>
      <w:ins w:id="1053" w:author="Shawn M. Colbert, CPM, COS" w:date="2020-07-21T16:07:00Z">
        <w:r w:rsidR="003A66C0">
          <w:rPr>
            <w:rFonts w:ascii="Calibri" w:eastAsia="Calibri" w:hAnsi="Calibri" w:cs="Times New Roman"/>
          </w:rPr>
          <w:t>election</w:t>
        </w:r>
      </w:ins>
      <w:r w:rsidRPr="00B263FB">
        <w:rPr>
          <w:rFonts w:ascii="Calibri" w:eastAsia="Calibri" w:hAnsi="Calibri" w:cs="Times New Roman"/>
        </w:rPr>
        <w:t xml:space="preserve"> above may not receive points under Projects that Incorporate Market Rate Units. </w:t>
      </w:r>
    </w:p>
    <w:p w14:paraId="1C38FCF4" w14:textId="77777777" w:rsidR="00CA1CED" w:rsidRDefault="00CA1CED" w:rsidP="00CA1CED">
      <w:pPr>
        <w:spacing w:after="0"/>
        <w:rPr>
          <w:rFonts w:ascii="Calibri" w:eastAsia="Calibri" w:hAnsi="Calibri" w:cs="Times New Roman"/>
        </w:rPr>
      </w:pPr>
    </w:p>
    <w:p w14:paraId="514CECBD" w14:textId="280A0060"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Maximum points that may be awarded under the Income Levels of Tenants </w:t>
      </w:r>
      <w:del w:id="1054" w:author="Kathryn Turner" w:date="2020-08-12T13:33:00Z">
        <w:r w:rsidRPr="00B263FB" w:rsidDel="00F653F3">
          <w:rPr>
            <w:rFonts w:ascii="Calibri" w:eastAsia="Calibri" w:hAnsi="Calibri" w:cs="Times New Roman"/>
          </w:rPr>
          <w:delText xml:space="preserve">Scoring </w:delText>
        </w:r>
      </w:del>
      <w:ins w:id="1055" w:author="Kathryn Turner" w:date="2020-08-12T13:33:00Z">
        <w:r w:rsidR="00F653F3">
          <w:rPr>
            <w:rFonts w:ascii="Calibri" w:eastAsia="Calibri" w:hAnsi="Calibri" w:cs="Times New Roman"/>
          </w:rPr>
          <w:t>Project Selection</w:t>
        </w:r>
        <w:r w:rsidR="00F653F3" w:rsidRPr="00B263FB">
          <w:rPr>
            <w:rFonts w:ascii="Calibri" w:eastAsia="Calibri" w:hAnsi="Calibri" w:cs="Times New Roman"/>
          </w:rPr>
          <w:t xml:space="preserve"> </w:t>
        </w:r>
      </w:ins>
      <w:r w:rsidRPr="00B263FB">
        <w:rPr>
          <w:rFonts w:ascii="Calibri" w:eastAsia="Calibri" w:hAnsi="Calibri" w:cs="Times New Roman"/>
        </w:rPr>
        <w:t xml:space="preserve">Criterion and the Projects that Incorporate Market Rate Units </w:t>
      </w:r>
      <w:del w:id="1056" w:author="Kathryn Turner" w:date="2020-08-12T13:33:00Z">
        <w:r w:rsidRPr="00B263FB" w:rsidDel="00F653F3">
          <w:rPr>
            <w:rFonts w:ascii="Calibri" w:eastAsia="Calibri" w:hAnsi="Calibri" w:cs="Times New Roman"/>
          </w:rPr>
          <w:delText xml:space="preserve">Scoring </w:delText>
        </w:r>
      </w:del>
      <w:ins w:id="1057" w:author="Kathryn Turner" w:date="2020-08-12T13:33:00Z">
        <w:r w:rsidR="00F653F3">
          <w:rPr>
            <w:rFonts w:ascii="Calibri" w:eastAsia="Calibri" w:hAnsi="Calibri" w:cs="Times New Roman"/>
          </w:rPr>
          <w:t>Project Selection</w:t>
        </w:r>
        <w:r w:rsidR="00F653F3" w:rsidRPr="00B263FB">
          <w:rPr>
            <w:rFonts w:ascii="Calibri" w:eastAsia="Calibri" w:hAnsi="Calibri" w:cs="Times New Roman"/>
          </w:rPr>
          <w:t xml:space="preserve"> </w:t>
        </w:r>
      </w:ins>
      <w:r w:rsidRPr="00B263FB">
        <w:rPr>
          <w:rFonts w:ascii="Calibri" w:eastAsia="Calibri" w:hAnsi="Calibri" w:cs="Times New Roman"/>
        </w:rPr>
        <w:t>Criterion combined is 16.</w:t>
      </w:r>
    </w:p>
    <w:p w14:paraId="0F22EF2C" w14:textId="77777777" w:rsidR="00B272F5" w:rsidRDefault="00B272F5" w:rsidP="00CA1CED">
      <w:pPr>
        <w:spacing w:after="0"/>
        <w:rPr>
          <w:rFonts w:ascii="Calibri" w:eastAsia="Calibri" w:hAnsi="Calibri" w:cs="Times New Roman"/>
        </w:rPr>
      </w:pPr>
    </w:p>
    <w:p w14:paraId="0DAA4DD4" w14:textId="4A6F1E75" w:rsidR="001D1794" w:rsidRDefault="00B272F5" w:rsidP="00B263FB">
      <w:pPr>
        <w:rPr>
          <w:rFonts w:ascii="Calibri" w:eastAsia="Calibri" w:hAnsi="Calibri" w:cs="Times New Roman"/>
          <w:b/>
        </w:rPr>
      </w:pPr>
      <w:r>
        <w:rPr>
          <w:rFonts w:ascii="Calibri" w:eastAsia="Calibri" w:hAnsi="Calibri" w:cs="Times New Roman"/>
          <w:b/>
        </w:rPr>
        <w:t xml:space="preserve">For purposes of this </w:t>
      </w:r>
      <w:del w:id="1058" w:author="Shawn M. Colbert, CPM, COS" w:date="2020-07-21T14:31:00Z">
        <w:r w:rsidDel="00195526">
          <w:rPr>
            <w:rFonts w:ascii="Calibri" w:eastAsia="Calibri" w:hAnsi="Calibri" w:cs="Times New Roman"/>
            <w:b/>
          </w:rPr>
          <w:delText xml:space="preserve">housing </w:delText>
        </w:r>
      </w:del>
      <w:del w:id="1059" w:author="Kathryn Turner" w:date="2020-08-12T13:33:00Z">
        <w:r w:rsidDel="00F653F3">
          <w:rPr>
            <w:rFonts w:ascii="Calibri" w:eastAsia="Calibri" w:hAnsi="Calibri" w:cs="Times New Roman"/>
            <w:b/>
          </w:rPr>
          <w:delText>priority</w:delText>
        </w:r>
      </w:del>
      <w:ins w:id="1060" w:author="Shawn M. Colbert, CPM, COS" w:date="2020-07-21T14:31:00Z">
        <w:del w:id="1061" w:author="Kathryn Turner" w:date="2020-08-12T13:33:00Z">
          <w:r w:rsidR="00195526" w:rsidDel="00F653F3">
            <w:rPr>
              <w:rFonts w:ascii="Calibri" w:eastAsia="Calibri" w:hAnsi="Calibri" w:cs="Times New Roman"/>
              <w:b/>
            </w:rPr>
            <w:delText>scoring</w:delText>
          </w:r>
        </w:del>
      </w:ins>
      <w:ins w:id="1062" w:author="Kathryn Turner" w:date="2020-08-12T13:33:00Z">
        <w:r w:rsidR="00F653F3">
          <w:rPr>
            <w:rFonts w:ascii="Calibri" w:eastAsia="Calibri" w:hAnsi="Calibri" w:cs="Times New Roman"/>
            <w:b/>
          </w:rPr>
          <w:t>Project Selection</w:t>
        </w:r>
      </w:ins>
      <w:ins w:id="1063" w:author="Shawn M. Colbert, CPM, COS" w:date="2020-07-21T14:31:00Z">
        <w:r w:rsidR="00195526">
          <w:rPr>
            <w:rFonts w:ascii="Calibri" w:eastAsia="Calibri" w:hAnsi="Calibri" w:cs="Times New Roman"/>
            <w:b/>
          </w:rPr>
          <w:t xml:space="preserve"> </w:t>
        </w:r>
        <w:del w:id="1064" w:author="Kathryn Turner" w:date="2020-08-12T13:33:00Z">
          <w:r w:rsidR="00195526" w:rsidDel="00F653F3">
            <w:rPr>
              <w:rFonts w:ascii="Calibri" w:eastAsia="Calibri" w:hAnsi="Calibri" w:cs="Times New Roman"/>
              <w:b/>
            </w:rPr>
            <w:delText>c</w:delText>
          </w:r>
        </w:del>
      </w:ins>
      <w:ins w:id="1065" w:author="Kathryn Turner" w:date="2020-08-12T13:33:00Z">
        <w:r w:rsidR="00F653F3">
          <w:rPr>
            <w:rFonts w:ascii="Calibri" w:eastAsia="Calibri" w:hAnsi="Calibri" w:cs="Times New Roman"/>
            <w:b/>
          </w:rPr>
          <w:t>C</w:t>
        </w:r>
      </w:ins>
      <w:ins w:id="1066" w:author="Shawn M. Colbert, CPM, COS" w:date="2020-07-21T14:31:00Z">
        <w:r w:rsidR="00195526">
          <w:rPr>
            <w:rFonts w:ascii="Calibri" w:eastAsia="Calibri" w:hAnsi="Calibri" w:cs="Times New Roman"/>
            <w:b/>
          </w:rPr>
          <w:t>riteria</w:t>
        </w:r>
      </w:ins>
      <w:r>
        <w:rPr>
          <w:rFonts w:ascii="Calibri" w:eastAsia="Calibri" w:hAnsi="Calibri" w:cs="Times New Roman"/>
          <w:b/>
        </w:rPr>
        <w:t xml:space="preserve">, total units </w:t>
      </w:r>
      <w:proofErr w:type="gramStart"/>
      <w:r>
        <w:rPr>
          <w:rFonts w:ascii="Calibri" w:eastAsia="Calibri" w:hAnsi="Calibri" w:cs="Times New Roman"/>
          <w:b/>
        </w:rPr>
        <w:t>does</w:t>
      </w:r>
      <w:proofErr w:type="gramEnd"/>
      <w:r>
        <w:rPr>
          <w:rFonts w:ascii="Calibri" w:eastAsia="Calibri" w:hAnsi="Calibri" w:cs="Times New Roman"/>
          <w:b/>
        </w:rPr>
        <w:t xml:space="preserve"> not include Management Units.</w:t>
      </w:r>
    </w:p>
    <w:p w14:paraId="188DEDA8" w14:textId="626966C1" w:rsidR="001B0C79" w:rsidDel="009125EB" w:rsidRDefault="001B0C79" w:rsidP="00B263FB">
      <w:pPr>
        <w:rPr>
          <w:del w:id="1067" w:author="Shawn M. Colbert, CPM, COS" w:date="2020-07-06T13:58:00Z"/>
          <w:rFonts w:ascii="Calibri" w:eastAsia="Calibri" w:hAnsi="Calibri" w:cs="Times New Roman"/>
        </w:rPr>
      </w:pPr>
    </w:p>
    <w:p w14:paraId="7C032572" w14:textId="77777777" w:rsidR="001B0C79" w:rsidRDefault="001B0C79" w:rsidP="00B263FB">
      <w:pPr>
        <w:rPr>
          <w:rFonts w:ascii="Calibri" w:eastAsia="Calibri" w:hAnsi="Calibri" w:cs="Times New Roman"/>
        </w:rPr>
      </w:pPr>
    </w:p>
    <w:p w14:paraId="468144E1" w14:textId="77777777" w:rsidR="001B0C79" w:rsidRDefault="00B263FB" w:rsidP="001B0C79">
      <w:pPr>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67456" behindDoc="0" locked="1" layoutInCell="1" allowOverlap="1" wp14:anchorId="09419FFF" wp14:editId="6A88790B">
                <wp:simplePos x="0" y="0"/>
                <wp:positionH relativeFrom="column">
                  <wp:posOffset>-34290</wp:posOffset>
                </wp:positionH>
                <wp:positionV relativeFrom="paragraph">
                  <wp:posOffset>242158</wp:posOffset>
                </wp:positionV>
                <wp:extent cx="5952744" cy="512064"/>
                <wp:effectExtent l="0" t="0" r="10160" b="21590"/>
                <wp:wrapNone/>
                <wp:docPr id="9" name="Rectangle 9"/>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A01E6" id="Rectangle 9" o:spid="_x0000_s1026" style="position:absolute;margin-left:-2.7pt;margin-top:19.05pt;width:468.7pt;height:4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" filled="f" strokecolor="#385d8a" strokeweight="2pt">
                <w10:anchorlock/>
              </v:rect>
            </w:pict>
          </mc:Fallback>
        </mc:AlternateContent>
      </w:r>
    </w:p>
    <w:p w14:paraId="2E87A826" w14:textId="48822712" w:rsidR="00B263FB" w:rsidRPr="001831D9" w:rsidRDefault="00B263FB" w:rsidP="001831D9">
      <w:pPr>
        <w:pStyle w:val="ListParagraph"/>
        <w:numPr>
          <w:ilvl w:val="0"/>
          <w:numId w:val="81"/>
        </w:numPr>
        <w:rPr>
          <w:rFonts w:ascii="Calibri" w:eastAsia="Calibri" w:hAnsi="Calibri" w:cs="Times New Roman"/>
          <w:b/>
          <w:bCs/>
          <w:i/>
          <w:iCs/>
          <w:color w:val="4F81BD"/>
        </w:rPr>
      </w:pPr>
      <w:r w:rsidRPr="001831D9">
        <w:rPr>
          <w:rFonts w:ascii="Calibri" w:eastAsia="Calibri" w:hAnsi="Calibri" w:cs="Times New Roman"/>
          <w:b/>
          <w:bCs/>
          <w:i/>
          <w:iCs/>
          <w:color w:val="4F81BD"/>
        </w:rPr>
        <w:t>Projects Committed to a longer Extended Use Period</w:t>
      </w:r>
      <w:r w:rsidRPr="001831D9">
        <w:rPr>
          <w:rFonts w:ascii="Calibri" w:eastAsia="Calibri" w:hAnsi="Calibri" w:cs="Times New Roman"/>
          <w:b/>
          <w:bCs/>
          <w:i/>
          <w:iCs/>
          <w:color w:val="4F81BD"/>
        </w:rPr>
        <w:tab/>
      </w:r>
      <w:r w:rsidR="008731AD" w:rsidRPr="001831D9">
        <w:rPr>
          <w:rFonts w:ascii="Calibri" w:eastAsia="Calibri" w:hAnsi="Calibri" w:cs="Times New Roman"/>
          <w:b/>
          <w:bCs/>
        </w:rPr>
        <w:t>5 Points</w:t>
      </w:r>
    </w:p>
    <w:p w14:paraId="254A7F0A" w14:textId="77777777" w:rsidR="00B263FB" w:rsidRPr="00B263FB" w:rsidRDefault="00B263FB" w:rsidP="00B263FB">
      <w:pPr>
        <w:rPr>
          <w:rFonts w:ascii="Calibri" w:eastAsia="Calibri" w:hAnsi="Calibri" w:cs="Times New Roman"/>
        </w:rPr>
      </w:pPr>
    </w:p>
    <w:p w14:paraId="35F8762E" w14:textId="18DE284E"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Projects committing to at least a 35-year Affordability Period (15-year initial Compliance Period plus </w:t>
      </w:r>
      <w:r w:rsidR="0026003F">
        <w:rPr>
          <w:rFonts w:ascii="Calibri" w:eastAsia="Calibri" w:hAnsi="Calibri" w:cs="Times New Roman"/>
        </w:rPr>
        <w:t xml:space="preserve">at least a </w:t>
      </w:r>
      <w:r w:rsidRPr="00B263FB">
        <w:rPr>
          <w:rFonts w:ascii="Calibri" w:eastAsia="Calibri" w:hAnsi="Calibri" w:cs="Times New Roman"/>
        </w:rPr>
        <w:t xml:space="preserve">20-year Extended Use Period) are eligible for 5 points. This election must be indicated on the Universal Rental Development Application. </w:t>
      </w:r>
    </w:p>
    <w:p w14:paraId="17DA8A7F" w14:textId="77777777" w:rsidR="00B263FB" w:rsidRDefault="00B263FB" w:rsidP="00B263FB">
      <w:pPr>
        <w:rPr>
          <w:rFonts w:ascii="Calibri" w:eastAsia="Calibri" w:hAnsi="Calibri" w:cs="Times New Roman"/>
        </w:rPr>
      </w:pPr>
      <w:r w:rsidRPr="00B263FB">
        <w:rPr>
          <w:rFonts w:ascii="Calibri" w:eastAsia="Calibri" w:hAnsi="Calibri" w:cs="Times New Roman"/>
        </w:rPr>
        <w:t>If the Project site will be leased, refer to Section III.C. for site control requirements.</w:t>
      </w:r>
    </w:p>
    <w:p w14:paraId="76624284" w14:textId="77777777" w:rsidR="001D1794" w:rsidRDefault="00B263FB" w:rsidP="001D1794">
      <w:pPr>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68480" behindDoc="0" locked="1" layoutInCell="1" allowOverlap="1" wp14:anchorId="635A6186" wp14:editId="1D5C4239">
                <wp:simplePos x="0" y="0"/>
                <wp:positionH relativeFrom="column">
                  <wp:posOffset>-6985</wp:posOffset>
                </wp:positionH>
                <wp:positionV relativeFrom="paragraph">
                  <wp:posOffset>248920</wp:posOffset>
                </wp:positionV>
                <wp:extent cx="5952744" cy="512064"/>
                <wp:effectExtent l="0" t="0" r="10160" b="21590"/>
                <wp:wrapNone/>
                <wp:docPr id="10" name="Rectangle 10"/>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B743D" id="Rectangle 10" o:spid="_x0000_s1026" style="position:absolute;margin-left:-.55pt;margin-top:19.6pt;width:468.7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d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" filled="f" strokecolor="#385d8a" strokeweight="2pt">
                <w10:anchorlock/>
              </v:rect>
            </w:pict>
          </mc:Fallback>
        </mc:AlternateContent>
      </w:r>
    </w:p>
    <w:p w14:paraId="33F6E0EF" w14:textId="459572A2" w:rsidR="00B263FB" w:rsidRPr="001D1794" w:rsidRDefault="00B263FB" w:rsidP="001D1794">
      <w:pPr>
        <w:pStyle w:val="ListParagraph"/>
        <w:numPr>
          <w:ilvl w:val="0"/>
          <w:numId w:val="81"/>
        </w:numPr>
        <w:rPr>
          <w:rFonts w:ascii="Calibri" w:eastAsia="Calibri" w:hAnsi="Calibri" w:cs="Times New Roman"/>
          <w:b/>
          <w:bCs/>
          <w:i/>
          <w:iCs/>
          <w:color w:val="4F81BD"/>
        </w:rPr>
      </w:pPr>
      <w:bookmarkStart w:id="1068" w:name="_Hlk43195891"/>
      <w:r w:rsidRPr="001D1794">
        <w:rPr>
          <w:rFonts w:ascii="Calibri" w:eastAsia="Calibri" w:hAnsi="Calibri" w:cs="Times New Roman"/>
          <w:b/>
          <w:bCs/>
          <w:i/>
          <w:iCs/>
          <w:color w:val="4F81BD"/>
        </w:rPr>
        <w:t xml:space="preserve">Households with Special Housing Needs Housing Priority </w:t>
      </w:r>
      <w:bookmarkEnd w:id="1068"/>
      <w:r w:rsidRPr="001D1794">
        <w:rPr>
          <w:rFonts w:ascii="Calibri" w:eastAsia="Calibri" w:hAnsi="Calibri" w:cs="Times New Roman"/>
          <w:b/>
          <w:bCs/>
          <w:i/>
          <w:iCs/>
          <w:color w:val="4F81BD"/>
        </w:rPr>
        <w:tab/>
      </w:r>
      <w:r w:rsidR="008731AD" w:rsidRPr="001D1794">
        <w:rPr>
          <w:rFonts w:ascii="Calibri" w:eastAsia="Calibri" w:hAnsi="Calibri" w:cs="Times New Roman"/>
          <w:b/>
          <w:bCs/>
        </w:rPr>
        <w:t xml:space="preserve">Up to </w:t>
      </w:r>
      <w:r w:rsidR="0037634F" w:rsidRPr="001D1794">
        <w:rPr>
          <w:rFonts w:ascii="Calibri" w:eastAsia="Calibri" w:hAnsi="Calibri" w:cs="Times New Roman"/>
          <w:b/>
          <w:bCs/>
        </w:rPr>
        <w:t>8</w:t>
      </w:r>
      <w:r w:rsidR="008731AD" w:rsidRPr="001D1794">
        <w:rPr>
          <w:rFonts w:ascii="Calibri" w:eastAsia="Calibri" w:hAnsi="Calibri" w:cs="Times New Roman"/>
          <w:b/>
          <w:bCs/>
        </w:rPr>
        <w:t xml:space="preserve"> Points</w:t>
      </w:r>
    </w:p>
    <w:p w14:paraId="211FF17D" w14:textId="77777777" w:rsidR="00B263FB" w:rsidRPr="00B263FB" w:rsidRDefault="00B263FB" w:rsidP="00B263FB">
      <w:pPr>
        <w:ind w:left="720"/>
        <w:contextualSpacing/>
        <w:rPr>
          <w:rFonts w:ascii="Calibri" w:eastAsia="Calibri" w:hAnsi="Calibri" w:cs="Times New Roman"/>
          <w:b/>
          <w:bCs/>
          <w:i/>
          <w:iCs/>
          <w:color w:val="4F81BD"/>
        </w:rPr>
      </w:pPr>
    </w:p>
    <w:p w14:paraId="618018E2" w14:textId="77777777" w:rsidR="00CA1CED" w:rsidRDefault="00CA1CED" w:rsidP="00CA1CED">
      <w:pPr>
        <w:spacing w:after="0"/>
        <w:rPr>
          <w:rFonts w:ascii="Calibri" w:eastAsia="Calibri" w:hAnsi="Calibri" w:cs="Times New Roman"/>
        </w:rPr>
      </w:pPr>
    </w:p>
    <w:p w14:paraId="0A477317" w14:textId="55A29792"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 xml:space="preserve">Due to restrictions within the USDA program, this </w:t>
      </w:r>
      <w:ins w:id="1069" w:author="Eleanor Werenko" w:date="2020-08-06T21:28:00Z">
        <w:r w:rsidR="008E1EAC">
          <w:rPr>
            <w:rFonts w:ascii="Calibri" w:eastAsia="Calibri" w:hAnsi="Calibri" w:cs="Times New Roman"/>
          </w:rPr>
          <w:t xml:space="preserve">Project </w:t>
        </w:r>
      </w:ins>
      <w:del w:id="1070" w:author="Eleanor Werenko" w:date="2020-08-06T21:29:00Z">
        <w:r w:rsidRPr="00B263FB" w:rsidDel="008E1EAC">
          <w:rPr>
            <w:rFonts w:ascii="Calibri" w:eastAsia="Calibri" w:hAnsi="Calibri" w:cs="Times New Roman"/>
          </w:rPr>
          <w:delText>s</w:delText>
        </w:r>
      </w:del>
      <w:ins w:id="1071" w:author="Eleanor Werenko" w:date="2020-08-06T21:29:00Z">
        <w:r w:rsidR="008E1EAC">
          <w:rPr>
            <w:rFonts w:ascii="Calibri" w:eastAsia="Calibri" w:hAnsi="Calibri" w:cs="Times New Roman"/>
          </w:rPr>
          <w:t>S</w:t>
        </w:r>
      </w:ins>
      <w:r w:rsidRPr="00B263FB">
        <w:rPr>
          <w:rFonts w:ascii="Calibri" w:eastAsia="Calibri" w:hAnsi="Calibri" w:cs="Times New Roman"/>
        </w:rPr>
        <w:t xml:space="preserve">election </w:t>
      </w:r>
      <w:ins w:id="1072" w:author="Eleanor Werenko" w:date="2020-08-06T21:29:00Z">
        <w:r w:rsidR="008E1EAC">
          <w:rPr>
            <w:rFonts w:ascii="Calibri" w:eastAsia="Calibri" w:hAnsi="Calibri" w:cs="Times New Roman"/>
          </w:rPr>
          <w:t>C</w:t>
        </w:r>
      </w:ins>
      <w:del w:id="1073" w:author="Eleanor Werenko" w:date="2020-08-06T21:29:00Z">
        <w:r w:rsidRPr="00B263FB" w:rsidDel="008E1EAC">
          <w:rPr>
            <w:rFonts w:ascii="Calibri" w:eastAsia="Calibri" w:hAnsi="Calibri" w:cs="Times New Roman"/>
          </w:rPr>
          <w:delText>c</w:delText>
        </w:r>
      </w:del>
      <w:r w:rsidRPr="00B263FB">
        <w:rPr>
          <w:rFonts w:ascii="Calibri" w:eastAsia="Calibri" w:hAnsi="Calibri" w:cs="Times New Roman"/>
        </w:rPr>
        <w:t xml:space="preserve">riterion is not available to Projects involving USDA-RD rental assistance. Projects in which units are reserved for </w:t>
      </w:r>
      <w:del w:id="1074" w:author="Kathryn Turner" w:date="2020-08-12T11:29:00Z">
        <w:r w:rsidRPr="00B263FB" w:rsidDel="00680B4E">
          <w:rPr>
            <w:rFonts w:ascii="Calibri" w:eastAsia="Calibri" w:hAnsi="Calibri" w:cs="Times New Roman"/>
          </w:rPr>
          <w:delText xml:space="preserve">households </w:delText>
        </w:r>
      </w:del>
      <w:ins w:id="1075" w:author="Kathryn Turner" w:date="2020-08-12T11:29:00Z">
        <w:r w:rsidR="00680B4E">
          <w:rPr>
            <w:rFonts w:ascii="Calibri" w:eastAsia="Calibri" w:hAnsi="Calibri" w:cs="Times New Roman"/>
          </w:rPr>
          <w:t>H</w:t>
        </w:r>
        <w:r w:rsidR="00680B4E" w:rsidRPr="00B263FB">
          <w:rPr>
            <w:rFonts w:ascii="Calibri" w:eastAsia="Calibri" w:hAnsi="Calibri" w:cs="Times New Roman"/>
          </w:rPr>
          <w:t xml:space="preserve">ouseholds </w:t>
        </w:r>
      </w:ins>
      <w:r w:rsidRPr="00B263FB">
        <w:rPr>
          <w:rFonts w:ascii="Calibri" w:eastAsia="Calibri" w:hAnsi="Calibri" w:cs="Times New Roman"/>
        </w:rPr>
        <w:t xml:space="preserve">with </w:t>
      </w:r>
      <w:del w:id="1076" w:author="Kathryn Turner" w:date="2020-08-12T11:29:00Z">
        <w:r w:rsidRPr="00B263FB" w:rsidDel="00680B4E">
          <w:rPr>
            <w:rFonts w:ascii="Calibri" w:eastAsia="Calibri" w:hAnsi="Calibri" w:cs="Times New Roman"/>
          </w:rPr>
          <w:delText xml:space="preserve">special </w:delText>
        </w:r>
      </w:del>
      <w:ins w:id="1077" w:author="Kathryn Turner" w:date="2020-08-12T11:29:00Z">
        <w:r w:rsidR="00680B4E">
          <w:rPr>
            <w:rFonts w:ascii="Calibri" w:eastAsia="Calibri" w:hAnsi="Calibri" w:cs="Times New Roman"/>
          </w:rPr>
          <w:t>S</w:t>
        </w:r>
        <w:r w:rsidR="00680B4E" w:rsidRPr="00B263FB">
          <w:rPr>
            <w:rFonts w:ascii="Calibri" w:eastAsia="Calibri" w:hAnsi="Calibri" w:cs="Times New Roman"/>
          </w:rPr>
          <w:t xml:space="preserve">pecial </w:t>
        </w:r>
      </w:ins>
      <w:del w:id="1078" w:author="Kathryn Turner" w:date="2020-08-12T11:29:00Z">
        <w:r w:rsidRPr="00B263FB" w:rsidDel="00680B4E">
          <w:rPr>
            <w:rFonts w:ascii="Calibri" w:eastAsia="Calibri" w:hAnsi="Calibri" w:cs="Times New Roman"/>
          </w:rPr>
          <w:delText xml:space="preserve">housing </w:delText>
        </w:r>
      </w:del>
      <w:ins w:id="1079" w:author="Kathryn Turner" w:date="2020-08-12T11:29:00Z">
        <w:r w:rsidR="00680B4E">
          <w:rPr>
            <w:rFonts w:ascii="Calibri" w:eastAsia="Calibri" w:hAnsi="Calibri" w:cs="Times New Roman"/>
          </w:rPr>
          <w:t>H</w:t>
        </w:r>
        <w:r w:rsidR="00680B4E" w:rsidRPr="00B263FB">
          <w:rPr>
            <w:rFonts w:ascii="Calibri" w:eastAsia="Calibri" w:hAnsi="Calibri" w:cs="Times New Roman"/>
          </w:rPr>
          <w:t xml:space="preserve">ousing </w:t>
        </w:r>
      </w:ins>
      <w:del w:id="1080" w:author="Kathryn Turner" w:date="2020-08-12T11:29:00Z">
        <w:r w:rsidRPr="00B263FB" w:rsidDel="00680B4E">
          <w:rPr>
            <w:rFonts w:ascii="Calibri" w:eastAsia="Calibri" w:hAnsi="Calibri" w:cs="Times New Roman"/>
          </w:rPr>
          <w:delText>need</w:delText>
        </w:r>
      </w:del>
      <w:ins w:id="1081" w:author="Kathryn Turner" w:date="2020-08-12T11:29:00Z">
        <w:r w:rsidR="00680B4E">
          <w:rPr>
            <w:rFonts w:ascii="Calibri" w:eastAsia="Calibri" w:hAnsi="Calibri" w:cs="Times New Roman"/>
          </w:rPr>
          <w:t>N</w:t>
        </w:r>
        <w:r w:rsidR="00680B4E" w:rsidRPr="00B263FB">
          <w:rPr>
            <w:rFonts w:ascii="Calibri" w:eastAsia="Calibri" w:hAnsi="Calibri" w:cs="Times New Roman"/>
          </w:rPr>
          <w:t>eed</w:t>
        </w:r>
      </w:ins>
      <w:r w:rsidRPr="00B263FB">
        <w:rPr>
          <w:rFonts w:ascii="Calibri" w:eastAsia="Calibri" w:hAnsi="Calibri" w:cs="Times New Roman"/>
        </w:rPr>
        <w:t>s are eligible for points as follows:</w:t>
      </w:r>
    </w:p>
    <w:p w14:paraId="7216FCCA" w14:textId="77777777" w:rsidR="00CA1CED" w:rsidRDefault="00CA1CED" w:rsidP="00B263FB">
      <w:pPr>
        <w:rPr>
          <w:rFonts w:ascii="Calibri" w:eastAsia="Calibri" w:hAnsi="Calibri" w:cs="Times New Roman"/>
        </w:rPr>
      </w:pPr>
    </w:p>
    <w:p w14:paraId="76ECBD80" w14:textId="07073414" w:rsidR="00B263FB" w:rsidRPr="00B263FB" w:rsidRDefault="00B263FB" w:rsidP="00B263FB">
      <w:pPr>
        <w:rPr>
          <w:rFonts w:ascii="Calibri" w:eastAsia="Calibri" w:hAnsi="Calibri" w:cs="Times New Roman"/>
        </w:rPr>
      </w:pPr>
      <w:r w:rsidRPr="00B263FB">
        <w:rPr>
          <w:rFonts w:ascii="Calibri" w:eastAsia="Calibri" w:hAnsi="Calibri" w:cs="Times New Roman"/>
        </w:rPr>
        <w:t>Option A: 20</w:t>
      </w:r>
      <w:ins w:id="1082" w:author="Kathryn Turner" w:date="2020-07-21T08:26:00Z">
        <w:r w:rsidR="007512A4">
          <w:rPr>
            <w:rFonts w:ascii="Calibri" w:eastAsia="Calibri" w:hAnsi="Calibri" w:cs="Times New Roman"/>
          </w:rPr>
          <w:t>%</w:t>
        </w:r>
      </w:ins>
      <w:del w:id="1083" w:author="Kathryn Turner" w:date="2020-07-21T08:26:00Z">
        <w:r w:rsidRPr="00B263FB" w:rsidDel="007512A4">
          <w:rPr>
            <w:rFonts w:ascii="Calibri" w:eastAsia="Calibri" w:hAnsi="Calibri" w:cs="Times New Roman"/>
          </w:rPr>
          <w:delText xml:space="preserve"> percent </w:delText>
        </w:r>
      </w:del>
      <w:r w:rsidRPr="00B263FB">
        <w:rPr>
          <w:rFonts w:ascii="Calibri" w:eastAsia="Calibri" w:hAnsi="Calibri" w:cs="Times New Roman"/>
        </w:rPr>
        <w:t xml:space="preserve">of total units reserved for </w:t>
      </w:r>
      <w:del w:id="1084" w:author="Kathryn Turner" w:date="2020-08-12T11:29:00Z">
        <w:r w:rsidRPr="00B263FB" w:rsidDel="00680B4E">
          <w:rPr>
            <w:rFonts w:ascii="Calibri" w:eastAsia="Calibri" w:hAnsi="Calibri" w:cs="Times New Roman"/>
          </w:rPr>
          <w:delText xml:space="preserve">households </w:delText>
        </w:r>
      </w:del>
      <w:ins w:id="1085" w:author="Kathryn Turner" w:date="2020-08-12T11:29:00Z">
        <w:r w:rsidR="00680B4E">
          <w:rPr>
            <w:rFonts w:ascii="Calibri" w:eastAsia="Calibri" w:hAnsi="Calibri" w:cs="Times New Roman"/>
          </w:rPr>
          <w:t>H</w:t>
        </w:r>
        <w:r w:rsidR="00680B4E" w:rsidRPr="00B263FB">
          <w:rPr>
            <w:rFonts w:ascii="Calibri" w:eastAsia="Calibri" w:hAnsi="Calibri" w:cs="Times New Roman"/>
          </w:rPr>
          <w:t xml:space="preserve">ouseholds </w:t>
        </w:r>
      </w:ins>
      <w:r w:rsidRPr="00B263FB">
        <w:rPr>
          <w:rFonts w:ascii="Calibri" w:eastAsia="Calibri" w:hAnsi="Calibri" w:cs="Times New Roman"/>
        </w:rPr>
        <w:t xml:space="preserve">with </w:t>
      </w:r>
      <w:del w:id="1086" w:author="Kathryn Turner" w:date="2020-08-12T11:29:00Z">
        <w:r w:rsidRPr="00B263FB" w:rsidDel="00680B4E">
          <w:rPr>
            <w:rFonts w:ascii="Calibri" w:eastAsia="Calibri" w:hAnsi="Calibri" w:cs="Times New Roman"/>
          </w:rPr>
          <w:delText xml:space="preserve">special </w:delText>
        </w:r>
      </w:del>
      <w:ins w:id="1087" w:author="Kathryn Turner" w:date="2020-08-12T11:29:00Z">
        <w:r w:rsidR="00680B4E">
          <w:rPr>
            <w:rFonts w:ascii="Calibri" w:eastAsia="Calibri" w:hAnsi="Calibri" w:cs="Times New Roman"/>
          </w:rPr>
          <w:t>S</w:t>
        </w:r>
        <w:r w:rsidR="00680B4E" w:rsidRPr="00B263FB">
          <w:rPr>
            <w:rFonts w:ascii="Calibri" w:eastAsia="Calibri" w:hAnsi="Calibri" w:cs="Times New Roman"/>
          </w:rPr>
          <w:t xml:space="preserve">pecial </w:t>
        </w:r>
      </w:ins>
      <w:del w:id="1088" w:author="Kathryn Turner" w:date="2020-08-12T11:29:00Z">
        <w:r w:rsidRPr="00B263FB" w:rsidDel="00680B4E">
          <w:rPr>
            <w:rFonts w:ascii="Calibri" w:eastAsia="Calibri" w:hAnsi="Calibri" w:cs="Times New Roman"/>
          </w:rPr>
          <w:delText xml:space="preserve">housing </w:delText>
        </w:r>
      </w:del>
      <w:ins w:id="1089" w:author="Kathryn Turner" w:date="2020-08-12T11:29:00Z">
        <w:r w:rsidR="00680B4E">
          <w:rPr>
            <w:rFonts w:ascii="Calibri" w:eastAsia="Calibri" w:hAnsi="Calibri" w:cs="Times New Roman"/>
          </w:rPr>
          <w:t>H</w:t>
        </w:r>
        <w:r w:rsidR="00680B4E" w:rsidRPr="00B263FB">
          <w:rPr>
            <w:rFonts w:ascii="Calibri" w:eastAsia="Calibri" w:hAnsi="Calibri" w:cs="Times New Roman"/>
          </w:rPr>
          <w:t xml:space="preserve">ousing </w:t>
        </w:r>
      </w:ins>
      <w:del w:id="1090" w:author="Kathryn Turner" w:date="2020-08-12T11:29:00Z">
        <w:r w:rsidRPr="00B263FB" w:rsidDel="00680B4E">
          <w:rPr>
            <w:rFonts w:ascii="Calibri" w:eastAsia="Calibri" w:hAnsi="Calibri" w:cs="Times New Roman"/>
          </w:rPr>
          <w:delText xml:space="preserve">needs </w:delText>
        </w:r>
      </w:del>
      <w:ins w:id="1091" w:author="Kathryn Turner" w:date="2020-08-12T11:29:00Z">
        <w:r w:rsidR="00680B4E">
          <w:rPr>
            <w:rFonts w:ascii="Calibri" w:eastAsia="Calibri" w:hAnsi="Calibri" w:cs="Times New Roman"/>
          </w:rPr>
          <w:t>N</w:t>
        </w:r>
        <w:r w:rsidR="00680B4E" w:rsidRPr="00B263FB">
          <w:rPr>
            <w:rFonts w:ascii="Calibri" w:eastAsia="Calibri" w:hAnsi="Calibri" w:cs="Times New Roman"/>
          </w:rPr>
          <w:t xml:space="preserve">eeds </w:t>
        </w:r>
      </w:ins>
      <w:r w:rsidRPr="00B263FB">
        <w:rPr>
          <w:rFonts w:ascii="Calibri" w:eastAsia="Calibri" w:hAnsi="Calibri" w:cs="Times New Roman"/>
        </w:rPr>
        <w:t>(see definition in Glossary). To be eligible for points under this option, at least 10</w:t>
      </w:r>
      <w:ins w:id="1092" w:author="Kathryn Turner" w:date="2020-07-21T08:26:00Z">
        <w:r w:rsidR="007512A4">
          <w:rPr>
            <w:rFonts w:ascii="Calibri" w:eastAsia="Calibri" w:hAnsi="Calibri" w:cs="Times New Roman"/>
          </w:rPr>
          <w:t>%</w:t>
        </w:r>
      </w:ins>
      <w:del w:id="1093" w:author="Kathryn Turner" w:date="2020-07-21T08:26:00Z">
        <w:r w:rsidRPr="00B263FB" w:rsidDel="007512A4">
          <w:rPr>
            <w:rFonts w:ascii="Calibri" w:eastAsia="Calibri" w:hAnsi="Calibri" w:cs="Times New Roman"/>
          </w:rPr>
          <w:delText xml:space="preserve"> percent </w:delText>
        </w:r>
      </w:del>
      <w:r w:rsidRPr="00B263FB">
        <w:rPr>
          <w:rFonts w:ascii="Calibri" w:eastAsia="Calibri" w:hAnsi="Calibri" w:cs="Times New Roman"/>
        </w:rPr>
        <w:t>of the total units in the Project must be rent restricted at 30</w:t>
      </w:r>
      <w:ins w:id="1094" w:author="Kathryn Turner" w:date="2020-07-21T08:26:00Z">
        <w:r w:rsidR="007512A4">
          <w:rPr>
            <w:rFonts w:ascii="Calibri" w:eastAsia="Calibri" w:hAnsi="Calibri" w:cs="Times New Roman"/>
          </w:rPr>
          <w:t>%</w:t>
        </w:r>
      </w:ins>
      <w:del w:id="1095" w:author="Kathryn Turner" w:date="2020-07-21T08:26:00Z">
        <w:r w:rsidRPr="00B263FB" w:rsidDel="007512A4">
          <w:rPr>
            <w:rFonts w:ascii="Calibri" w:eastAsia="Calibri" w:hAnsi="Calibri" w:cs="Times New Roman"/>
          </w:rPr>
          <w:delText xml:space="preserve"> percent </w:delText>
        </w:r>
      </w:del>
      <w:r w:rsidRPr="00B263FB">
        <w:rPr>
          <w:rFonts w:ascii="Calibri" w:eastAsia="Calibri" w:hAnsi="Calibri" w:cs="Times New Roman"/>
        </w:rPr>
        <w:t>of Area Median Income (AMI) or have permanent rental subsidy support with a project-based federal rental assistance contract  that ensures residents do not pay rent in excess of 30</w:t>
      </w:r>
      <w:ins w:id="1096" w:author="Kathryn Turner" w:date="2020-07-21T08:26:00Z">
        <w:r w:rsidR="007512A4">
          <w:rPr>
            <w:rFonts w:ascii="Calibri" w:eastAsia="Calibri" w:hAnsi="Calibri" w:cs="Times New Roman"/>
          </w:rPr>
          <w:t>%</w:t>
        </w:r>
      </w:ins>
      <w:del w:id="1097" w:author="Kathryn Turner" w:date="2020-07-21T08:26:00Z">
        <w:r w:rsidRPr="00B263FB" w:rsidDel="007512A4">
          <w:rPr>
            <w:rFonts w:ascii="Calibri" w:eastAsia="Calibri" w:hAnsi="Calibri" w:cs="Times New Roman"/>
          </w:rPr>
          <w:delText xml:space="preserve"> percent </w:delText>
        </w:r>
      </w:del>
      <w:r w:rsidRPr="00B263FB">
        <w:rPr>
          <w:rFonts w:ascii="Calibri" w:eastAsia="Calibri" w:hAnsi="Calibri" w:cs="Times New Roman"/>
        </w:rPr>
        <w:t>of their adjusted income.</w:t>
      </w:r>
      <w:r w:rsidR="0021054B">
        <w:rPr>
          <w:rFonts w:ascii="Calibri" w:eastAsia="Calibri" w:hAnsi="Calibri" w:cs="Times New Roman"/>
        </w:rPr>
        <w:t xml:space="preserve"> </w:t>
      </w:r>
    </w:p>
    <w:p w14:paraId="0F618D0A" w14:textId="1782E6AC" w:rsidR="001D1794" w:rsidRDefault="00B263FB" w:rsidP="00F14DFE">
      <w:pPr>
        <w:rPr>
          <w:rFonts w:ascii="Calibri" w:eastAsia="Calibri" w:hAnsi="Calibri" w:cs="Times New Roman"/>
        </w:rPr>
      </w:pPr>
      <w:r w:rsidRPr="00B263FB">
        <w:rPr>
          <w:rFonts w:ascii="Calibri" w:eastAsia="Calibri" w:hAnsi="Calibri" w:cs="Times New Roman"/>
        </w:rPr>
        <w:t>Option B: 5</w:t>
      </w:r>
      <w:ins w:id="1098" w:author="Kathryn Turner" w:date="2020-07-21T08:38:00Z">
        <w:r w:rsidR="006B39B0">
          <w:rPr>
            <w:rFonts w:ascii="Calibri" w:eastAsia="Calibri" w:hAnsi="Calibri" w:cs="Times New Roman"/>
          </w:rPr>
          <w:t>%</w:t>
        </w:r>
      </w:ins>
      <w:del w:id="1099" w:author="Kathryn Turner" w:date="2020-07-21T08:38: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of total units reserved for </w:t>
      </w:r>
      <w:del w:id="1100" w:author="Kathryn Turner" w:date="2020-08-12T11:30:00Z">
        <w:r w:rsidRPr="00B263FB" w:rsidDel="00680B4E">
          <w:rPr>
            <w:rFonts w:ascii="Calibri" w:eastAsia="Calibri" w:hAnsi="Calibri" w:cs="Times New Roman"/>
          </w:rPr>
          <w:delText xml:space="preserve">households </w:delText>
        </w:r>
      </w:del>
      <w:ins w:id="1101" w:author="Kathryn Turner" w:date="2020-08-12T11:30:00Z">
        <w:r w:rsidR="00680B4E">
          <w:rPr>
            <w:rFonts w:ascii="Calibri" w:eastAsia="Calibri" w:hAnsi="Calibri" w:cs="Times New Roman"/>
          </w:rPr>
          <w:t>H</w:t>
        </w:r>
        <w:r w:rsidR="00680B4E" w:rsidRPr="00B263FB">
          <w:rPr>
            <w:rFonts w:ascii="Calibri" w:eastAsia="Calibri" w:hAnsi="Calibri" w:cs="Times New Roman"/>
          </w:rPr>
          <w:t xml:space="preserve">ouseholds </w:t>
        </w:r>
      </w:ins>
      <w:r w:rsidRPr="00B263FB">
        <w:rPr>
          <w:rFonts w:ascii="Calibri" w:eastAsia="Calibri" w:hAnsi="Calibri" w:cs="Times New Roman"/>
        </w:rPr>
        <w:t xml:space="preserve">with </w:t>
      </w:r>
      <w:del w:id="1102" w:author="Kathryn Turner" w:date="2020-08-12T11:30:00Z">
        <w:r w:rsidRPr="00B263FB" w:rsidDel="00680B4E">
          <w:rPr>
            <w:rFonts w:ascii="Calibri" w:eastAsia="Calibri" w:hAnsi="Calibri" w:cs="Times New Roman"/>
          </w:rPr>
          <w:delText xml:space="preserve">special </w:delText>
        </w:r>
      </w:del>
      <w:ins w:id="1103" w:author="Kathryn Turner" w:date="2020-08-12T11:30:00Z">
        <w:r w:rsidR="00680B4E">
          <w:rPr>
            <w:rFonts w:ascii="Calibri" w:eastAsia="Calibri" w:hAnsi="Calibri" w:cs="Times New Roman"/>
          </w:rPr>
          <w:t>S</w:t>
        </w:r>
        <w:r w:rsidR="00680B4E" w:rsidRPr="00B263FB">
          <w:rPr>
            <w:rFonts w:ascii="Calibri" w:eastAsia="Calibri" w:hAnsi="Calibri" w:cs="Times New Roman"/>
          </w:rPr>
          <w:t xml:space="preserve">pecial </w:t>
        </w:r>
      </w:ins>
      <w:del w:id="1104" w:author="Kathryn Turner" w:date="2020-08-12T11:30:00Z">
        <w:r w:rsidRPr="00B263FB" w:rsidDel="00680B4E">
          <w:rPr>
            <w:rFonts w:ascii="Calibri" w:eastAsia="Calibri" w:hAnsi="Calibri" w:cs="Times New Roman"/>
          </w:rPr>
          <w:delText xml:space="preserve">housing </w:delText>
        </w:r>
      </w:del>
      <w:ins w:id="1105" w:author="Kathryn Turner" w:date="2020-08-12T11:30:00Z">
        <w:r w:rsidR="00680B4E">
          <w:rPr>
            <w:rFonts w:ascii="Calibri" w:eastAsia="Calibri" w:hAnsi="Calibri" w:cs="Times New Roman"/>
          </w:rPr>
          <w:t>H</w:t>
        </w:r>
        <w:r w:rsidR="00680B4E" w:rsidRPr="00B263FB">
          <w:rPr>
            <w:rFonts w:ascii="Calibri" w:eastAsia="Calibri" w:hAnsi="Calibri" w:cs="Times New Roman"/>
          </w:rPr>
          <w:t xml:space="preserve">ousing </w:t>
        </w:r>
      </w:ins>
      <w:del w:id="1106" w:author="Kathryn Turner" w:date="2020-08-12T11:30:00Z">
        <w:r w:rsidRPr="00B263FB" w:rsidDel="00680B4E">
          <w:rPr>
            <w:rFonts w:ascii="Calibri" w:eastAsia="Calibri" w:hAnsi="Calibri" w:cs="Times New Roman"/>
          </w:rPr>
          <w:delText xml:space="preserve">needs </w:delText>
        </w:r>
      </w:del>
      <w:ins w:id="1107" w:author="Kathryn Turner" w:date="2020-08-12T11:30:00Z">
        <w:r w:rsidR="00680B4E">
          <w:rPr>
            <w:rFonts w:ascii="Calibri" w:eastAsia="Calibri" w:hAnsi="Calibri" w:cs="Times New Roman"/>
          </w:rPr>
          <w:t>N</w:t>
        </w:r>
        <w:r w:rsidR="00680B4E" w:rsidRPr="00B263FB">
          <w:rPr>
            <w:rFonts w:ascii="Calibri" w:eastAsia="Calibri" w:hAnsi="Calibri" w:cs="Times New Roman"/>
          </w:rPr>
          <w:t xml:space="preserve">eeds </w:t>
        </w:r>
      </w:ins>
      <w:r w:rsidRPr="00B263FB">
        <w:rPr>
          <w:rFonts w:ascii="Calibri" w:eastAsia="Calibri" w:hAnsi="Calibri" w:cs="Times New Roman"/>
        </w:rPr>
        <w:t>and 5</w:t>
      </w:r>
      <w:ins w:id="1108" w:author="Kathryn Turner" w:date="2020-07-21T08:26:00Z">
        <w:r w:rsidR="007512A4">
          <w:rPr>
            <w:rFonts w:ascii="Calibri" w:eastAsia="Calibri" w:hAnsi="Calibri" w:cs="Times New Roman"/>
          </w:rPr>
          <w:t>%</w:t>
        </w:r>
      </w:ins>
      <w:del w:id="1109" w:author="Kathryn Turner" w:date="2020-07-21T08:26:00Z">
        <w:r w:rsidRPr="00B263FB" w:rsidDel="007512A4">
          <w:rPr>
            <w:rFonts w:ascii="Calibri" w:eastAsia="Calibri" w:hAnsi="Calibri" w:cs="Times New Roman"/>
          </w:rPr>
          <w:delText xml:space="preserve"> percent </w:delText>
        </w:r>
      </w:del>
      <w:r w:rsidRPr="00B263FB">
        <w:rPr>
          <w:rFonts w:ascii="Calibri" w:eastAsia="Calibri" w:hAnsi="Calibri" w:cs="Times New Roman"/>
        </w:rPr>
        <w:t>of the total units rent restricted at 30</w:t>
      </w:r>
      <w:ins w:id="1110" w:author="Kathryn Turner" w:date="2020-07-21T08:26:00Z">
        <w:r w:rsidR="007512A4">
          <w:rPr>
            <w:rFonts w:ascii="Calibri" w:eastAsia="Calibri" w:hAnsi="Calibri" w:cs="Times New Roman"/>
          </w:rPr>
          <w:t>%</w:t>
        </w:r>
      </w:ins>
      <w:del w:id="1111" w:author="Kathryn Turner" w:date="2020-07-21T08:26:00Z">
        <w:r w:rsidRPr="00B263FB" w:rsidDel="007512A4">
          <w:rPr>
            <w:rFonts w:ascii="Calibri" w:eastAsia="Calibri" w:hAnsi="Calibri" w:cs="Times New Roman"/>
          </w:rPr>
          <w:delText xml:space="preserve"> percent </w:delText>
        </w:r>
      </w:del>
      <w:r w:rsidRPr="00B263FB">
        <w:rPr>
          <w:rFonts w:ascii="Calibri" w:eastAsia="Calibri" w:hAnsi="Calibri" w:cs="Times New Roman"/>
        </w:rPr>
        <w:t xml:space="preserve">of AMI. </w:t>
      </w:r>
      <w:r w:rsidR="0021054B">
        <w:rPr>
          <w:rFonts w:ascii="Calibri" w:eastAsia="Calibri" w:hAnsi="Calibri" w:cs="Times New Roman"/>
        </w:rPr>
        <w:t xml:space="preserve">(This option will not receive points for additional services from the chart below.) </w:t>
      </w:r>
    </w:p>
    <w:p w14:paraId="0EF2E73C" w14:textId="468CA5B6" w:rsidR="00F14DFE" w:rsidRPr="00F14DFE" w:rsidRDefault="000E20D3" w:rsidP="00F14DFE">
      <w:pPr>
        <w:rPr>
          <w:rFonts w:ascii="Calibri" w:eastAsia="Calibri" w:hAnsi="Calibri" w:cs="Times New Roman"/>
          <w:b/>
        </w:rPr>
      </w:pPr>
      <w:r>
        <w:rPr>
          <w:rFonts w:ascii="Calibri" w:eastAsia="Calibri" w:hAnsi="Calibri" w:cs="Times New Roman"/>
          <w:b/>
        </w:rPr>
        <w:t xml:space="preserve">For purposes of this </w:t>
      </w:r>
      <w:del w:id="1112" w:author="Eleanor Werenko" w:date="2020-08-06T21:33:00Z">
        <w:r w:rsidDel="00FB1DCE">
          <w:rPr>
            <w:rFonts w:ascii="Calibri" w:eastAsia="Calibri" w:hAnsi="Calibri" w:cs="Times New Roman"/>
            <w:b/>
          </w:rPr>
          <w:delText xml:space="preserve">housing </w:delText>
        </w:r>
      </w:del>
      <w:del w:id="1113" w:author="Kathryn Turner" w:date="2020-08-12T13:33:00Z">
        <w:r w:rsidDel="00F653F3">
          <w:rPr>
            <w:rFonts w:ascii="Calibri" w:eastAsia="Calibri" w:hAnsi="Calibri" w:cs="Times New Roman"/>
            <w:b/>
          </w:rPr>
          <w:delText>priority</w:delText>
        </w:r>
      </w:del>
      <w:ins w:id="1114" w:author="Eleanor Werenko" w:date="2020-08-06T21:33:00Z">
        <w:del w:id="1115" w:author="Kathryn Turner" w:date="2020-08-12T13:33:00Z">
          <w:r w:rsidR="00FB1DCE" w:rsidDel="00F653F3">
            <w:rPr>
              <w:rFonts w:ascii="Calibri" w:eastAsia="Calibri" w:hAnsi="Calibri" w:cs="Times New Roman"/>
              <w:b/>
            </w:rPr>
            <w:delText>scoring</w:delText>
          </w:r>
        </w:del>
      </w:ins>
      <w:ins w:id="1116" w:author="Kathryn Turner" w:date="2020-08-12T13:33:00Z">
        <w:r w:rsidR="00F653F3">
          <w:rPr>
            <w:rFonts w:ascii="Calibri" w:eastAsia="Calibri" w:hAnsi="Calibri" w:cs="Times New Roman"/>
            <w:b/>
          </w:rPr>
          <w:t>Project Selection</w:t>
        </w:r>
      </w:ins>
      <w:ins w:id="1117" w:author="Eleanor Werenko" w:date="2020-08-06T21:33:00Z">
        <w:r w:rsidR="00FB1DCE">
          <w:rPr>
            <w:rFonts w:ascii="Calibri" w:eastAsia="Calibri" w:hAnsi="Calibri" w:cs="Times New Roman"/>
            <w:b/>
          </w:rPr>
          <w:t xml:space="preserve"> </w:t>
        </w:r>
      </w:ins>
      <w:ins w:id="1118" w:author="Kathryn Turner" w:date="2020-08-12T13:34:00Z">
        <w:r w:rsidR="00F653F3">
          <w:rPr>
            <w:rFonts w:ascii="Calibri" w:eastAsia="Calibri" w:hAnsi="Calibri" w:cs="Times New Roman"/>
            <w:b/>
          </w:rPr>
          <w:t>C</w:t>
        </w:r>
      </w:ins>
      <w:ins w:id="1119" w:author="Eleanor Werenko" w:date="2020-08-06T21:33:00Z">
        <w:del w:id="1120" w:author="Kathryn Turner" w:date="2020-08-12T13:34:00Z">
          <w:r w:rsidR="00FB1DCE" w:rsidDel="00F653F3">
            <w:rPr>
              <w:rFonts w:ascii="Calibri" w:eastAsia="Calibri" w:hAnsi="Calibri" w:cs="Times New Roman"/>
              <w:b/>
            </w:rPr>
            <w:delText>c</w:delText>
          </w:r>
        </w:del>
        <w:r w:rsidR="00FB1DCE">
          <w:rPr>
            <w:rFonts w:ascii="Calibri" w:eastAsia="Calibri" w:hAnsi="Calibri" w:cs="Times New Roman"/>
            <w:b/>
          </w:rPr>
          <w:t>riteria</w:t>
        </w:r>
      </w:ins>
      <w:r>
        <w:rPr>
          <w:rFonts w:ascii="Calibri" w:eastAsia="Calibri" w:hAnsi="Calibri" w:cs="Times New Roman"/>
          <w:b/>
        </w:rPr>
        <w:t xml:space="preserve">, total units </w:t>
      </w:r>
      <w:proofErr w:type="gramStart"/>
      <w:r>
        <w:rPr>
          <w:rFonts w:ascii="Calibri" w:eastAsia="Calibri" w:hAnsi="Calibri" w:cs="Times New Roman"/>
          <w:b/>
        </w:rPr>
        <w:t>does</w:t>
      </w:r>
      <w:proofErr w:type="gramEnd"/>
      <w:r>
        <w:rPr>
          <w:rFonts w:ascii="Calibri" w:eastAsia="Calibri" w:hAnsi="Calibri" w:cs="Times New Roman"/>
          <w:b/>
        </w:rPr>
        <w:t xml:space="preserve"> not include Management Units.</w:t>
      </w:r>
    </w:p>
    <w:p w14:paraId="179DAB90" w14:textId="69495E70" w:rsidR="00F14DFE" w:rsidRPr="00F14DFE" w:rsidRDefault="00F14DFE" w:rsidP="00F14DFE">
      <w:pPr>
        <w:rPr>
          <w:rFonts w:ascii="Calibri" w:eastAsia="Calibri" w:hAnsi="Calibri" w:cs="Times New Roman"/>
          <w:b/>
          <w:u w:val="single"/>
        </w:rPr>
      </w:pPr>
      <w:r w:rsidRPr="00F14DFE">
        <w:rPr>
          <w:rFonts w:ascii="Calibri" w:eastAsia="Calibri" w:hAnsi="Calibri" w:cs="Times New Roman"/>
          <w:b/>
          <w:u w:val="single"/>
        </w:rPr>
        <w:t>Part I: Threshold Requirements</w:t>
      </w:r>
      <w:r w:rsidR="00C708C0">
        <w:rPr>
          <w:rFonts w:ascii="Calibri" w:eastAsia="Calibri" w:hAnsi="Calibri" w:cs="Times New Roman"/>
          <w:b/>
          <w:u w:val="single"/>
        </w:rPr>
        <w:tab/>
      </w:r>
      <w:r w:rsidR="008F46E7">
        <w:rPr>
          <w:rFonts w:ascii="Calibri" w:eastAsia="Calibri" w:hAnsi="Calibri" w:cs="Times New Roman"/>
          <w:b/>
          <w:u w:val="single"/>
        </w:rPr>
        <w:t xml:space="preserve"> (applies to Options A and B)</w:t>
      </w:r>
      <w:del w:id="1121" w:author="Kathryn Turner" w:date="2020-06-10T14:52:00Z">
        <w:r w:rsidR="00C708C0" w:rsidDel="00852292">
          <w:rPr>
            <w:rFonts w:ascii="Calibri" w:eastAsia="Calibri" w:hAnsi="Calibri" w:cs="Times New Roman"/>
            <w:b/>
            <w:u w:val="single"/>
          </w:rPr>
          <w:tab/>
        </w:r>
        <w:r w:rsidR="00C708C0" w:rsidDel="00852292">
          <w:rPr>
            <w:rFonts w:ascii="Calibri" w:eastAsia="Calibri" w:hAnsi="Calibri" w:cs="Times New Roman"/>
            <w:b/>
            <w:u w:val="single"/>
          </w:rPr>
          <w:tab/>
        </w:r>
        <w:r w:rsidR="00C708C0" w:rsidDel="00852292">
          <w:rPr>
            <w:rFonts w:ascii="Calibri" w:eastAsia="Calibri" w:hAnsi="Calibri" w:cs="Times New Roman"/>
            <w:b/>
            <w:u w:val="single"/>
          </w:rPr>
          <w:tab/>
        </w:r>
        <w:r w:rsidRPr="00F14DFE" w:rsidDel="00852292">
          <w:rPr>
            <w:rFonts w:ascii="Calibri" w:eastAsia="Calibri" w:hAnsi="Calibri" w:cs="Times New Roman"/>
            <w:b/>
            <w:u w:val="single"/>
          </w:rPr>
          <w:delText xml:space="preserve"> </w:delText>
        </w:r>
      </w:del>
    </w:p>
    <w:p w14:paraId="16CB60B9" w14:textId="4B85D3F6" w:rsidR="00F14DFE" w:rsidRDefault="00F14DFE" w:rsidP="00F14DFE">
      <w:pPr>
        <w:rPr>
          <w:rFonts w:ascii="Calibri" w:eastAsia="Calibri" w:hAnsi="Calibri" w:cs="Times New Roman"/>
        </w:rPr>
      </w:pPr>
      <w:del w:id="1122" w:author="Eleanor Werenko" w:date="2020-08-06T21:33:00Z">
        <w:r w:rsidRPr="00F14DFE" w:rsidDel="00FB1DCE">
          <w:rPr>
            <w:rFonts w:ascii="Calibri" w:eastAsia="Calibri" w:hAnsi="Calibri" w:cs="Times New Roman"/>
          </w:rPr>
          <w:delText xml:space="preserve">Project </w:delText>
        </w:r>
      </w:del>
      <w:r w:rsidRPr="00F14DFE">
        <w:rPr>
          <w:rFonts w:ascii="Calibri" w:eastAsia="Calibri" w:hAnsi="Calibri" w:cs="Times New Roman"/>
        </w:rPr>
        <w:t xml:space="preserve">Applicants requesting consideration for points for </w:t>
      </w:r>
      <w:ins w:id="1123" w:author="Eleanor Werenko" w:date="2020-08-06T21:34:00Z">
        <w:r w:rsidR="00FB1DCE">
          <w:rPr>
            <w:rFonts w:ascii="Calibri" w:eastAsia="Calibri" w:hAnsi="Calibri" w:cs="Times New Roman"/>
          </w:rPr>
          <w:t xml:space="preserve">a </w:t>
        </w:r>
      </w:ins>
      <w:r w:rsidRPr="00F14DFE">
        <w:rPr>
          <w:rFonts w:ascii="Calibri" w:eastAsia="Calibri" w:hAnsi="Calibri" w:cs="Times New Roman"/>
        </w:rPr>
        <w:t>Project in which units are reserved for Households with Special Housing Needs (</w:t>
      </w:r>
      <w:del w:id="1124" w:author="Eleanor Werenko" w:date="2020-08-06T21:34:00Z">
        <w:r w:rsidRPr="00F14DFE" w:rsidDel="00FB1DCE">
          <w:rPr>
            <w:rFonts w:ascii="Calibri" w:eastAsia="Calibri" w:hAnsi="Calibri" w:cs="Times New Roman"/>
          </w:rPr>
          <w:delText>Scoring Housing Priority</w:delText>
        </w:r>
      </w:del>
      <w:ins w:id="1125" w:author="Eleanor Werenko" w:date="2020-08-06T21:34:00Z">
        <w:r w:rsidR="00FB1DCE">
          <w:rPr>
            <w:rFonts w:ascii="Calibri" w:eastAsia="Calibri" w:hAnsi="Calibri" w:cs="Times New Roman"/>
          </w:rPr>
          <w:t>Project Selection Criterion No.</w:t>
        </w:r>
      </w:ins>
      <w:del w:id="1126" w:author="Eleanor Werenko" w:date="2020-08-06T21:34:00Z">
        <w:r w:rsidRPr="00F14DFE" w:rsidDel="00FB1DCE">
          <w:rPr>
            <w:rFonts w:ascii="Calibri" w:eastAsia="Calibri" w:hAnsi="Calibri" w:cs="Times New Roman"/>
          </w:rPr>
          <w:delText xml:space="preserve"> no.</w:delText>
        </w:r>
      </w:del>
      <w:r w:rsidRPr="00F14DFE">
        <w:rPr>
          <w:rFonts w:ascii="Calibri" w:eastAsia="Calibri" w:hAnsi="Calibri" w:cs="Times New Roman"/>
        </w:rPr>
        <w:t xml:space="preserve"> 8) are required to submit a Service Coordination Plan </w:t>
      </w:r>
      <w:del w:id="1127" w:author="Eleanor Werenko" w:date="2020-08-06T21:34:00Z">
        <w:r w:rsidRPr="00F14DFE" w:rsidDel="00FB1DCE">
          <w:rPr>
            <w:rFonts w:ascii="Calibri" w:eastAsia="Calibri" w:hAnsi="Calibri" w:cs="Times New Roman"/>
          </w:rPr>
          <w:delText>(“Plan”)</w:delText>
        </w:r>
      </w:del>
      <w:r w:rsidRPr="00F14DFE">
        <w:rPr>
          <w:rFonts w:ascii="Calibri" w:eastAsia="Calibri" w:hAnsi="Calibri" w:cs="Times New Roman"/>
        </w:rPr>
        <w:t xml:space="preserve">, which Plan demonstrates satisfaction of items A, B, C and E below.  </w:t>
      </w:r>
      <w:ins w:id="1128" w:author="Kathryn Turner" w:date="2020-08-11T11:22:00Z">
        <w:r w:rsidR="00762755">
          <w:t>In addition to supplying the Plan, a</w:t>
        </w:r>
      </w:ins>
      <w:ins w:id="1129" w:author="Kathryn Turner" w:date="2020-08-11T11:21:00Z">
        <w:r w:rsidR="00762755">
          <w:t>pplicant shall certify to MFA that it will meet the reporting requirements of Section D below</w:t>
        </w:r>
      </w:ins>
      <w:del w:id="1130" w:author="Kathryn Turner" w:date="2020-08-11T11:21:00Z">
        <w:r w:rsidRPr="00F14DFE" w:rsidDel="00762755">
          <w:rPr>
            <w:rFonts w:ascii="Calibri" w:eastAsia="Calibri" w:hAnsi="Calibri" w:cs="Times New Roman"/>
          </w:rPr>
          <w:delText xml:space="preserve"> The Plan, along with required reporting described in Section D below, shall be satisfied in order to achieve threshold</w:delText>
        </w:r>
      </w:del>
      <w:r w:rsidR="0065663D">
        <w:rPr>
          <w:rFonts w:ascii="Calibri" w:eastAsia="Calibri" w:hAnsi="Calibri" w:cs="Times New Roman"/>
        </w:rPr>
        <w:t>.</w:t>
      </w:r>
      <w:r w:rsidRPr="00F14DFE">
        <w:rPr>
          <w:rFonts w:ascii="Calibri" w:eastAsia="Calibri" w:hAnsi="Calibri" w:cs="Times New Roman"/>
        </w:rPr>
        <w:t xml:space="preserve"> </w:t>
      </w:r>
    </w:p>
    <w:p w14:paraId="555DB937" w14:textId="05668D97" w:rsidR="001B0C79" w:rsidDel="00863607" w:rsidRDefault="001B0C79" w:rsidP="00F14DFE">
      <w:pPr>
        <w:rPr>
          <w:del w:id="1131" w:author="Shawn M. Colbert, CPM, COS" w:date="2020-06-30T17:23:00Z"/>
          <w:rFonts w:ascii="Calibri" w:eastAsia="Calibri" w:hAnsi="Calibri" w:cs="Times New Roman"/>
        </w:rPr>
      </w:pPr>
    </w:p>
    <w:p w14:paraId="52AD02FC" w14:textId="4A528BFB" w:rsidR="001B0C79" w:rsidRPr="00F14DFE" w:rsidDel="00863607" w:rsidRDefault="001B0C79" w:rsidP="00F14DFE">
      <w:pPr>
        <w:rPr>
          <w:del w:id="1132" w:author="Shawn M. Colbert, CPM, COS" w:date="2020-06-30T17:23:00Z"/>
          <w:rFonts w:ascii="Calibri" w:eastAsia="Calibri" w:hAnsi="Calibri" w:cs="Times New Roman"/>
        </w:rPr>
      </w:pPr>
    </w:p>
    <w:p w14:paraId="134A4F88" w14:textId="77777777" w:rsidR="00F14DFE" w:rsidRPr="00F14DFE" w:rsidRDefault="00F14DFE" w:rsidP="00F14DFE">
      <w:pPr>
        <w:numPr>
          <w:ilvl w:val="0"/>
          <w:numId w:val="89"/>
        </w:numPr>
        <w:rPr>
          <w:rFonts w:ascii="Calibri" w:eastAsia="Calibri" w:hAnsi="Calibri" w:cs="Times New Roman"/>
          <w:b/>
          <w:u w:val="single"/>
        </w:rPr>
      </w:pPr>
      <w:r w:rsidRPr="00F14DFE">
        <w:rPr>
          <w:rFonts w:ascii="Calibri" w:eastAsia="Calibri" w:hAnsi="Calibri" w:cs="Times New Roman"/>
          <w:b/>
          <w:u w:val="single"/>
        </w:rPr>
        <w:t>Service Coordination-</w:t>
      </w:r>
    </w:p>
    <w:p w14:paraId="24D9E255" w14:textId="6037BD33" w:rsidR="00F14DFE" w:rsidRPr="00F14DFE" w:rsidRDefault="00F14DFE" w:rsidP="00F14DFE">
      <w:pPr>
        <w:numPr>
          <w:ilvl w:val="0"/>
          <w:numId w:val="87"/>
        </w:numPr>
        <w:rPr>
          <w:rFonts w:ascii="Calibri" w:eastAsia="Calibri" w:hAnsi="Calibri" w:cs="Times New Roman"/>
        </w:rPr>
      </w:pPr>
      <w:r w:rsidRPr="00F14DFE">
        <w:rPr>
          <w:rFonts w:ascii="Calibri" w:eastAsia="Calibri" w:hAnsi="Calibri" w:cs="Times New Roman"/>
        </w:rPr>
        <w:t>A minimum of four hours per week of onsite Service Coordination provided by the service coordinator for properties up to 20 units, with an additional one hour per week for every five units over 20.  Service coordinator must be in addition to the property manager</w:t>
      </w:r>
      <w:ins w:id="1133" w:author="Kathryn Turner" w:date="2020-07-07T16:57:00Z">
        <w:r w:rsidR="006D6C3B">
          <w:rPr>
            <w:rFonts w:ascii="Calibri" w:eastAsia="Calibri" w:hAnsi="Calibri" w:cs="Times New Roman"/>
          </w:rPr>
          <w:t xml:space="preserve"> and property management site staff</w:t>
        </w:r>
      </w:ins>
      <w:r w:rsidRPr="00F14DFE">
        <w:rPr>
          <w:rFonts w:ascii="Calibri" w:eastAsia="Calibri" w:hAnsi="Calibri" w:cs="Times New Roman"/>
        </w:rPr>
        <w:t>.  Duties of the service coordinator include, but are not limited to:</w:t>
      </w:r>
    </w:p>
    <w:p w14:paraId="55CCAD1F"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Providing residents with information about available onsite and community services;</w:t>
      </w:r>
    </w:p>
    <w:p w14:paraId="281A5ABA"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Assisting residents in accessing available services through referral and advocacy;</w:t>
      </w:r>
    </w:p>
    <w:p w14:paraId="16174A98"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Arranging for access to transportation; and</w:t>
      </w:r>
    </w:p>
    <w:p w14:paraId="16956577"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Organizing community-building and/or other enrichment events for residents (i.e. holiday events, resident counsel, etc.)</w:t>
      </w:r>
    </w:p>
    <w:p w14:paraId="7C623B34" w14:textId="77777777" w:rsidR="00F14DFE" w:rsidRPr="00F14DFE" w:rsidRDefault="00F14DFE" w:rsidP="00F14DFE">
      <w:pPr>
        <w:numPr>
          <w:ilvl w:val="0"/>
          <w:numId w:val="87"/>
        </w:numPr>
        <w:rPr>
          <w:rFonts w:ascii="Calibri" w:eastAsia="Calibri" w:hAnsi="Calibri" w:cs="Times New Roman"/>
        </w:rPr>
      </w:pPr>
      <w:r w:rsidRPr="00F14DFE">
        <w:rPr>
          <w:rFonts w:ascii="Calibri" w:eastAsia="Calibri" w:hAnsi="Calibri" w:cs="Times New Roman"/>
        </w:rPr>
        <w:t>Adequate space to meet with residents that provides for confidential conversations and maintenance of secure records.</w:t>
      </w:r>
    </w:p>
    <w:p w14:paraId="5F8623D6" w14:textId="77777777" w:rsidR="00F14DFE" w:rsidRPr="00F14DFE" w:rsidRDefault="00F14DFE" w:rsidP="00F14DFE">
      <w:pPr>
        <w:numPr>
          <w:ilvl w:val="0"/>
          <w:numId w:val="87"/>
        </w:numPr>
        <w:rPr>
          <w:rFonts w:ascii="Calibri" w:eastAsia="Calibri" w:hAnsi="Calibri" w:cs="Times New Roman"/>
        </w:rPr>
      </w:pPr>
      <w:r w:rsidRPr="00F14DFE">
        <w:rPr>
          <w:rFonts w:ascii="Calibri" w:eastAsia="Calibri" w:hAnsi="Calibri" w:cs="Times New Roman"/>
        </w:rPr>
        <w:lastRenderedPageBreak/>
        <w:t>Access to telephone and internet services when meeting with residents for the purpose of coordinating services.  Use of a smart phone and tablet is acceptable.</w:t>
      </w:r>
    </w:p>
    <w:p w14:paraId="3819C2F3" w14:textId="77777777" w:rsidR="00F14DFE" w:rsidRPr="00F14DFE" w:rsidRDefault="00F14DFE" w:rsidP="00F14DFE">
      <w:pPr>
        <w:numPr>
          <w:ilvl w:val="0"/>
          <w:numId w:val="87"/>
        </w:numPr>
        <w:rPr>
          <w:rFonts w:ascii="Calibri" w:eastAsia="Calibri" w:hAnsi="Calibri" w:cs="Times New Roman"/>
        </w:rPr>
      </w:pPr>
      <w:r w:rsidRPr="00F14DFE">
        <w:rPr>
          <w:rFonts w:ascii="Calibri" w:eastAsia="Calibri" w:hAnsi="Calibri" w:cs="Times New Roman"/>
        </w:rPr>
        <w:t>Meeting with residents requiring services within 60 days of move-in and semi-annually thereafter.</w:t>
      </w:r>
    </w:p>
    <w:p w14:paraId="4F58C7EE" w14:textId="77777777" w:rsidR="00F14DFE" w:rsidRPr="00B45549" w:rsidRDefault="00F14DFE" w:rsidP="00A90344">
      <w:pPr>
        <w:numPr>
          <w:ilvl w:val="0"/>
          <w:numId w:val="87"/>
        </w:numPr>
        <w:rPr>
          <w:rFonts w:ascii="Calibri" w:eastAsia="Calibri" w:hAnsi="Calibri" w:cs="Times New Roman"/>
        </w:rPr>
      </w:pPr>
      <w:r w:rsidRPr="00F14DFE">
        <w:rPr>
          <w:rFonts w:ascii="Calibri" w:eastAsia="Calibri" w:hAnsi="Calibri" w:cs="Times New Roman"/>
        </w:rPr>
        <w:t xml:space="preserve">Provide follow up as needed to address resident’s needs. </w:t>
      </w:r>
    </w:p>
    <w:p w14:paraId="1BFAE5A2" w14:textId="77777777" w:rsidR="00F14DFE" w:rsidRPr="00F14DFE" w:rsidRDefault="00F14DFE" w:rsidP="00F14DFE">
      <w:pPr>
        <w:numPr>
          <w:ilvl w:val="0"/>
          <w:numId w:val="89"/>
        </w:numPr>
        <w:rPr>
          <w:rFonts w:ascii="Calibri" w:eastAsia="Calibri" w:hAnsi="Calibri" w:cs="Times New Roman"/>
          <w:b/>
        </w:rPr>
      </w:pPr>
      <w:r w:rsidRPr="00F14DFE">
        <w:rPr>
          <w:rFonts w:ascii="Calibri" w:eastAsia="Calibri" w:hAnsi="Calibri" w:cs="Times New Roman"/>
          <w:b/>
          <w:u w:val="single"/>
        </w:rPr>
        <w:t>Coordinated Services</w:t>
      </w:r>
      <w:r w:rsidRPr="00F14DFE">
        <w:rPr>
          <w:rFonts w:ascii="Calibri" w:eastAsia="Calibri" w:hAnsi="Calibri" w:cs="Times New Roman"/>
          <w:b/>
        </w:rPr>
        <w:t xml:space="preserve">- </w:t>
      </w:r>
    </w:p>
    <w:p w14:paraId="0348281C" w14:textId="0431C818" w:rsidR="00F14DFE" w:rsidRPr="00F14DFE" w:rsidRDefault="00F14DFE" w:rsidP="00F14DFE">
      <w:pPr>
        <w:rPr>
          <w:rFonts w:ascii="Calibri" w:eastAsia="Calibri" w:hAnsi="Calibri" w:cs="Times New Roman"/>
        </w:rPr>
      </w:pPr>
      <w:r w:rsidRPr="00F14DFE">
        <w:rPr>
          <w:rFonts w:ascii="Calibri" w:eastAsia="Calibri" w:hAnsi="Calibri" w:cs="Times New Roman"/>
        </w:rPr>
        <w:t>1.</w:t>
      </w:r>
      <w:r w:rsidRPr="00F14DFE">
        <w:rPr>
          <w:rFonts w:ascii="Calibri" w:eastAsia="Calibri" w:hAnsi="Calibri" w:cs="Times New Roman"/>
        </w:rPr>
        <w:tab/>
        <w:t xml:space="preserve">Coordination of at least two services/programs to be offered on a monthly or quarterly basis, onsite, online, or in close proximity to the project (within </w:t>
      </w:r>
      <w:del w:id="1134" w:author="Eleanor Werenko" w:date="2020-08-06T21:39:00Z">
        <w:r w:rsidRPr="00F14DFE" w:rsidDel="00FB1DCE">
          <w:rPr>
            <w:rFonts w:ascii="Calibri" w:eastAsia="Calibri" w:hAnsi="Calibri" w:cs="Times New Roman"/>
          </w:rPr>
          <w:delText xml:space="preserve">½ </w:delText>
        </w:r>
      </w:del>
      <w:ins w:id="1135" w:author="Eleanor Werenko" w:date="2020-08-06T21:39:00Z">
        <w:r w:rsidR="00FB1DCE">
          <w:rPr>
            <w:rFonts w:ascii="Calibri" w:eastAsia="Calibri" w:hAnsi="Calibri" w:cs="Times New Roman"/>
          </w:rPr>
          <w:t>0.5</w:t>
        </w:r>
        <w:r w:rsidR="00FB1DCE" w:rsidRPr="00F14DFE">
          <w:rPr>
            <w:rFonts w:ascii="Calibri" w:eastAsia="Calibri" w:hAnsi="Calibri" w:cs="Times New Roman"/>
          </w:rPr>
          <w:t xml:space="preserve"> </w:t>
        </w:r>
      </w:ins>
      <w:r w:rsidRPr="00F14DFE">
        <w:rPr>
          <w:rFonts w:ascii="Calibri" w:eastAsia="Calibri" w:hAnsi="Calibri" w:cs="Times New Roman"/>
        </w:rPr>
        <w:t xml:space="preserve">mile </w:t>
      </w:r>
      <w:del w:id="1136" w:author="Kathryn Turner" w:date="2020-08-13T14:14:00Z">
        <w:r w:rsidRPr="00F14DFE" w:rsidDel="00F51523">
          <w:rPr>
            <w:rFonts w:ascii="Calibri" w:eastAsia="Calibri" w:hAnsi="Calibri" w:cs="Times New Roman"/>
          </w:rPr>
          <w:delText xml:space="preserve">accessible </w:delText>
        </w:r>
      </w:del>
      <w:ins w:id="1137" w:author="Kathryn Turner" w:date="2020-08-13T14:14:00Z">
        <w:r w:rsidR="00F51523">
          <w:rPr>
            <w:rFonts w:ascii="Calibri" w:eastAsia="Calibri" w:hAnsi="Calibri" w:cs="Times New Roman"/>
          </w:rPr>
          <w:t>ADA compliant</w:t>
        </w:r>
        <w:r w:rsidR="00F51523" w:rsidRPr="00F14DFE">
          <w:rPr>
            <w:rFonts w:ascii="Calibri" w:eastAsia="Calibri" w:hAnsi="Calibri" w:cs="Times New Roman"/>
          </w:rPr>
          <w:t xml:space="preserve"> </w:t>
        </w:r>
      </w:ins>
      <w:r w:rsidRPr="00F14DFE">
        <w:rPr>
          <w:rFonts w:ascii="Calibri" w:eastAsia="Calibri" w:hAnsi="Calibri" w:cs="Times New Roman"/>
        </w:rPr>
        <w:t xml:space="preserve">walking distance or with free transportation provided.) </w:t>
      </w:r>
    </w:p>
    <w:p w14:paraId="02376CC1" w14:textId="20FCFCED" w:rsidR="00F14DFE" w:rsidRPr="00F14DFE" w:rsidRDefault="00F14DFE" w:rsidP="00F14DFE">
      <w:pPr>
        <w:rPr>
          <w:rFonts w:ascii="Calibri" w:eastAsia="Calibri" w:hAnsi="Calibri" w:cs="Times New Roman"/>
        </w:rPr>
      </w:pPr>
      <w:r w:rsidRPr="00F14DFE">
        <w:rPr>
          <w:rFonts w:ascii="Calibri" w:eastAsia="Calibri" w:hAnsi="Calibri" w:cs="Times New Roman"/>
        </w:rPr>
        <w:t>2.</w:t>
      </w:r>
      <w:r w:rsidRPr="00F14DFE">
        <w:rPr>
          <w:rFonts w:ascii="Calibri" w:eastAsia="Calibri" w:hAnsi="Calibri" w:cs="Times New Roman"/>
        </w:rPr>
        <w:tab/>
        <w:t xml:space="preserve">Services must be provided to residents at little or no cost.  Services may not be provided by property management staff.  </w:t>
      </w:r>
      <w:del w:id="1138" w:author="Eleanor Werenko" w:date="2020-08-06T21:41:00Z">
        <w:r w:rsidRPr="00F14DFE" w:rsidDel="00B5138D">
          <w:rPr>
            <w:rFonts w:ascii="Calibri" w:eastAsia="Calibri" w:hAnsi="Calibri" w:cs="Times New Roman"/>
          </w:rPr>
          <w:delText>While i</w:delText>
        </w:r>
      </w:del>
      <w:ins w:id="1139" w:author="Eleanor Werenko" w:date="2020-08-06T21:41:00Z">
        <w:r w:rsidR="00B5138D">
          <w:rPr>
            <w:rFonts w:ascii="Calibri" w:eastAsia="Calibri" w:hAnsi="Calibri" w:cs="Times New Roman"/>
          </w:rPr>
          <w:t>I</w:t>
        </w:r>
      </w:ins>
      <w:r w:rsidRPr="00F14DFE">
        <w:rPr>
          <w:rFonts w:ascii="Calibri" w:eastAsia="Calibri" w:hAnsi="Calibri" w:cs="Times New Roman"/>
        </w:rPr>
        <w:t>n limited circumstances some services may be provided by the service coordinator</w:t>
      </w:r>
      <w:ins w:id="1140" w:author="Eleanor Werenko" w:date="2020-08-06T21:41:00Z">
        <w:r w:rsidR="00B5138D">
          <w:rPr>
            <w:rFonts w:ascii="Calibri" w:eastAsia="Calibri" w:hAnsi="Calibri" w:cs="Times New Roman"/>
          </w:rPr>
          <w:t xml:space="preserve">.  An Applicant proposing that </w:t>
        </w:r>
      </w:ins>
      <w:ins w:id="1141" w:author="Eleanor Werenko" w:date="2020-08-06T21:42:00Z">
        <w:r w:rsidR="00B5138D">
          <w:rPr>
            <w:rFonts w:ascii="Calibri" w:eastAsia="Calibri" w:hAnsi="Calibri" w:cs="Times New Roman"/>
          </w:rPr>
          <w:t>a service coordinator provide services must submit</w:t>
        </w:r>
      </w:ins>
      <w:del w:id="1142" w:author="Eleanor Werenko" w:date="2020-08-06T21:41:00Z">
        <w:r w:rsidRPr="00F14DFE" w:rsidDel="00B5138D">
          <w:rPr>
            <w:rFonts w:ascii="Calibri" w:eastAsia="Calibri" w:hAnsi="Calibri" w:cs="Times New Roman"/>
          </w:rPr>
          <w:delText>,</w:delText>
        </w:r>
      </w:del>
      <w:r w:rsidRPr="00F14DFE">
        <w:rPr>
          <w:rFonts w:ascii="Calibri" w:eastAsia="Calibri" w:hAnsi="Calibri" w:cs="Times New Roman"/>
        </w:rPr>
        <w:t xml:space="preserve"> the service coordinator’s resume and a description of the experience the service coordinator has in providing the services must be provided with the </w:t>
      </w:r>
      <w:ins w:id="1143" w:author="Eleanor Werenko" w:date="2020-08-06T21:42:00Z">
        <w:r w:rsidR="00B5138D">
          <w:rPr>
            <w:rFonts w:ascii="Calibri" w:eastAsia="Calibri" w:hAnsi="Calibri" w:cs="Times New Roman"/>
          </w:rPr>
          <w:t>A</w:t>
        </w:r>
      </w:ins>
      <w:del w:id="1144" w:author="Eleanor Werenko" w:date="2020-08-06T21:42:00Z">
        <w:r w:rsidRPr="00F14DFE" w:rsidDel="00B5138D">
          <w:rPr>
            <w:rFonts w:ascii="Calibri" w:eastAsia="Calibri" w:hAnsi="Calibri" w:cs="Times New Roman"/>
          </w:rPr>
          <w:delText>a</w:delText>
        </w:r>
      </w:del>
      <w:r w:rsidRPr="00F14DFE">
        <w:rPr>
          <w:rFonts w:ascii="Calibri" w:eastAsia="Calibri" w:hAnsi="Calibri" w:cs="Times New Roman"/>
        </w:rPr>
        <w:t>pplication.  Appropriate services will do one or more of the following:</w:t>
      </w:r>
    </w:p>
    <w:p w14:paraId="2353CC88"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Increase resident knowledge of and access to available services.</w:t>
      </w:r>
    </w:p>
    <w:p w14:paraId="60DA5285"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Help residents maintain stability and avoid eviction.</w:t>
      </w:r>
    </w:p>
    <w:p w14:paraId="329C97B4"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Build life skills.</w:t>
      </w:r>
    </w:p>
    <w:p w14:paraId="3C7490A2"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Increase household income and assets.</w:t>
      </w:r>
    </w:p>
    <w:p w14:paraId="5EDD7230" w14:textId="1A84F272"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Increase health and wellbeing.</w:t>
      </w:r>
    </w:p>
    <w:p w14:paraId="70728562"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Improve educational success of children and youth.</w:t>
      </w:r>
    </w:p>
    <w:p w14:paraId="7473FAA8" w14:textId="77777777" w:rsidR="00F14DFE" w:rsidRPr="00F14DFE" w:rsidRDefault="00F14DFE" w:rsidP="00F14DFE">
      <w:pPr>
        <w:rPr>
          <w:rFonts w:ascii="Calibri" w:eastAsia="Calibri" w:hAnsi="Calibri" w:cs="Times New Roman"/>
        </w:rPr>
      </w:pPr>
      <w:r w:rsidRPr="00F14DFE">
        <w:rPr>
          <w:rFonts w:ascii="Calibri" w:eastAsia="Calibri" w:hAnsi="Calibri" w:cs="Times New Roman"/>
        </w:rPr>
        <w:t>3.</w:t>
      </w:r>
      <w:r w:rsidRPr="00F14DFE">
        <w:rPr>
          <w:rFonts w:ascii="Calibri" w:eastAsia="Calibri" w:hAnsi="Calibri" w:cs="Times New Roman"/>
        </w:rPr>
        <w:tab/>
      </w:r>
      <w:r w:rsidRPr="00A90344">
        <w:rPr>
          <w:rFonts w:ascii="Calibri" w:eastAsia="Calibri" w:hAnsi="Calibri" w:cs="Times New Roman"/>
          <w:b/>
        </w:rPr>
        <w:t>Examples</w:t>
      </w:r>
      <w:r w:rsidRPr="00F14DFE">
        <w:rPr>
          <w:rFonts w:ascii="Calibri" w:eastAsia="Calibri" w:hAnsi="Calibri" w:cs="Times New Roman"/>
        </w:rPr>
        <w:t xml:space="preserve"> of services that meet the threshold requirement are listed below, but other services will be considered.  One of the two services must be provided at least quarterly by qualified personnel.</w:t>
      </w:r>
    </w:p>
    <w:p w14:paraId="2063FB31"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Literacy/language training;</w:t>
      </w:r>
    </w:p>
    <w:p w14:paraId="36A83987"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Personal safety (fire, identity theft, scams, drug awareness, self-defense, etc.);</w:t>
      </w:r>
    </w:p>
    <w:p w14:paraId="6EB3C8C1"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Financial fitness (budgeting, money management, credit counseling, entitlement assistance/benefits counseling, etc.);</w:t>
      </w:r>
    </w:p>
    <w:p w14:paraId="022996B8"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Income and asset building (job coaching, homebuyer education);</w:t>
      </w:r>
    </w:p>
    <w:p w14:paraId="1087B50A"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Life skills (communication skills, conflict resolution/mediation training, training in personal hygiene, self-care and housekeeping, etc.).</w:t>
      </w:r>
    </w:p>
    <w:p w14:paraId="4138E9D9" w14:textId="3A49504C" w:rsidR="00F14DFE" w:rsidRPr="00F14DFE" w:rsidRDefault="00F14DFE" w:rsidP="00F14DFE">
      <w:pPr>
        <w:rPr>
          <w:rFonts w:ascii="Calibri" w:eastAsia="Calibri" w:hAnsi="Calibri" w:cs="Times New Roman"/>
          <w:b/>
          <w:i/>
        </w:rPr>
      </w:pPr>
      <w:r w:rsidRPr="00F14DFE">
        <w:rPr>
          <w:rFonts w:ascii="Calibri" w:eastAsia="Calibri" w:hAnsi="Calibri" w:cs="Times New Roman"/>
          <w:b/>
          <w:i/>
        </w:rPr>
        <w:lastRenderedPageBreak/>
        <w:t xml:space="preserve">Note that any services selected </w:t>
      </w:r>
      <w:r w:rsidR="0052096D">
        <w:rPr>
          <w:rFonts w:ascii="Calibri" w:eastAsia="Calibri" w:hAnsi="Calibri" w:cs="Times New Roman"/>
          <w:b/>
          <w:i/>
        </w:rPr>
        <w:t>to meet</w:t>
      </w:r>
      <w:r w:rsidRPr="00F14DFE">
        <w:rPr>
          <w:rFonts w:ascii="Calibri" w:eastAsia="Calibri" w:hAnsi="Calibri" w:cs="Times New Roman"/>
          <w:b/>
          <w:i/>
        </w:rPr>
        <w:t xml:space="preserve"> threshold </w:t>
      </w:r>
      <w:ins w:id="1145" w:author="Eleanor Werenko" w:date="2020-08-06T21:43:00Z">
        <w:r w:rsidR="00B5138D">
          <w:rPr>
            <w:rFonts w:ascii="Calibri" w:eastAsia="Calibri" w:hAnsi="Calibri" w:cs="Times New Roman"/>
            <w:b/>
            <w:i/>
          </w:rPr>
          <w:t xml:space="preserve">for this Project Selection Criterion </w:t>
        </w:r>
      </w:ins>
      <w:r w:rsidRPr="00F14DFE">
        <w:rPr>
          <w:rFonts w:ascii="Calibri" w:eastAsia="Calibri" w:hAnsi="Calibri" w:cs="Times New Roman"/>
          <w:b/>
          <w:i/>
        </w:rPr>
        <w:t xml:space="preserve">shall not be eligible for </w:t>
      </w:r>
      <w:del w:id="1146" w:author="Kathryn Turner" w:date="2020-06-10T14:53:00Z">
        <w:r w:rsidRPr="00F14DFE" w:rsidDel="00852292">
          <w:rPr>
            <w:rFonts w:ascii="Calibri" w:eastAsia="Calibri" w:hAnsi="Calibri" w:cs="Times New Roman"/>
            <w:b/>
            <w:i/>
          </w:rPr>
          <w:delText xml:space="preserve">additional </w:delText>
        </w:r>
      </w:del>
      <w:ins w:id="1147" w:author="Kathryn Turner" w:date="2020-06-10T14:53:00Z">
        <w:r w:rsidR="00852292">
          <w:rPr>
            <w:rFonts w:ascii="Calibri" w:eastAsia="Calibri" w:hAnsi="Calibri" w:cs="Times New Roman"/>
            <w:b/>
            <w:i/>
          </w:rPr>
          <w:t>any of the</w:t>
        </w:r>
        <w:r w:rsidR="00852292" w:rsidRPr="00F14DFE">
          <w:rPr>
            <w:rFonts w:ascii="Calibri" w:eastAsia="Calibri" w:hAnsi="Calibri" w:cs="Times New Roman"/>
            <w:b/>
            <w:i/>
          </w:rPr>
          <w:t xml:space="preserve"> </w:t>
        </w:r>
      </w:ins>
      <w:del w:id="1148" w:author="Christi Wheelock" w:date="2020-02-03T12:21:00Z">
        <w:r w:rsidRPr="00F14DFE" w:rsidDel="000D135C">
          <w:rPr>
            <w:rFonts w:ascii="Calibri" w:eastAsia="Calibri" w:hAnsi="Calibri" w:cs="Times New Roman"/>
            <w:b/>
            <w:i/>
          </w:rPr>
          <w:delText xml:space="preserve">ten </w:delText>
        </w:r>
      </w:del>
      <w:ins w:id="1149" w:author="Christi Wheelock" w:date="2020-02-03T12:21:00Z">
        <w:r w:rsidR="000D135C">
          <w:rPr>
            <w:rFonts w:ascii="Calibri" w:eastAsia="Calibri" w:hAnsi="Calibri" w:cs="Times New Roman"/>
            <w:b/>
            <w:i/>
          </w:rPr>
          <w:t xml:space="preserve"> eight </w:t>
        </w:r>
      </w:ins>
      <w:r w:rsidRPr="00F14DFE">
        <w:rPr>
          <w:rFonts w:ascii="Calibri" w:eastAsia="Calibri" w:hAnsi="Calibri" w:cs="Times New Roman"/>
          <w:b/>
          <w:i/>
        </w:rPr>
        <w:t>points described in Part II below.</w:t>
      </w:r>
    </w:p>
    <w:p w14:paraId="3F6FF091" w14:textId="77777777" w:rsidR="00F14DFE" w:rsidRPr="00F14DFE" w:rsidRDefault="00F14DFE" w:rsidP="00A90344">
      <w:pPr>
        <w:numPr>
          <w:ilvl w:val="0"/>
          <w:numId w:val="91"/>
        </w:numPr>
        <w:rPr>
          <w:rFonts w:ascii="Calibri" w:eastAsia="Calibri" w:hAnsi="Calibri" w:cs="Times New Roman"/>
        </w:rPr>
      </w:pPr>
      <w:r w:rsidRPr="00F14DFE">
        <w:rPr>
          <w:rFonts w:ascii="Calibri" w:eastAsia="Calibri" w:hAnsi="Calibri" w:cs="Times New Roman"/>
        </w:rPr>
        <w:t>Conduct an annual survey regarding need for and satisfaction or dissatisfaction with the service coordination, including coordinated services.</w:t>
      </w:r>
    </w:p>
    <w:p w14:paraId="446CB022" w14:textId="77777777" w:rsidR="00F14DFE" w:rsidRPr="00F14DFE" w:rsidRDefault="00F14DFE" w:rsidP="00F14DFE">
      <w:pPr>
        <w:numPr>
          <w:ilvl w:val="0"/>
          <w:numId w:val="89"/>
        </w:numPr>
        <w:rPr>
          <w:rFonts w:ascii="Calibri" w:eastAsia="Calibri" w:hAnsi="Calibri" w:cs="Times New Roman"/>
          <w:b/>
          <w:u w:val="single"/>
        </w:rPr>
      </w:pPr>
      <w:r w:rsidRPr="00F14DFE">
        <w:rPr>
          <w:rFonts w:ascii="Calibri" w:eastAsia="Calibri" w:hAnsi="Calibri" w:cs="Times New Roman"/>
          <w:b/>
          <w:u w:val="single"/>
        </w:rPr>
        <w:t>Marketing -</w:t>
      </w:r>
    </w:p>
    <w:p w14:paraId="18ADF0CE" w14:textId="77777777" w:rsidR="00F14DFE" w:rsidRPr="00F14DFE" w:rsidRDefault="00F14DFE" w:rsidP="00F14DFE">
      <w:pPr>
        <w:numPr>
          <w:ilvl w:val="0"/>
          <w:numId w:val="92"/>
        </w:numPr>
        <w:rPr>
          <w:rFonts w:ascii="Calibri" w:eastAsia="Calibri" w:hAnsi="Calibri" w:cs="Times New Roman"/>
        </w:rPr>
      </w:pPr>
      <w:r w:rsidRPr="00F14DFE">
        <w:rPr>
          <w:rFonts w:ascii="Calibri" w:eastAsia="Calibri" w:hAnsi="Calibri" w:cs="Times New Roman"/>
        </w:rPr>
        <w:t xml:space="preserve">Applicants shall provide a narrative explaining how units will be marketed and made available to Households with Special Housing Needs.  This plan shall describe the following: </w:t>
      </w:r>
    </w:p>
    <w:p w14:paraId="63FBCA41" w14:textId="77777777" w:rsidR="00F14DFE" w:rsidRPr="00F14DFE" w:rsidRDefault="00F14DFE" w:rsidP="00F14DFE">
      <w:pPr>
        <w:numPr>
          <w:ilvl w:val="1"/>
          <w:numId w:val="90"/>
        </w:numPr>
        <w:rPr>
          <w:rFonts w:ascii="Calibri" w:eastAsia="Calibri" w:hAnsi="Calibri" w:cs="Times New Roman"/>
        </w:rPr>
      </w:pPr>
      <w:r w:rsidRPr="00F14DFE">
        <w:rPr>
          <w:rFonts w:ascii="Calibri" w:eastAsia="Calibri" w:hAnsi="Calibri" w:cs="Times New Roman"/>
        </w:rPr>
        <w:t xml:space="preserve">The manner in which all proposed marketing and outreach will be performed and encouraged in connection with locating and confirming Special Housing Needs applicants, including any assistance to be provided in connection with the application process, move-in process and resident’s rights education.  </w:t>
      </w:r>
    </w:p>
    <w:p w14:paraId="4D8AFB06" w14:textId="77777777" w:rsidR="00F14DFE" w:rsidRPr="00F14DFE" w:rsidRDefault="00F14DFE" w:rsidP="00F14DFE">
      <w:pPr>
        <w:numPr>
          <w:ilvl w:val="1"/>
          <w:numId w:val="90"/>
        </w:numPr>
        <w:rPr>
          <w:rFonts w:ascii="Calibri" w:eastAsia="Calibri" w:hAnsi="Calibri" w:cs="Times New Roman"/>
        </w:rPr>
      </w:pPr>
      <w:r w:rsidRPr="00F14DFE">
        <w:rPr>
          <w:rFonts w:ascii="Calibri" w:eastAsia="Calibri" w:hAnsi="Calibri" w:cs="Times New Roman"/>
        </w:rPr>
        <w:t>The process for maintaining and updating a waiting list of Special Housing Needs applicants eligible to reside in a Special Housing Needs unit.</w:t>
      </w:r>
    </w:p>
    <w:p w14:paraId="67CD0618" w14:textId="429D9A37" w:rsidR="00F14DFE" w:rsidRPr="00F14DFE" w:rsidRDefault="00F14DFE" w:rsidP="00F14DFE">
      <w:pPr>
        <w:numPr>
          <w:ilvl w:val="1"/>
          <w:numId w:val="90"/>
        </w:numPr>
        <w:rPr>
          <w:rFonts w:ascii="Calibri" w:eastAsia="Calibri" w:hAnsi="Calibri" w:cs="Times New Roman"/>
        </w:rPr>
      </w:pPr>
      <w:r w:rsidRPr="00F14DFE">
        <w:rPr>
          <w:rFonts w:ascii="Calibri" w:eastAsia="Calibri" w:hAnsi="Calibri" w:cs="Times New Roman"/>
        </w:rPr>
        <w:t>How the Project will liais</w:t>
      </w:r>
      <w:ins w:id="1150" w:author="Eleanor Werenko" w:date="2020-08-06T21:43:00Z">
        <w:r w:rsidR="00B5138D">
          <w:rPr>
            <w:rFonts w:ascii="Calibri" w:eastAsia="Calibri" w:hAnsi="Calibri" w:cs="Times New Roman"/>
          </w:rPr>
          <w:t>e</w:t>
        </w:r>
      </w:ins>
      <w:del w:id="1151" w:author="Eleanor Werenko" w:date="2020-08-06T21:43:00Z">
        <w:r w:rsidRPr="00F14DFE" w:rsidDel="00B5138D">
          <w:rPr>
            <w:rFonts w:ascii="Calibri" w:eastAsia="Calibri" w:hAnsi="Calibri" w:cs="Times New Roman"/>
          </w:rPr>
          <w:delText>on</w:delText>
        </w:r>
      </w:del>
      <w:r w:rsidRPr="00F14DFE">
        <w:rPr>
          <w:rFonts w:ascii="Calibri" w:eastAsia="Calibri" w:hAnsi="Calibri" w:cs="Times New Roman"/>
        </w:rPr>
        <w:t xml:space="preserve"> with a Special Housing Needs applicant/resident in order to facilitate communication to help residents maintain stability and avoid eviction.  </w:t>
      </w:r>
    </w:p>
    <w:p w14:paraId="3F6FBCA8" w14:textId="52586B3E" w:rsidR="00F14DFE" w:rsidRDefault="00F14DFE" w:rsidP="00A90344">
      <w:pPr>
        <w:numPr>
          <w:ilvl w:val="0"/>
          <w:numId w:val="92"/>
        </w:numPr>
        <w:rPr>
          <w:rFonts w:ascii="Calibri" w:eastAsia="Calibri" w:hAnsi="Calibri" w:cs="Times New Roman"/>
        </w:rPr>
      </w:pPr>
      <w:r w:rsidRPr="00F14DFE">
        <w:rPr>
          <w:rFonts w:ascii="Calibri" w:eastAsia="Calibri" w:hAnsi="Calibri" w:cs="Times New Roman"/>
        </w:rPr>
        <w:t>Project Applicant shall agree that Special Housing Needs units shall not be rented to other non-Special Housing Needs households unless the unit has been marketed by the Project Owner and/or Management Company for 30 days</w:t>
      </w:r>
      <w:r w:rsidR="00C708C0">
        <w:rPr>
          <w:rFonts w:ascii="Calibri" w:eastAsia="Calibri" w:hAnsi="Calibri" w:cs="Times New Roman"/>
        </w:rPr>
        <w:t xml:space="preserve"> from Placed in Service or Substantial Completion date, </w:t>
      </w:r>
      <w:r w:rsidR="005A444B">
        <w:rPr>
          <w:rFonts w:ascii="Calibri" w:eastAsia="Calibri" w:hAnsi="Calibri" w:cs="Times New Roman"/>
        </w:rPr>
        <w:t xml:space="preserve">date </w:t>
      </w:r>
      <w:r w:rsidR="00C708C0">
        <w:rPr>
          <w:rFonts w:ascii="Calibri" w:eastAsia="Calibri" w:hAnsi="Calibri" w:cs="Times New Roman"/>
        </w:rPr>
        <w:t xml:space="preserve">notice to vacate </w:t>
      </w:r>
      <w:r w:rsidR="005A444B">
        <w:rPr>
          <w:rFonts w:ascii="Calibri" w:eastAsia="Calibri" w:hAnsi="Calibri" w:cs="Times New Roman"/>
        </w:rPr>
        <w:t xml:space="preserve">is received </w:t>
      </w:r>
      <w:r w:rsidR="00C708C0">
        <w:rPr>
          <w:rFonts w:ascii="Calibri" w:eastAsia="Calibri" w:hAnsi="Calibri" w:cs="Times New Roman"/>
        </w:rPr>
        <w:t>for occupied units, or date vacancy was established when no notice was received.</w:t>
      </w:r>
    </w:p>
    <w:p w14:paraId="2517005E" w14:textId="77777777" w:rsidR="001B0C79" w:rsidRPr="00F14DFE" w:rsidRDefault="001B0C79" w:rsidP="001B0C79">
      <w:pPr>
        <w:ind w:left="1080"/>
        <w:rPr>
          <w:rFonts w:ascii="Calibri" w:eastAsia="Calibri" w:hAnsi="Calibri" w:cs="Times New Roman"/>
        </w:rPr>
      </w:pPr>
    </w:p>
    <w:p w14:paraId="3CA54F20" w14:textId="77777777" w:rsidR="00F14DFE" w:rsidRPr="00F14DFE" w:rsidRDefault="00F14DFE" w:rsidP="00F14DFE">
      <w:pPr>
        <w:numPr>
          <w:ilvl w:val="0"/>
          <w:numId w:val="89"/>
        </w:numPr>
        <w:rPr>
          <w:rFonts w:ascii="Calibri" w:eastAsia="Calibri" w:hAnsi="Calibri" w:cs="Times New Roman"/>
          <w:b/>
          <w:u w:val="single"/>
        </w:rPr>
      </w:pPr>
      <w:r w:rsidRPr="00F14DFE">
        <w:rPr>
          <w:rFonts w:ascii="Calibri" w:eastAsia="Calibri" w:hAnsi="Calibri" w:cs="Times New Roman"/>
          <w:b/>
          <w:u w:val="single"/>
        </w:rPr>
        <w:t>Reporting Requirements-</w:t>
      </w:r>
    </w:p>
    <w:p w14:paraId="2CD94D27" w14:textId="77777777" w:rsidR="00F14DFE" w:rsidRPr="00F14DFE" w:rsidRDefault="00F14DFE" w:rsidP="00F14DFE">
      <w:pPr>
        <w:numPr>
          <w:ilvl w:val="0"/>
          <w:numId w:val="88"/>
        </w:numPr>
        <w:rPr>
          <w:rFonts w:ascii="Calibri" w:eastAsia="Calibri" w:hAnsi="Calibri" w:cs="Times New Roman"/>
          <w:u w:val="single"/>
        </w:rPr>
      </w:pPr>
      <w:r w:rsidRPr="00F14DFE">
        <w:rPr>
          <w:rFonts w:ascii="Calibri" w:eastAsia="Calibri" w:hAnsi="Calibri" w:cs="Times New Roman"/>
        </w:rPr>
        <w:t>Project Owners will be required to submit an annual certification of:</w:t>
      </w:r>
    </w:p>
    <w:p w14:paraId="2771926F"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The number of hours of onsite Service Coordination and coordinated services provided,</w:t>
      </w:r>
    </w:p>
    <w:p w14:paraId="4B0B67D1"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The number of residents served by each, and</w:t>
      </w:r>
    </w:p>
    <w:p w14:paraId="0F9A9F4F"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The results of the annual survey.</w:t>
      </w:r>
    </w:p>
    <w:p w14:paraId="39DE6022" w14:textId="77777777" w:rsidR="00F14DFE" w:rsidRPr="00F14DFE" w:rsidRDefault="00F14DFE" w:rsidP="00F14DFE">
      <w:pPr>
        <w:numPr>
          <w:ilvl w:val="0"/>
          <w:numId w:val="88"/>
        </w:numPr>
        <w:rPr>
          <w:rFonts w:ascii="Calibri" w:eastAsia="Calibri" w:hAnsi="Calibri" w:cs="Times New Roman"/>
          <w:u w:val="single"/>
        </w:rPr>
      </w:pPr>
      <w:r w:rsidRPr="00F14DFE">
        <w:rPr>
          <w:rFonts w:ascii="Calibri" w:eastAsia="Calibri" w:hAnsi="Calibri" w:cs="Times New Roman"/>
        </w:rPr>
        <w:t>Project Owners will be responsible for ensuring that property managers maintain:</w:t>
      </w:r>
    </w:p>
    <w:p w14:paraId="231AC84D"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 xml:space="preserve">Agreement for services on file, if any, </w:t>
      </w:r>
    </w:p>
    <w:p w14:paraId="5583048B"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Evidence that the services are being provided (i.e. sign-in sheets, letters/memos to residents advertising the event/service, service logbook and/or activity reports, etc.), and</w:t>
      </w:r>
    </w:p>
    <w:p w14:paraId="1E5228C8" w14:textId="77777777" w:rsidR="00F14DFE" w:rsidRPr="00B45549" w:rsidRDefault="00F14DFE" w:rsidP="00A90344">
      <w:pPr>
        <w:numPr>
          <w:ilvl w:val="1"/>
          <w:numId w:val="88"/>
        </w:numPr>
        <w:rPr>
          <w:rFonts w:ascii="Calibri" w:eastAsia="Calibri" w:hAnsi="Calibri" w:cs="Times New Roman"/>
          <w:u w:val="single"/>
        </w:rPr>
      </w:pPr>
      <w:r w:rsidRPr="00F14DFE">
        <w:rPr>
          <w:rFonts w:ascii="Calibri" w:eastAsia="Calibri" w:hAnsi="Calibri" w:cs="Times New Roman"/>
        </w:rPr>
        <w:lastRenderedPageBreak/>
        <w:t>Evidence of efforts taken to market and attract Special Housing Needs applicants as promised in Item C. Marketing (i.e. proof/copies of advertisements, evidence of outreach to organizations/non-profits working with Special Housing Needs populations, etc.).</w:t>
      </w:r>
    </w:p>
    <w:p w14:paraId="50F343CB" w14:textId="164CB4B2" w:rsidR="00F14DFE" w:rsidRDefault="00F14DFE" w:rsidP="00A90344">
      <w:pPr>
        <w:numPr>
          <w:ilvl w:val="0"/>
          <w:numId w:val="89"/>
        </w:numPr>
        <w:rPr>
          <w:rFonts w:ascii="Calibri" w:eastAsia="Calibri" w:hAnsi="Calibri" w:cs="Times New Roman"/>
          <w:u w:val="single"/>
        </w:rPr>
      </w:pPr>
      <w:r w:rsidRPr="00F14DFE">
        <w:rPr>
          <w:rFonts w:ascii="Calibri" w:eastAsia="Calibri" w:hAnsi="Calibri" w:cs="Times New Roman"/>
          <w:b/>
          <w:u w:val="single"/>
        </w:rPr>
        <w:t>Service Coordination Plan and Budget</w:t>
      </w:r>
      <w:r w:rsidR="00E67F85" w:rsidRPr="00E67F85">
        <w:t xml:space="preserve"> </w:t>
      </w:r>
      <w:r w:rsidR="00E67F85" w:rsidRPr="00A90344">
        <w:rPr>
          <w:rFonts w:ascii="Calibri" w:eastAsia="Calibri" w:hAnsi="Calibri" w:cs="Times New Roman"/>
          <w:u w:val="single"/>
        </w:rPr>
        <w:t>The proposed Project annual operating budget must include sufficient costs to cover the selected services, and be detailed out in the submitted budget for serving this Housing Priority</w:t>
      </w:r>
      <w:r w:rsidRPr="00E67F85">
        <w:rPr>
          <w:rFonts w:ascii="Calibri" w:eastAsia="Calibri" w:hAnsi="Calibri" w:cs="Times New Roman"/>
        </w:rPr>
        <w:t>.</w:t>
      </w:r>
    </w:p>
    <w:p w14:paraId="092008B9" w14:textId="68BFCBF1" w:rsidR="00F14DFE" w:rsidRPr="00A90344" w:rsidRDefault="00F14DFE" w:rsidP="00F14DFE">
      <w:pPr>
        <w:rPr>
          <w:rFonts w:ascii="Calibri" w:eastAsia="Calibri" w:hAnsi="Calibri" w:cs="Times New Roman"/>
          <w:b/>
          <w:u w:val="single"/>
        </w:rPr>
      </w:pPr>
      <w:r w:rsidRPr="00F14DFE">
        <w:rPr>
          <w:rFonts w:ascii="Calibri" w:eastAsia="Calibri" w:hAnsi="Calibri" w:cs="Times New Roman"/>
          <w:b/>
          <w:u w:val="single"/>
        </w:rPr>
        <w:t>Part II: Scoring Points</w:t>
      </w:r>
      <w:r w:rsidR="0003396B">
        <w:rPr>
          <w:rFonts w:ascii="Calibri" w:eastAsia="Calibri" w:hAnsi="Calibri" w:cs="Times New Roman"/>
          <w:b/>
          <w:u w:val="single"/>
        </w:rPr>
        <w:t xml:space="preserve"> for Projects selecting Option A</w:t>
      </w:r>
      <w:r w:rsidR="0052096D">
        <w:rPr>
          <w:rFonts w:ascii="Calibri" w:eastAsia="Calibri" w:hAnsi="Calibri" w:cs="Times New Roman"/>
          <w:b/>
          <w:u w:val="single"/>
        </w:rPr>
        <w:tab/>
      </w:r>
      <w:r w:rsidR="0037634F">
        <w:rPr>
          <w:rFonts w:ascii="Calibri" w:eastAsia="Calibri" w:hAnsi="Calibri" w:cs="Times New Roman"/>
          <w:b/>
          <w:u w:val="single"/>
        </w:rPr>
        <w:tab/>
      </w:r>
      <w:r w:rsidR="0037634F">
        <w:rPr>
          <w:rFonts w:ascii="Calibri" w:eastAsia="Calibri" w:hAnsi="Calibri" w:cs="Times New Roman"/>
          <w:b/>
          <w:u w:val="single"/>
        </w:rPr>
        <w:tab/>
      </w:r>
      <w:r w:rsidR="0052096D">
        <w:rPr>
          <w:rFonts w:ascii="Calibri" w:eastAsia="Calibri" w:hAnsi="Calibri" w:cs="Times New Roman"/>
          <w:b/>
          <w:u w:val="single"/>
        </w:rPr>
        <w:tab/>
      </w:r>
      <w:r w:rsidRPr="00F14DFE">
        <w:rPr>
          <w:rFonts w:ascii="Calibri" w:eastAsia="Calibri" w:hAnsi="Calibri" w:cs="Times New Roman"/>
          <w:b/>
          <w:u w:val="single"/>
        </w:rPr>
        <w:t xml:space="preserve"> (up to </w:t>
      </w:r>
      <w:r w:rsidR="0037634F">
        <w:rPr>
          <w:rFonts w:ascii="Calibri" w:eastAsia="Calibri" w:hAnsi="Calibri" w:cs="Times New Roman"/>
          <w:b/>
          <w:u w:val="single"/>
        </w:rPr>
        <w:t>8</w:t>
      </w:r>
      <w:r w:rsidRPr="00F14DFE">
        <w:rPr>
          <w:rFonts w:ascii="Calibri" w:eastAsia="Calibri" w:hAnsi="Calibri" w:cs="Times New Roman"/>
          <w:b/>
          <w:u w:val="single"/>
        </w:rPr>
        <w:t xml:space="preserve"> points):</w:t>
      </w:r>
    </w:p>
    <w:tbl>
      <w:tblPr>
        <w:tblStyle w:val="TableGrid"/>
        <w:tblW w:w="0" w:type="auto"/>
        <w:tblLook w:val="04A0" w:firstRow="1" w:lastRow="0" w:firstColumn="1" w:lastColumn="0" w:noHBand="0" w:noVBand="1"/>
      </w:tblPr>
      <w:tblGrid>
        <w:gridCol w:w="7812"/>
        <w:gridCol w:w="1538"/>
      </w:tblGrid>
      <w:tr w:rsidR="00F14DFE" w:rsidRPr="00F14DFE" w14:paraId="3F6B6093" w14:textId="77777777" w:rsidTr="0075707C">
        <w:tc>
          <w:tcPr>
            <w:tcW w:w="9576" w:type="dxa"/>
            <w:gridSpan w:val="2"/>
            <w:tcBorders>
              <w:top w:val="single" w:sz="4" w:space="0" w:color="auto"/>
              <w:left w:val="single" w:sz="4" w:space="0" w:color="auto"/>
              <w:bottom w:val="single" w:sz="4" w:space="0" w:color="auto"/>
              <w:right w:val="single" w:sz="4" w:space="0" w:color="auto"/>
            </w:tcBorders>
            <w:hideMark/>
          </w:tcPr>
          <w:p w14:paraId="2CFB4AA5" w14:textId="2A6E293C"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rPr>
              <w:t xml:space="preserve">Applicants may choose from the following services to qualify for up to </w:t>
            </w:r>
            <w:r w:rsidR="00E610B9">
              <w:rPr>
                <w:rFonts w:ascii="Calibri" w:eastAsia="Calibri" w:hAnsi="Calibri" w:cs="Times New Roman"/>
              </w:rPr>
              <w:t>8</w:t>
            </w:r>
            <w:r w:rsidR="00E610B9" w:rsidRPr="00F14DFE">
              <w:rPr>
                <w:rFonts w:ascii="Calibri" w:eastAsia="Calibri" w:hAnsi="Calibri" w:cs="Times New Roman"/>
              </w:rPr>
              <w:t xml:space="preserve"> </w:t>
            </w:r>
            <w:r w:rsidRPr="00F14DFE">
              <w:rPr>
                <w:rFonts w:ascii="Calibri" w:eastAsia="Calibri" w:hAnsi="Calibri" w:cs="Times New Roman"/>
              </w:rPr>
              <w:t xml:space="preserve">points for providing services.  </w:t>
            </w:r>
          </w:p>
        </w:tc>
      </w:tr>
      <w:tr w:rsidR="00F14DFE" w:rsidRPr="00F14DFE" w14:paraId="55C61F1F" w14:textId="77777777" w:rsidTr="0075707C">
        <w:tc>
          <w:tcPr>
            <w:tcW w:w="8028" w:type="dxa"/>
            <w:tcBorders>
              <w:top w:val="single" w:sz="4" w:space="0" w:color="auto"/>
              <w:left w:val="single" w:sz="4" w:space="0" w:color="auto"/>
              <w:bottom w:val="single" w:sz="4" w:space="0" w:color="auto"/>
              <w:right w:val="single" w:sz="4" w:space="0" w:color="auto"/>
            </w:tcBorders>
            <w:hideMark/>
          </w:tcPr>
          <w:p w14:paraId="1564CFEE"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b/>
              </w:rPr>
              <w:t>Food pantry</w:t>
            </w:r>
            <w:r w:rsidRPr="00F14DFE">
              <w:rPr>
                <w:rFonts w:ascii="Calibri" w:eastAsia="Calibri" w:hAnsi="Calibri" w:cs="Times New Roman"/>
              </w:rPr>
              <w:t xml:space="preserve"> - onsite, or contiguous and accessible to the property and of adequate size with reasonably sufficient quantities of food, both perishable and non-perishable.</w:t>
            </w:r>
          </w:p>
        </w:tc>
        <w:tc>
          <w:tcPr>
            <w:tcW w:w="1548" w:type="dxa"/>
            <w:tcBorders>
              <w:top w:val="single" w:sz="4" w:space="0" w:color="auto"/>
              <w:left w:val="single" w:sz="4" w:space="0" w:color="auto"/>
              <w:bottom w:val="single" w:sz="4" w:space="0" w:color="auto"/>
              <w:right w:val="single" w:sz="4" w:space="0" w:color="auto"/>
            </w:tcBorders>
            <w:hideMark/>
          </w:tcPr>
          <w:p w14:paraId="57899FD9" w14:textId="77777777" w:rsidR="00F14DFE" w:rsidRPr="00F14DFE" w:rsidRDefault="00F14DFE" w:rsidP="008F46E7">
            <w:pPr>
              <w:spacing w:after="200" w:line="276" w:lineRule="auto"/>
              <w:jc w:val="center"/>
              <w:rPr>
                <w:rFonts w:ascii="Calibri" w:eastAsia="Calibri" w:hAnsi="Calibri" w:cs="Times New Roman"/>
              </w:rPr>
            </w:pPr>
            <w:r w:rsidRPr="00F14DFE">
              <w:rPr>
                <w:rFonts w:ascii="Calibri" w:eastAsia="Calibri" w:hAnsi="Calibri" w:cs="Times New Roman"/>
              </w:rPr>
              <w:t>2</w:t>
            </w:r>
          </w:p>
        </w:tc>
      </w:tr>
      <w:tr w:rsidR="00F14DFE" w:rsidRPr="00F14DFE" w14:paraId="2DFB9D11" w14:textId="77777777" w:rsidTr="0075707C">
        <w:tc>
          <w:tcPr>
            <w:tcW w:w="8028" w:type="dxa"/>
            <w:tcBorders>
              <w:top w:val="single" w:sz="4" w:space="0" w:color="auto"/>
              <w:left w:val="single" w:sz="4" w:space="0" w:color="auto"/>
              <w:bottom w:val="single" w:sz="4" w:space="0" w:color="auto"/>
              <w:right w:val="single" w:sz="4" w:space="0" w:color="auto"/>
            </w:tcBorders>
            <w:hideMark/>
          </w:tcPr>
          <w:p w14:paraId="2CA4D98E"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b/>
              </w:rPr>
              <w:t>Free transportation services</w:t>
            </w:r>
            <w:r w:rsidRPr="00F14DFE">
              <w:rPr>
                <w:rFonts w:ascii="Calibri" w:eastAsia="Calibri" w:hAnsi="Calibri" w:cs="Times New Roman"/>
              </w:rPr>
              <w:t xml:space="preserve"> to support medical and social service needs – minimum 2 days per week.  Bus passes are not sufficient to satisfy this scoring item.</w:t>
            </w:r>
          </w:p>
        </w:tc>
        <w:tc>
          <w:tcPr>
            <w:tcW w:w="1548" w:type="dxa"/>
            <w:tcBorders>
              <w:top w:val="single" w:sz="4" w:space="0" w:color="auto"/>
              <w:left w:val="single" w:sz="4" w:space="0" w:color="auto"/>
              <w:bottom w:val="single" w:sz="4" w:space="0" w:color="auto"/>
              <w:right w:val="single" w:sz="4" w:space="0" w:color="auto"/>
            </w:tcBorders>
            <w:hideMark/>
          </w:tcPr>
          <w:p w14:paraId="4B3AE8A3" w14:textId="77777777" w:rsidR="00F14DFE" w:rsidRPr="00F14DFE" w:rsidRDefault="00F14DFE" w:rsidP="008F46E7">
            <w:pPr>
              <w:spacing w:after="200" w:line="276" w:lineRule="auto"/>
              <w:jc w:val="center"/>
              <w:rPr>
                <w:rFonts w:ascii="Calibri" w:eastAsia="Calibri" w:hAnsi="Calibri" w:cs="Times New Roman"/>
              </w:rPr>
            </w:pPr>
            <w:r w:rsidRPr="00F14DFE">
              <w:rPr>
                <w:rFonts w:ascii="Calibri" w:eastAsia="Calibri" w:hAnsi="Calibri" w:cs="Times New Roman"/>
              </w:rPr>
              <w:t>5</w:t>
            </w:r>
          </w:p>
        </w:tc>
      </w:tr>
      <w:tr w:rsidR="00F14DFE" w:rsidRPr="00F14DFE" w14:paraId="3D228CCB" w14:textId="77777777" w:rsidTr="0075707C">
        <w:tc>
          <w:tcPr>
            <w:tcW w:w="8028" w:type="dxa"/>
            <w:tcBorders>
              <w:top w:val="single" w:sz="4" w:space="0" w:color="auto"/>
              <w:left w:val="single" w:sz="4" w:space="0" w:color="auto"/>
              <w:bottom w:val="single" w:sz="4" w:space="0" w:color="auto"/>
              <w:right w:val="single" w:sz="4" w:space="0" w:color="auto"/>
            </w:tcBorders>
            <w:hideMark/>
          </w:tcPr>
          <w:p w14:paraId="28C56593" w14:textId="4A6B5D9C"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b/>
              </w:rPr>
              <w:t xml:space="preserve">Health </w:t>
            </w:r>
            <w:ins w:id="1152" w:author="Eleanor Werenko" w:date="2020-08-06T21:44:00Z">
              <w:r w:rsidR="00B5138D">
                <w:rPr>
                  <w:rFonts w:ascii="Calibri" w:eastAsia="Calibri" w:hAnsi="Calibri" w:cs="Times New Roman"/>
                  <w:b/>
                </w:rPr>
                <w:t>p</w:t>
              </w:r>
            </w:ins>
            <w:del w:id="1153" w:author="Eleanor Werenko" w:date="2020-08-06T21:44:00Z">
              <w:r w:rsidRPr="00F14DFE" w:rsidDel="00B5138D">
                <w:rPr>
                  <w:rFonts w:ascii="Calibri" w:eastAsia="Calibri" w:hAnsi="Calibri" w:cs="Times New Roman"/>
                  <w:b/>
                </w:rPr>
                <w:delText>P</w:delText>
              </w:r>
            </w:del>
            <w:r w:rsidRPr="00F14DFE">
              <w:rPr>
                <w:rFonts w:ascii="Calibri" w:eastAsia="Calibri" w:hAnsi="Calibri" w:cs="Times New Roman"/>
                <w:b/>
              </w:rPr>
              <w:t xml:space="preserve">romotion/disease prevention/wellness classes or blood pressure or other health screening- </w:t>
            </w:r>
            <w:r w:rsidRPr="00F14DFE">
              <w:rPr>
                <w:rFonts w:ascii="Calibri" w:eastAsia="Calibri" w:hAnsi="Calibri" w:cs="Times New Roman"/>
              </w:rPr>
              <w:t>provided at least every two months onsite and provided by a qualified service provider.  Any health services must be provided by a licensed individual or organization.  Examples include substance</w:t>
            </w:r>
            <w:del w:id="1154" w:author="Eleanor Werenko" w:date="2020-08-06T21:44:00Z">
              <w:r w:rsidRPr="00F14DFE" w:rsidDel="00B5138D">
                <w:rPr>
                  <w:rFonts w:ascii="Calibri" w:eastAsia="Calibri" w:hAnsi="Calibri" w:cs="Times New Roman"/>
                </w:rPr>
                <w:delText>s</w:delText>
              </w:r>
            </w:del>
            <w:r w:rsidRPr="00F14DFE">
              <w:rPr>
                <w:rFonts w:ascii="Calibri" w:eastAsia="Calibri" w:hAnsi="Calibri" w:cs="Times New Roman"/>
              </w:rPr>
              <w:t xml:space="preserve"> abuse counseling, crisis prevention and intervention, mental health counseling/therapy, etc.</w:t>
            </w:r>
            <w:r w:rsidRPr="00F14DFE">
              <w:rPr>
                <w:rFonts w:ascii="Calibri" w:eastAsia="Calibri" w:hAnsi="Calibri" w:cs="Times New Roman"/>
                <w:b/>
              </w:rPr>
              <w:t xml:space="preserve"> </w:t>
            </w:r>
          </w:p>
        </w:tc>
        <w:tc>
          <w:tcPr>
            <w:tcW w:w="1548" w:type="dxa"/>
            <w:tcBorders>
              <w:top w:val="single" w:sz="4" w:space="0" w:color="auto"/>
              <w:left w:val="single" w:sz="4" w:space="0" w:color="auto"/>
              <w:bottom w:val="single" w:sz="4" w:space="0" w:color="auto"/>
              <w:right w:val="single" w:sz="4" w:space="0" w:color="auto"/>
            </w:tcBorders>
            <w:hideMark/>
          </w:tcPr>
          <w:p w14:paraId="37D68E6C" w14:textId="77777777" w:rsidR="00F14DFE" w:rsidRPr="00F14DFE" w:rsidRDefault="00F14DFE" w:rsidP="008F46E7">
            <w:pPr>
              <w:spacing w:after="200" w:line="276" w:lineRule="auto"/>
              <w:jc w:val="center"/>
              <w:rPr>
                <w:rFonts w:ascii="Calibri" w:eastAsia="Calibri" w:hAnsi="Calibri" w:cs="Times New Roman"/>
              </w:rPr>
            </w:pPr>
            <w:r w:rsidRPr="00F14DFE">
              <w:rPr>
                <w:rFonts w:ascii="Calibri" w:eastAsia="Calibri" w:hAnsi="Calibri" w:cs="Times New Roman"/>
              </w:rPr>
              <w:t>3</w:t>
            </w:r>
          </w:p>
        </w:tc>
      </w:tr>
      <w:tr w:rsidR="00F14DFE" w:rsidRPr="00F14DFE" w14:paraId="700DBD92" w14:textId="77777777" w:rsidTr="0075707C">
        <w:tc>
          <w:tcPr>
            <w:tcW w:w="8028" w:type="dxa"/>
            <w:tcBorders>
              <w:top w:val="single" w:sz="4" w:space="0" w:color="auto"/>
              <w:left w:val="single" w:sz="4" w:space="0" w:color="auto"/>
              <w:bottom w:val="single" w:sz="4" w:space="0" w:color="auto"/>
              <w:right w:val="single" w:sz="4" w:space="0" w:color="auto"/>
            </w:tcBorders>
            <w:hideMark/>
          </w:tcPr>
          <w:p w14:paraId="71800D21" w14:textId="3BFFBFC6"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b/>
              </w:rPr>
              <w:t>Case management services</w:t>
            </w:r>
            <w:r w:rsidRPr="00F14DFE">
              <w:rPr>
                <w:rFonts w:ascii="Calibri" w:eastAsia="Calibri" w:hAnsi="Calibri" w:cs="Times New Roman"/>
              </w:rPr>
              <w:t xml:space="preserve"> – provided onsite by a qualified service provider to a majority of the </w:t>
            </w:r>
            <w:del w:id="1155" w:author="Kathryn Turner" w:date="2020-08-12T11:30:00Z">
              <w:r w:rsidRPr="00F14DFE" w:rsidDel="00680B4E">
                <w:rPr>
                  <w:rFonts w:ascii="Calibri" w:eastAsia="Calibri" w:hAnsi="Calibri" w:cs="Times New Roman"/>
                </w:rPr>
                <w:delText xml:space="preserve">special </w:delText>
              </w:r>
            </w:del>
            <w:ins w:id="1156" w:author="Kathryn Turner" w:date="2020-08-12T11:30:00Z">
              <w:r w:rsidR="00680B4E">
                <w:rPr>
                  <w:rFonts w:ascii="Calibri" w:eastAsia="Calibri" w:hAnsi="Calibri" w:cs="Times New Roman"/>
                </w:rPr>
                <w:t>S</w:t>
              </w:r>
              <w:r w:rsidR="00680B4E" w:rsidRPr="00F14DFE">
                <w:rPr>
                  <w:rFonts w:ascii="Calibri" w:eastAsia="Calibri" w:hAnsi="Calibri" w:cs="Times New Roman"/>
                </w:rPr>
                <w:t xml:space="preserve">pecial </w:t>
              </w:r>
            </w:ins>
            <w:del w:id="1157" w:author="Kathryn Turner" w:date="2020-08-12T11:30:00Z">
              <w:r w:rsidRPr="00F14DFE" w:rsidDel="00680B4E">
                <w:rPr>
                  <w:rFonts w:ascii="Calibri" w:eastAsia="Calibri" w:hAnsi="Calibri" w:cs="Times New Roman"/>
                </w:rPr>
                <w:delText xml:space="preserve">housing </w:delText>
              </w:r>
            </w:del>
            <w:ins w:id="1158" w:author="Kathryn Turner" w:date="2020-08-12T11:30:00Z">
              <w:r w:rsidR="00680B4E">
                <w:rPr>
                  <w:rFonts w:ascii="Calibri" w:eastAsia="Calibri" w:hAnsi="Calibri" w:cs="Times New Roman"/>
                </w:rPr>
                <w:t>H</w:t>
              </w:r>
              <w:r w:rsidR="00680B4E" w:rsidRPr="00F14DFE">
                <w:rPr>
                  <w:rFonts w:ascii="Calibri" w:eastAsia="Calibri" w:hAnsi="Calibri" w:cs="Times New Roman"/>
                </w:rPr>
                <w:t xml:space="preserve">ousing </w:t>
              </w:r>
            </w:ins>
            <w:del w:id="1159" w:author="Kathryn Turner" w:date="2020-08-12T11:30:00Z">
              <w:r w:rsidRPr="00F14DFE" w:rsidDel="00680B4E">
                <w:rPr>
                  <w:rFonts w:ascii="Calibri" w:eastAsia="Calibri" w:hAnsi="Calibri" w:cs="Times New Roman"/>
                </w:rPr>
                <w:delText xml:space="preserve">needs </w:delText>
              </w:r>
            </w:del>
            <w:ins w:id="1160" w:author="Kathryn Turner" w:date="2020-08-12T11:30:00Z">
              <w:r w:rsidR="00680B4E">
                <w:rPr>
                  <w:rFonts w:ascii="Calibri" w:eastAsia="Calibri" w:hAnsi="Calibri" w:cs="Times New Roman"/>
                </w:rPr>
                <w:t>N</w:t>
              </w:r>
              <w:r w:rsidR="00680B4E" w:rsidRPr="00F14DFE">
                <w:rPr>
                  <w:rFonts w:ascii="Calibri" w:eastAsia="Calibri" w:hAnsi="Calibri" w:cs="Times New Roman"/>
                </w:rPr>
                <w:t xml:space="preserve">eeds </w:t>
              </w:r>
            </w:ins>
            <w:r w:rsidRPr="00F14DFE">
              <w:rPr>
                <w:rFonts w:ascii="Calibri" w:eastAsia="Calibri" w:hAnsi="Calibri" w:cs="Times New Roman"/>
              </w:rPr>
              <w:t xml:space="preserve">residents on a voluntary and as-needed basis but at least quarterly.  </w:t>
            </w:r>
          </w:p>
        </w:tc>
        <w:tc>
          <w:tcPr>
            <w:tcW w:w="1548" w:type="dxa"/>
            <w:tcBorders>
              <w:top w:val="single" w:sz="4" w:space="0" w:color="auto"/>
              <w:left w:val="single" w:sz="4" w:space="0" w:color="auto"/>
              <w:bottom w:val="single" w:sz="4" w:space="0" w:color="auto"/>
              <w:right w:val="single" w:sz="4" w:space="0" w:color="auto"/>
            </w:tcBorders>
            <w:hideMark/>
          </w:tcPr>
          <w:p w14:paraId="58848C78" w14:textId="77777777" w:rsidR="00F14DFE" w:rsidRPr="00F14DFE" w:rsidRDefault="00F14DFE" w:rsidP="008F46E7">
            <w:pPr>
              <w:spacing w:after="200" w:line="276" w:lineRule="auto"/>
              <w:jc w:val="center"/>
              <w:rPr>
                <w:rFonts w:ascii="Calibri" w:eastAsia="Calibri" w:hAnsi="Calibri" w:cs="Times New Roman"/>
              </w:rPr>
            </w:pPr>
            <w:r w:rsidRPr="00F14DFE">
              <w:rPr>
                <w:rFonts w:ascii="Calibri" w:eastAsia="Calibri" w:hAnsi="Calibri" w:cs="Times New Roman"/>
              </w:rPr>
              <w:t>5</w:t>
            </w:r>
          </w:p>
        </w:tc>
      </w:tr>
      <w:tr w:rsidR="00F14DFE" w:rsidRPr="00F14DFE" w14:paraId="41D82B9E" w14:textId="77777777" w:rsidTr="0075707C">
        <w:tc>
          <w:tcPr>
            <w:tcW w:w="8028" w:type="dxa"/>
          </w:tcPr>
          <w:p w14:paraId="5A2E6C0B"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rPr>
              <w:t>Other - MFA approved service. Must be approved by MFA in writing one month before Application due date.</w:t>
            </w:r>
          </w:p>
        </w:tc>
        <w:tc>
          <w:tcPr>
            <w:tcW w:w="1548" w:type="dxa"/>
          </w:tcPr>
          <w:p w14:paraId="41F3D250"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rPr>
              <w:t>1-2 Points each as deemed appropriate</w:t>
            </w:r>
          </w:p>
        </w:tc>
      </w:tr>
    </w:tbl>
    <w:p w14:paraId="4F32EADF" w14:textId="77777777" w:rsidR="00B5138D" w:rsidRDefault="00B5138D" w:rsidP="00F14DFE">
      <w:pPr>
        <w:rPr>
          <w:ins w:id="1161" w:author="Eleanor Werenko" w:date="2020-08-06T21:44:00Z"/>
          <w:rFonts w:ascii="Calibri" w:eastAsia="Calibri" w:hAnsi="Calibri" w:cs="Times New Roman"/>
        </w:rPr>
      </w:pPr>
    </w:p>
    <w:p w14:paraId="417F139C" w14:textId="72BAB0F4" w:rsidR="00F14DFE" w:rsidRPr="00F14DFE" w:rsidRDefault="00F14DFE" w:rsidP="00F14DFE">
      <w:pPr>
        <w:rPr>
          <w:rFonts w:ascii="Calibri" w:eastAsia="Calibri" w:hAnsi="Calibri" w:cs="Times New Roman"/>
        </w:rPr>
      </w:pPr>
      <w:r w:rsidRPr="00F14DFE">
        <w:rPr>
          <w:rFonts w:ascii="Calibri" w:eastAsia="Calibri" w:hAnsi="Calibri" w:cs="Times New Roman"/>
        </w:rPr>
        <w:t xml:space="preserve">For services provided by a qualified service provider, </w:t>
      </w:r>
      <w:del w:id="1162" w:author="Kathryn Turner" w:date="2020-07-22T12:23:00Z">
        <w:r w:rsidRPr="00F14DFE" w:rsidDel="00B418AC">
          <w:rPr>
            <w:rFonts w:ascii="Calibri" w:eastAsia="Calibri" w:hAnsi="Calibri" w:cs="Times New Roman"/>
          </w:rPr>
          <w:delText xml:space="preserve">application </w:delText>
        </w:r>
      </w:del>
      <w:ins w:id="1163" w:author="Kathryn Turner" w:date="2020-07-22T12:23:00Z">
        <w:r w:rsidR="00B418AC">
          <w:rPr>
            <w:rFonts w:ascii="Calibri" w:eastAsia="Calibri" w:hAnsi="Calibri" w:cs="Times New Roman"/>
          </w:rPr>
          <w:t>A</w:t>
        </w:r>
        <w:r w:rsidR="00B418AC" w:rsidRPr="00F14DFE">
          <w:rPr>
            <w:rFonts w:ascii="Calibri" w:eastAsia="Calibri" w:hAnsi="Calibri" w:cs="Times New Roman"/>
          </w:rPr>
          <w:t xml:space="preserve">pplication </w:t>
        </w:r>
      </w:ins>
      <w:r w:rsidRPr="00F14DFE">
        <w:rPr>
          <w:rFonts w:ascii="Calibri" w:eastAsia="Calibri" w:hAnsi="Calibri" w:cs="Times New Roman"/>
        </w:rPr>
        <w:t xml:space="preserve">must include an MOU between the Project Owner and the service provider(s) describing their expertise with providing services, the planned description and delivery of services, and the staff capacity for providing ongoing case management.  Qualified service providers shall have a minimum of three years of experience providing a service or assistance to persons with </w:t>
      </w:r>
      <w:del w:id="1164" w:author="Kathryn Turner" w:date="2020-08-12T11:31:00Z">
        <w:r w:rsidRPr="00F14DFE" w:rsidDel="00680B4E">
          <w:rPr>
            <w:rFonts w:ascii="Calibri" w:eastAsia="Calibri" w:hAnsi="Calibri" w:cs="Times New Roman"/>
          </w:rPr>
          <w:delText xml:space="preserve">special </w:delText>
        </w:r>
      </w:del>
      <w:ins w:id="1165" w:author="Kathryn Turner" w:date="2020-08-12T11:31:00Z">
        <w:r w:rsidR="00680B4E">
          <w:rPr>
            <w:rFonts w:ascii="Calibri" w:eastAsia="Calibri" w:hAnsi="Calibri" w:cs="Times New Roman"/>
          </w:rPr>
          <w:t>S</w:t>
        </w:r>
        <w:r w:rsidR="00680B4E" w:rsidRPr="00F14DFE">
          <w:rPr>
            <w:rFonts w:ascii="Calibri" w:eastAsia="Calibri" w:hAnsi="Calibri" w:cs="Times New Roman"/>
          </w:rPr>
          <w:t xml:space="preserve">pecial </w:t>
        </w:r>
      </w:ins>
      <w:del w:id="1166" w:author="Kathryn Turner" w:date="2020-08-12T11:31:00Z">
        <w:r w:rsidRPr="00F14DFE" w:rsidDel="00680B4E">
          <w:rPr>
            <w:rFonts w:ascii="Calibri" w:eastAsia="Calibri" w:hAnsi="Calibri" w:cs="Times New Roman"/>
          </w:rPr>
          <w:delText xml:space="preserve">housing </w:delText>
        </w:r>
      </w:del>
      <w:ins w:id="1167" w:author="Kathryn Turner" w:date="2020-08-12T11:31:00Z">
        <w:r w:rsidR="00680B4E">
          <w:rPr>
            <w:rFonts w:ascii="Calibri" w:eastAsia="Calibri" w:hAnsi="Calibri" w:cs="Times New Roman"/>
          </w:rPr>
          <w:t>H</w:t>
        </w:r>
        <w:r w:rsidR="00680B4E" w:rsidRPr="00F14DFE">
          <w:rPr>
            <w:rFonts w:ascii="Calibri" w:eastAsia="Calibri" w:hAnsi="Calibri" w:cs="Times New Roman"/>
          </w:rPr>
          <w:t xml:space="preserve">ousing </w:t>
        </w:r>
      </w:ins>
      <w:del w:id="1168" w:author="Kathryn Turner" w:date="2020-08-12T11:31:00Z">
        <w:r w:rsidRPr="00F14DFE" w:rsidDel="00680B4E">
          <w:rPr>
            <w:rFonts w:ascii="Calibri" w:eastAsia="Calibri" w:hAnsi="Calibri" w:cs="Times New Roman"/>
          </w:rPr>
          <w:delText>needs</w:delText>
        </w:r>
      </w:del>
      <w:ins w:id="1169" w:author="Kathryn Turner" w:date="2020-08-12T11:31:00Z">
        <w:r w:rsidR="00680B4E">
          <w:rPr>
            <w:rFonts w:ascii="Calibri" w:eastAsia="Calibri" w:hAnsi="Calibri" w:cs="Times New Roman"/>
          </w:rPr>
          <w:t>N</w:t>
        </w:r>
        <w:r w:rsidR="00680B4E" w:rsidRPr="00F14DFE">
          <w:rPr>
            <w:rFonts w:ascii="Calibri" w:eastAsia="Calibri" w:hAnsi="Calibri" w:cs="Times New Roman"/>
          </w:rPr>
          <w:t>eeds</w:t>
        </w:r>
      </w:ins>
      <w:r w:rsidRPr="00F14DFE">
        <w:rPr>
          <w:rFonts w:ascii="Calibri" w:eastAsia="Calibri" w:hAnsi="Calibri" w:cs="Times New Roman"/>
        </w:rPr>
        <w:t xml:space="preserve">.  </w:t>
      </w:r>
    </w:p>
    <w:p w14:paraId="433C6A0E" w14:textId="00E6F506" w:rsidR="00F14DFE" w:rsidRPr="00A90344" w:rsidRDefault="00F14DFE" w:rsidP="00F14DFE">
      <w:pPr>
        <w:rPr>
          <w:rFonts w:ascii="Calibri" w:eastAsia="Calibri" w:hAnsi="Calibri" w:cs="Times New Roman"/>
          <w:b/>
        </w:rPr>
      </w:pPr>
      <w:r w:rsidRPr="00A90344">
        <w:rPr>
          <w:rFonts w:ascii="Calibri" w:eastAsia="Calibri" w:hAnsi="Calibri" w:cs="Times New Roman"/>
          <w:b/>
        </w:rPr>
        <w:t xml:space="preserve">Recognizing that circumstances change over time, the </w:t>
      </w:r>
      <w:ins w:id="1170" w:author="Eleanor Werenko" w:date="2020-08-06T21:45:00Z">
        <w:r w:rsidR="00B5138D">
          <w:rPr>
            <w:rFonts w:ascii="Calibri" w:eastAsia="Calibri" w:hAnsi="Calibri" w:cs="Times New Roman"/>
            <w:b/>
          </w:rPr>
          <w:t>p</w:t>
        </w:r>
      </w:ins>
      <w:del w:id="1171" w:author="Eleanor Werenko" w:date="2020-08-06T21:45:00Z">
        <w:r w:rsidRPr="00A90344" w:rsidDel="00B5138D">
          <w:rPr>
            <w:rFonts w:ascii="Calibri" w:eastAsia="Calibri" w:hAnsi="Calibri" w:cs="Times New Roman"/>
            <w:b/>
          </w:rPr>
          <w:delText>P</w:delText>
        </w:r>
      </w:del>
      <w:r w:rsidRPr="00A90344">
        <w:rPr>
          <w:rFonts w:ascii="Calibri" w:eastAsia="Calibri" w:hAnsi="Calibri" w:cs="Times New Roman"/>
          <w:b/>
        </w:rPr>
        <w:t xml:space="preserve">lan may evolve as needs of residents and market conditions change.  Project Owner must obtain MFA approval prior to instituting changes to the </w:t>
      </w:r>
      <w:del w:id="1172" w:author="Eleanor Werenko" w:date="2020-08-06T21:45:00Z">
        <w:r w:rsidRPr="00A90344" w:rsidDel="00B5138D">
          <w:rPr>
            <w:rFonts w:ascii="Calibri" w:eastAsia="Calibri" w:hAnsi="Calibri" w:cs="Times New Roman"/>
            <w:b/>
          </w:rPr>
          <w:delText>P</w:delText>
        </w:r>
      </w:del>
      <w:ins w:id="1173" w:author="Eleanor Werenko" w:date="2020-08-06T21:45:00Z">
        <w:r w:rsidR="00B5138D">
          <w:rPr>
            <w:rFonts w:ascii="Calibri" w:eastAsia="Calibri" w:hAnsi="Calibri" w:cs="Times New Roman"/>
            <w:b/>
          </w:rPr>
          <w:t>p</w:t>
        </w:r>
      </w:ins>
      <w:r w:rsidRPr="00A90344">
        <w:rPr>
          <w:rFonts w:ascii="Calibri" w:eastAsia="Calibri" w:hAnsi="Calibri" w:cs="Times New Roman"/>
          <w:b/>
        </w:rPr>
        <w:t xml:space="preserve">lan, and the new services must provide a similar level of service to the residents.  </w:t>
      </w:r>
    </w:p>
    <w:p w14:paraId="7FBD6E7A" w14:textId="77777777" w:rsidR="00F14DFE" w:rsidRPr="00F14DFE" w:rsidRDefault="00F14DFE" w:rsidP="00F14DFE">
      <w:pPr>
        <w:rPr>
          <w:rFonts w:ascii="Calibri" w:eastAsia="Calibri" w:hAnsi="Calibri" w:cs="Times New Roman"/>
        </w:rPr>
      </w:pPr>
      <w:r w:rsidRPr="00F14DFE">
        <w:rPr>
          <w:rFonts w:ascii="Calibri" w:eastAsia="Calibri" w:hAnsi="Calibri" w:cs="Times New Roman"/>
        </w:rPr>
        <w:lastRenderedPageBreak/>
        <w:t xml:space="preserve">Services must be optional for residents residing in reserved units.  Any cost for services must be accounted for separately from rent.  </w:t>
      </w:r>
    </w:p>
    <w:p w14:paraId="0B2F47CB" w14:textId="0E9856B9"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w:t>
      </w:r>
      <w:ins w:id="1174" w:author="Eleanor Werenko" w:date="2020-08-06T21:46:00Z">
        <w:r w:rsidR="00B5138D">
          <w:rPr>
            <w:rFonts w:ascii="Calibri" w:eastAsia="Calibri" w:hAnsi="Calibri" w:cs="Times New Roman"/>
          </w:rPr>
          <w:t xml:space="preserve">Household with Special Housing Needs </w:t>
        </w:r>
      </w:ins>
      <w:del w:id="1175" w:author="Eleanor Werenko" w:date="2020-08-06T21:46:00Z">
        <w:r w:rsidRPr="00B263FB" w:rsidDel="00B5138D">
          <w:rPr>
            <w:rFonts w:ascii="Calibri" w:eastAsia="Calibri" w:hAnsi="Calibri" w:cs="Times New Roman"/>
          </w:rPr>
          <w:delText>h</w:delText>
        </w:r>
      </w:del>
      <w:ins w:id="1176" w:author="Eleanor Werenko" w:date="2020-08-06T21:46:00Z">
        <w:r w:rsidR="00B5138D">
          <w:rPr>
            <w:rFonts w:ascii="Calibri" w:eastAsia="Calibri" w:hAnsi="Calibri" w:cs="Times New Roman"/>
          </w:rPr>
          <w:t>H</w:t>
        </w:r>
      </w:ins>
      <w:r w:rsidRPr="00B263FB">
        <w:rPr>
          <w:rFonts w:ascii="Calibri" w:eastAsia="Calibri" w:hAnsi="Calibri" w:cs="Times New Roman"/>
        </w:rPr>
        <w:t xml:space="preserve">ousing </w:t>
      </w:r>
      <w:ins w:id="1177" w:author="Eleanor Werenko" w:date="2020-08-06T21:46:00Z">
        <w:r w:rsidR="00B5138D">
          <w:rPr>
            <w:rFonts w:ascii="Calibri" w:eastAsia="Calibri" w:hAnsi="Calibri" w:cs="Times New Roman"/>
          </w:rPr>
          <w:t>P</w:t>
        </w:r>
      </w:ins>
      <w:del w:id="1178" w:author="Eleanor Werenko" w:date="2020-08-06T21:46:00Z">
        <w:r w:rsidRPr="00B263FB" w:rsidDel="00B5138D">
          <w:rPr>
            <w:rFonts w:ascii="Calibri" w:eastAsia="Calibri" w:hAnsi="Calibri" w:cs="Times New Roman"/>
          </w:rPr>
          <w:delText>p</w:delText>
        </w:r>
      </w:del>
      <w:r w:rsidRPr="00B263FB">
        <w:rPr>
          <w:rFonts w:ascii="Calibri" w:eastAsia="Calibri" w:hAnsi="Calibri" w:cs="Times New Roman"/>
        </w:rPr>
        <w:t>riority requirement and any additional services committed to</w:t>
      </w:r>
      <w:ins w:id="1179" w:author="Eleanor Werenko" w:date="2020-08-06T21:46:00Z">
        <w:r w:rsidR="00B5138D">
          <w:rPr>
            <w:rFonts w:ascii="Calibri" w:eastAsia="Calibri" w:hAnsi="Calibri" w:cs="Times New Roman"/>
          </w:rPr>
          <w:t xml:space="preserve"> by Applicant</w:t>
        </w:r>
      </w:ins>
      <w:r w:rsidRPr="00B263FB">
        <w:rPr>
          <w:rFonts w:ascii="Calibri" w:eastAsia="Calibri" w:hAnsi="Calibri" w:cs="Times New Roman"/>
        </w:rPr>
        <w:t xml:space="preserve"> will be enforced through a provision in the LURA.  Services must be provided throughout the Affordability Period and must not allow for more than a 30-day gap in service</w:t>
      </w:r>
      <w:ins w:id="1180" w:author="Eleanor Werenko" w:date="2020-08-06T21:46:00Z">
        <w:r w:rsidR="00B5138D">
          <w:rPr>
            <w:rFonts w:ascii="Calibri" w:eastAsia="Calibri" w:hAnsi="Calibri" w:cs="Times New Roman"/>
          </w:rPr>
          <w:t>s</w:t>
        </w:r>
      </w:ins>
      <w:r w:rsidRPr="00B263FB">
        <w:rPr>
          <w:rFonts w:ascii="Calibri" w:eastAsia="Calibri" w:hAnsi="Calibri" w:cs="Times New Roman"/>
        </w:rPr>
        <w:t xml:space="preserve"> provided.  Project Owner must notify MFA within seven days of the termination of service agreements/contracts.  Recognizing that circumstances change over time, the Service Coordination Plan may evolve as needs of residents and market conditions change.  Project Owner must obtain MFA approval prior to instituting changes to the plan, and the new services must provide a similar level of service to the residents.  The Project will be determined out of compliance if the requirements of the LURA are not met (e.g. if a new service contract is not timely executed or services are altered without MFA’s advance approval).  The Project Owner will be required to maintain a file containing contracts with qualified service providers and other third party qualified personnel, documentation of when and where services were provided and documentation of time spent both on-site and off-site by the qualified service provider or other third party qualified personnel.  Services must be optional for residents residing in reserved units.  Any cost for services must be separated from rent.  </w:t>
      </w:r>
    </w:p>
    <w:p w14:paraId="2FE1E23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w:t>
      </w:r>
      <w:r w:rsidR="00CA1CED">
        <w:rPr>
          <w:rFonts w:ascii="Calibri" w:eastAsia="Calibri" w:hAnsi="Calibri" w:cs="Times New Roman"/>
        </w:rPr>
        <w:t xml:space="preserve">using for Older Persons Act).  </w:t>
      </w:r>
    </w:p>
    <w:p w14:paraId="546D7FFB" w14:textId="34B6FD93" w:rsidR="001A77D8" w:rsidRDefault="00B263FB" w:rsidP="00B263FB">
      <w:pPr>
        <w:rPr>
          <w:rFonts w:ascii="Calibri" w:eastAsia="Calibri" w:hAnsi="Calibri" w:cs="Times New Roman"/>
        </w:rPr>
      </w:pPr>
      <w:r w:rsidRPr="00B263FB">
        <w:rPr>
          <w:rFonts w:ascii="Calibri" w:eastAsia="Calibri" w:hAnsi="Calibri" w:cs="Times New Roman"/>
        </w:rPr>
        <w:t>Projects must include appropriate space reserved for the delivery of any third-party services, such as a private office with secure file storage space (if client files are to be stored on-site), in order to be eligible for points under this</w:t>
      </w:r>
      <w:ins w:id="1181" w:author="Eleanor Werenko" w:date="2020-08-06T21:47:00Z">
        <w:r w:rsidR="00B5138D">
          <w:rPr>
            <w:rFonts w:ascii="Calibri" w:eastAsia="Calibri" w:hAnsi="Calibri" w:cs="Times New Roman"/>
          </w:rPr>
          <w:t xml:space="preserve"> </w:t>
        </w:r>
      </w:ins>
      <w:ins w:id="1182" w:author="Eleanor Werenko" w:date="2020-08-06T21:48:00Z">
        <w:r w:rsidR="00B5138D">
          <w:rPr>
            <w:rFonts w:ascii="Calibri" w:eastAsia="Calibri" w:hAnsi="Calibri" w:cs="Times New Roman"/>
          </w:rPr>
          <w:t>Project Selection</w:t>
        </w:r>
      </w:ins>
      <w:r w:rsidRPr="00B263FB">
        <w:rPr>
          <w:rFonts w:ascii="Calibri" w:eastAsia="Calibri" w:hAnsi="Calibri" w:cs="Times New Roman"/>
        </w:rPr>
        <w:t xml:space="preserve"> </w:t>
      </w:r>
      <w:ins w:id="1183" w:author="Eleanor Werenko" w:date="2020-08-06T21:49:00Z">
        <w:r w:rsidR="00B5138D">
          <w:rPr>
            <w:rFonts w:ascii="Calibri" w:eastAsia="Calibri" w:hAnsi="Calibri" w:cs="Times New Roman"/>
          </w:rPr>
          <w:t>C</w:t>
        </w:r>
      </w:ins>
      <w:del w:id="1184" w:author="Eleanor Werenko" w:date="2020-08-06T21:49:00Z">
        <w:r w:rsidRPr="00B263FB" w:rsidDel="00B5138D">
          <w:rPr>
            <w:rFonts w:ascii="Calibri" w:eastAsia="Calibri" w:hAnsi="Calibri" w:cs="Times New Roman"/>
          </w:rPr>
          <w:delText>c</w:delText>
        </w:r>
      </w:del>
      <w:r w:rsidRPr="00B263FB">
        <w:rPr>
          <w:rFonts w:ascii="Calibri" w:eastAsia="Calibri" w:hAnsi="Calibri" w:cs="Times New Roman"/>
        </w:rPr>
        <w:t>riterion.</w:t>
      </w:r>
    </w:p>
    <w:p w14:paraId="5AD734B7" w14:textId="46603512" w:rsidR="001A77D8" w:rsidDel="001B0202" w:rsidRDefault="001A77D8" w:rsidP="00B263FB">
      <w:pPr>
        <w:rPr>
          <w:del w:id="1185" w:author="Shawn M. Colbert, CPM, COS" w:date="2020-07-24T13:15:00Z"/>
          <w:rFonts w:ascii="Calibri" w:eastAsia="Calibri" w:hAnsi="Calibri" w:cs="Times New Roman"/>
        </w:rPr>
      </w:pPr>
    </w:p>
    <w:p w14:paraId="7E3A4653" w14:textId="07D393BB"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9504" behindDoc="0" locked="1" layoutInCell="1" allowOverlap="1" wp14:anchorId="776557CD" wp14:editId="05E63E2D">
                <wp:simplePos x="0" y="0"/>
                <wp:positionH relativeFrom="column">
                  <wp:posOffset>0</wp:posOffset>
                </wp:positionH>
                <wp:positionV relativeFrom="paragraph">
                  <wp:posOffset>275367</wp:posOffset>
                </wp:positionV>
                <wp:extent cx="5952744" cy="512064"/>
                <wp:effectExtent l="0" t="0" r="10160" b="21590"/>
                <wp:wrapNone/>
                <wp:docPr id="11" name="Rectangle 11"/>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88496" id="Rectangle 11" o:spid="_x0000_s1026" style="position:absolute;margin-left:0;margin-top:21.7pt;width:468.7pt;height:4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JN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" filled="f" strokecolor="#385d8a" strokeweight="2pt">
                <w10:anchorlock/>
              </v:rect>
            </w:pict>
          </mc:Fallback>
        </mc:AlternateContent>
      </w:r>
    </w:p>
    <w:p w14:paraId="1CA8D105" w14:textId="60E27411"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Reserved for Seniors Housing Priority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 xml:space="preserve">Up to </w:t>
      </w:r>
      <w:r w:rsidR="0037634F">
        <w:rPr>
          <w:rFonts w:ascii="Calibri" w:eastAsia="Calibri" w:hAnsi="Calibri" w:cs="Times New Roman"/>
          <w:b/>
          <w:bCs/>
        </w:rPr>
        <w:t>8</w:t>
      </w:r>
      <w:r w:rsidR="0037634F" w:rsidRPr="00B263FB">
        <w:rPr>
          <w:rFonts w:ascii="Calibri" w:eastAsia="Calibri" w:hAnsi="Calibri" w:cs="Times New Roman"/>
          <w:b/>
          <w:bCs/>
        </w:rPr>
        <w:t xml:space="preserve"> </w:t>
      </w:r>
      <w:r w:rsidR="008731AD" w:rsidRPr="00B263FB">
        <w:rPr>
          <w:rFonts w:ascii="Calibri" w:eastAsia="Calibri" w:hAnsi="Calibri" w:cs="Times New Roman"/>
          <w:b/>
          <w:bCs/>
        </w:rPr>
        <w:t>Points</w:t>
      </w:r>
    </w:p>
    <w:p w14:paraId="136771D4" w14:textId="77777777" w:rsidR="00B263FB" w:rsidRPr="00B263FB" w:rsidRDefault="00B263FB" w:rsidP="00B263FB">
      <w:pPr>
        <w:ind w:left="720"/>
        <w:contextualSpacing/>
        <w:rPr>
          <w:rFonts w:ascii="Calibri" w:eastAsia="Calibri" w:hAnsi="Calibri" w:cs="Times New Roman"/>
          <w:b/>
          <w:bCs/>
          <w:i/>
          <w:iCs/>
          <w:color w:val="4F81BD"/>
        </w:rPr>
      </w:pPr>
    </w:p>
    <w:p w14:paraId="028690A9" w14:textId="77777777" w:rsidR="00CA1CED" w:rsidRDefault="00CA1CED" w:rsidP="00CA1CED">
      <w:pPr>
        <w:spacing w:after="0"/>
        <w:rPr>
          <w:rFonts w:ascii="Calibri" w:eastAsia="Calibri" w:hAnsi="Calibri" w:cs="Times New Roman"/>
        </w:rPr>
      </w:pPr>
    </w:p>
    <w:p w14:paraId="7F68512C"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These points benefit Projects specifically designated as Senior Housing. “Senior Housing” means Projects that qualify for an exemption from familial status discrimination under the Fair Housing Act.  To qualify for this exemption, Projects must be:</w:t>
      </w:r>
    </w:p>
    <w:p w14:paraId="5FFF0483" w14:textId="77777777" w:rsidR="00CA1CED" w:rsidRPr="00B263FB" w:rsidRDefault="00CA1CED" w:rsidP="00CA1CED">
      <w:pPr>
        <w:spacing w:after="0"/>
        <w:rPr>
          <w:rFonts w:ascii="Calibri" w:eastAsia="Calibri" w:hAnsi="Calibri" w:cs="Times New Roman"/>
        </w:rPr>
      </w:pPr>
    </w:p>
    <w:p w14:paraId="555D0C5A"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Provided under any state or federal program that HUD has determined to be specifically designed and operated to assist elderly persons (as defined in the state or federal program); or</w:t>
      </w:r>
    </w:p>
    <w:p w14:paraId="6DAFAEB6"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Intended for, and solely occupied by persons 62 years of age or older; or</w:t>
      </w:r>
    </w:p>
    <w:p w14:paraId="07CE6A0A"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lastRenderedPageBreak/>
        <w:t xml:space="preserve">• Intended and operated for occupancy by persons 55 years of age or older in compliance with the Housing for Older Persons Act (HOPA), 24 CFR Part 100 Final Rule.  </w:t>
      </w:r>
    </w:p>
    <w:p w14:paraId="11D56509" w14:textId="77777777" w:rsidR="0067260E" w:rsidRDefault="00B263FB" w:rsidP="00B263FB">
      <w:pPr>
        <w:rPr>
          <w:rFonts w:ascii="Calibri" w:eastAsia="Calibri" w:hAnsi="Calibri" w:cs="Times New Roman"/>
        </w:rPr>
      </w:pPr>
      <w:r w:rsidRPr="00B263FB">
        <w:rPr>
          <w:rFonts w:ascii="Calibri" w:eastAsia="Calibri" w:hAnsi="Calibri" w:cs="Times New Roman"/>
        </w:rPr>
        <w:t xml:space="preserve">Applicants are required to submit </w:t>
      </w:r>
      <w:r w:rsidR="0021054B" w:rsidRPr="0021054B">
        <w:rPr>
          <w:rFonts w:ascii="Calibri" w:eastAsia="Calibri" w:hAnsi="Calibri" w:cs="Times New Roman"/>
        </w:rPr>
        <w:t>Fair Housing Act Certification for Senior Housing Facilities</w:t>
      </w:r>
      <w:r w:rsidR="0021054B">
        <w:rPr>
          <w:rFonts w:ascii="Calibri" w:eastAsia="Calibri" w:hAnsi="Calibri" w:cs="Times New Roman"/>
        </w:rPr>
        <w:t xml:space="preserve">. </w:t>
      </w:r>
    </w:p>
    <w:p w14:paraId="14C6C718" w14:textId="7408D4B7" w:rsidR="00F92A2E" w:rsidRPr="00A90344" w:rsidRDefault="00F92A2E" w:rsidP="00B263FB">
      <w:pPr>
        <w:rPr>
          <w:rFonts w:ascii="Calibri" w:eastAsia="Calibri" w:hAnsi="Calibri" w:cs="Times New Roman"/>
          <w:b/>
        </w:rPr>
      </w:pPr>
      <w:r w:rsidRPr="00A90344">
        <w:rPr>
          <w:rFonts w:ascii="Calibri" w:eastAsia="Calibri" w:hAnsi="Calibri" w:cs="Times New Roman"/>
          <w:b/>
        </w:rPr>
        <w:t>For purposes of this housing priority, total units does not include Management Units.</w:t>
      </w:r>
    </w:p>
    <w:p w14:paraId="28D0A5CF" w14:textId="72994AB0" w:rsidR="00B263FB" w:rsidRPr="00B263FB" w:rsidRDefault="0003396B" w:rsidP="00B263FB">
      <w:pPr>
        <w:rPr>
          <w:rFonts w:ascii="Calibri" w:eastAsia="Calibri" w:hAnsi="Calibri" w:cs="Times New Roman"/>
        </w:rPr>
      </w:pPr>
      <w:r>
        <w:rPr>
          <w:rFonts w:ascii="Calibri" w:eastAsia="Calibri" w:hAnsi="Calibri" w:cs="Times New Roman"/>
        </w:rPr>
        <w:t>In addition to MFA’s Mandatory Design Standards, n</w:t>
      </w:r>
      <w:r w:rsidR="00B263FB" w:rsidRPr="00B263FB">
        <w:rPr>
          <w:rFonts w:ascii="Calibri" w:eastAsia="Calibri" w:hAnsi="Calibri" w:cs="Times New Roman"/>
        </w:rPr>
        <w:t>ew construction Projects must include central common areas that can be used for resident activities and serving meals with an adjoining kitchen area.  (Provision of meals is not required.  See scoring chart below.)</w:t>
      </w:r>
    </w:p>
    <w:p w14:paraId="6775B19E" w14:textId="111E8075"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Housing priority points will be awarded based on the Project </w:t>
      </w:r>
      <w:r w:rsidR="005A444B">
        <w:rPr>
          <w:rFonts w:ascii="Calibri" w:eastAsia="Calibri" w:hAnsi="Calibri" w:cs="Times New Roman"/>
        </w:rPr>
        <w:t xml:space="preserve">first </w:t>
      </w:r>
      <w:r w:rsidRPr="00B263FB">
        <w:rPr>
          <w:rFonts w:ascii="Calibri" w:eastAsia="Calibri" w:hAnsi="Calibri" w:cs="Times New Roman"/>
        </w:rPr>
        <w:t xml:space="preserve">meeting the requirements above. Additional points may be awarded for enrichment service activities as listed below. To receive points under this housing priority, the Project Owner must certify that a service coordinator will be on-site a minimum of two days per week for a cumulative minimum of ten hours per week and the Project must include adequate common space for the provision of the proposed enrichment services. The service coordinator must be in addition to the property manager. Enrichment services must be optional to the residents and offered on-site, for the exclusive use of only those residents living at the site, and be actively linked to the Project, not simply available to the community at-large. </w:t>
      </w:r>
      <w:r w:rsidR="001509A3">
        <w:t xml:space="preserve">The proposed Project annual operating budget must include sufficient costs to cover the selected services, and be </w:t>
      </w:r>
      <w:ins w:id="1186" w:author="Christi Wheelock" w:date="2020-06-21T16:58:00Z">
        <w:r w:rsidR="00C16AE1">
          <w:t>pr</w:t>
        </w:r>
      </w:ins>
      <w:ins w:id="1187" w:author="Christi Wheelock" w:date="2020-06-21T16:59:00Z">
        <w:r w:rsidR="00C16AE1">
          <w:t xml:space="preserve">ovided </w:t>
        </w:r>
      </w:ins>
      <w:ins w:id="1188" w:author="Christi Wheelock" w:date="2020-06-21T16:58:00Z">
        <w:r w:rsidR="00C16AE1">
          <w:t xml:space="preserve">in detail </w:t>
        </w:r>
      </w:ins>
      <w:del w:id="1189" w:author="Christi Wheelock" w:date="2020-06-21T16:58:00Z">
        <w:r w:rsidR="001509A3" w:rsidDel="00C16AE1">
          <w:delText xml:space="preserve">detailed out </w:delText>
        </w:r>
      </w:del>
      <w:ins w:id="1190" w:author="Christi Wheelock" w:date="2020-06-21T16:58:00Z">
        <w:r w:rsidR="00C16AE1">
          <w:t>within</w:t>
        </w:r>
      </w:ins>
      <w:del w:id="1191" w:author="Christi Wheelock" w:date="2020-06-21T16:58:00Z">
        <w:r w:rsidR="001509A3" w:rsidDel="00C16AE1">
          <w:delText>in</w:delText>
        </w:r>
      </w:del>
      <w:r w:rsidR="001509A3">
        <w:t xml:space="preserve"> the submitted budget for serving this Housing Priority</w:t>
      </w:r>
      <w:r w:rsidRPr="00B263FB">
        <w:rPr>
          <w:rFonts w:ascii="Calibri" w:eastAsia="Calibri" w:hAnsi="Calibri" w:cs="Times New Roman"/>
        </w:rPr>
        <w:t>.</w:t>
      </w:r>
    </w:p>
    <w:p w14:paraId="292BD5D0" w14:textId="77777777" w:rsidR="00B263FB" w:rsidRDefault="00B263FB" w:rsidP="00B263FB">
      <w:pPr>
        <w:rPr>
          <w:rFonts w:ascii="Calibri" w:eastAsia="Calibri" w:hAnsi="Calibri" w:cs="Times New Roman"/>
        </w:rPr>
      </w:pPr>
      <w:r w:rsidRPr="00B263FB">
        <w:rPr>
          <w:rFonts w:ascii="Calibri" w:eastAsia="Calibri" w:hAnsi="Calibri" w:cs="Times New Roman"/>
        </w:rPr>
        <w:t xml:space="preserve">The Applicant must indicate in the initial Application which enrichment services will be provided, including a list of any proposed fees for services.  Fees must be reasonable in MFA’s sole determination.  Where necessary, Project Owners must provide executed contracts with qualified service providers when the Project is Placed in Service. Contracts with service providers must include: 1) a description of the service(s) to be provided including frequency, 2) acknowledgement that service(s) will be provided on-site and 3) list the amount of any fee for service(s) provided. MFA will not issue IRS Form(s) 8609 unless Project Owner demonstrates, to MFA’s sole satisfaction, that enrichment services are being delivered as committed to in the initial Application.  MFA, at its sole discretion, may allow substitution of enrichment services as deemed appropriate by MFA. </w:t>
      </w:r>
    </w:p>
    <w:p w14:paraId="11B6571F" w14:textId="77777777" w:rsidR="00231A9B" w:rsidRPr="00A90344" w:rsidRDefault="00231A9B" w:rsidP="00B263FB">
      <w:pPr>
        <w:rPr>
          <w:rFonts w:ascii="Calibri" w:eastAsia="Calibri" w:hAnsi="Calibri" w:cs="Times New Roman"/>
          <w:b/>
        </w:rPr>
      </w:pPr>
      <w:r w:rsidRPr="00231A9B">
        <w:rPr>
          <w:rFonts w:ascii="Calibri" w:eastAsia="Calibri" w:hAnsi="Calibri" w:cs="Times New Roman"/>
          <w:b/>
        </w:rPr>
        <w:t xml:space="preserve">Recognizing that circumstances change over time, the </w:t>
      </w:r>
      <w:r>
        <w:rPr>
          <w:rFonts w:ascii="Calibri" w:eastAsia="Calibri" w:hAnsi="Calibri" w:cs="Times New Roman"/>
          <w:b/>
        </w:rPr>
        <w:t>services provided</w:t>
      </w:r>
      <w:r w:rsidRPr="00231A9B">
        <w:rPr>
          <w:rFonts w:ascii="Calibri" w:eastAsia="Calibri" w:hAnsi="Calibri" w:cs="Times New Roman"/>
          <w:b/>
        </w:rPr>
        <w:t xml:space="preserve"> may evolve as needs of residents and market conditions change.  Project Owner must obtain MFA approval prior to instituting changes to the </w:t>
      </w:r>
      <w:r>
        <w:rPr>
          <w:rFonts w:ascii="Calibri" w:eastAsia="Calibri" w:hAnsi="Calibri" w:cs="Times New Roman"/>
          <w:b/>
        </w:rPr>
        <w:t>services delivered</w:t>
      </w:r>
      <w:r w:rsidRPr="00231A9B">
        <w:rPr>
          <w:rFonts w:ascii="Calibri" w:eastAsia="Calibri" w:hAnsi="Calibri" w:cs="Times New Roman"/>
          <w:b/>
        </w:rPr>
        <w:t xml:space="preserve">, and the new services must provide a similar level of service to the residents.  </w:t>
      </w:r>
    </w:p>
    <w:p w14:paraId="1B38E97A" w14:textId="657EC5DB" w:rsidR="00B263FB" w:rsidRDefault="00B263FB" w:rsidP="00B263FB">
      <w:pPr>
        <w:rPr>
          <w:ins w:id="1192" w:author="Kathryn Turner" w:date="2020-07-08T14:38:00Z"/>
          <w:rFonts w:ascii="Calibri" w:eastAsia="Calibri" w:hAnsi="Calibri" w:cs="Times New Roman"/>
        </w:rPr>
      </w:pPr>
      <w:r w:rsidRPr="00B263FB">
        <w:rPr>
          <w:rFonts w:ascii="Calibri" w:eastAsia="Calibri" w:hAnsi="Calibri" w:cs="Times New Roman"/>
        </w:rPr>
        <w:t>This housing priority requirement and any additional enrichment services committed to will be enforced through a provision in the LURA.</w:t>
      </w:r>
      <w:ins w:id="1193" w:author="Eleanor Werenko" w:date="2020-08-06T22:02:00Z">
        <w:r w:rsidR="000E4986">
          <w:rPr>
            <w:rFonts w:ascii="Calibri" w:eastAsia="Calibri" w:hAnsi="Calibri" w:cs="Times New Roman"/>
          </w:rPr>
          <w:t xml:space="preserve">  Sample LURA’s are available upon request</w:t>
        </w:r>
      </w:ins>
      <w:ins w:id="1194" w:author="Eleanor Werenko" w:date="2020-08-06T22:03:00Z">
        <w:r w:rsidR="000E4986">
          <w:rPr>
            <w:rFonts w:ascii="Calibri" w:eastAsia="Calibri" w:hAnsi="Calibri" w:cs="Times New Roman"/>
          </w:rPr>
          <w:t xml:space="preserve"> </w:t>
        </w:r>
      </w:ins>
      <w:ins w:id="1195" w:author="Eleanor Werenko" w:date="2020-08-06T22:04:00Z">
        <w:r w:rsidR="000E4986">
          <w:rPr>
            <w:rFonts w:ascii="Calibri" w:eastAsia="Calibri" w:hAnsi="Calibri" w:cs="Times New Roman"/>
          </w:rPr>
          <w:t>which Applicants are encouraged to review.</w:t>
        </w:r>
      </w:ins>
      <w:del w:id="1196" w:author="Eleanor Werenko" w:date="2020-08-06T22:03:00Z">
        <w:r w:rsidRPr="00B263FB" w:rsidDel="000E4986">
          <w:rPr>
            <w:rFonts w:ascii="Calibri" w:eastAsia="Calibri" w:hAnsi="Calibri" w:cs="Times New Roman"/>
          </w:rPr>
          <w:delText xml:space="preserve"> </w:delText>
        </w:r>
      </w:del>
      <w:ins w:id="1197" w:author="Kathryn Turner" w:date="2020-08-11T14:19:00Z">
        <w:r w:rsidR="002168DC">
          <w:rPr>
            <w:rFonts w:ascii="Calibri" w:eastAsia="Calibri" w:hAnsi="Calibri" w:cs="Times New Roman"/>
          </w:rPr>
          <w:t xml:space="preserve"> </w:t>
        </w:r>
      </w:ins>
      <w:del w:id="1198" w:author="Eleanor Werenko" w:date="2020-08-06T22:03:00Z">
        <w:r w:rsidRPr="00B263FB" w:rsidDel="000E4986">
          <w:rPr>
            <w:rFonts w:ascii="Calibri" w:eastAsia="Calibri" w:hAnsi="Calibri" w:cs="Times New Roman"/>
          </w:rPr>
          <w:delText xml:space="preserve"> </w:delText>
        </w:r>
      </w:del>
      <w:r w:rsidRPr="00B263FB">
        <w:rPr>
          <w:rFonts w:ascii="Calibri" w:eastAsia="Calibri" w:hAnsi="Calibri" w:cs="Times New Roman"/>
        </w:rPr>
        <w:t xml:space="preserve">Services must be provided throughout the Affordability Period and must not allow for more than a 30-day gap in service.  Project Owner must notify MFA within seven days of the termination of service agreements/contracts.  The Project will be determined out of compliance  if the requirements of the LURA are not met (e.g. if a new service contract is not timely executed or services are altered without MFA’s advance approval.)  The Project Owner will be required to maintain a file </w:t>
      </w:r>
      <w:r w:rsidRPr="00B263FB">
        <w:rPr>
          <w:rFonts w:ascii="Calibri" w:eastAsia="Calibri" w:hAnsi="Calibri" w:cs="Times New Roman"/>
        </w:rPr>
        <w:lastRenderedPageBreak/>
        <w:t>containing contracts with service providers, documentation of when and where services were provided</w:t>
      </w:r>
      <w:ins w:id="1199" w:author="Kathryn Turner" w:date="2020-06-22T16:27:00Z">
        <w:r w:rsidR="008521F4">
          <w:rPr>
            <w:rFonts w:ascii="Calibri" w:eastAsia="Calibri" w:hAnsi="Calibri" w:cs="Times New Roman"/>
          </w:rPr>
          <w:t>, documentation of resident marketing and outreach</w:t>
        </w:r>
      </w:ins>
      <w:r w:rsidRPr="00B263FB">
        <w:rPr>
          <w:rFonts w:ascii="Calibri" w:eastAsia="Calibri" w:hAnsi="Calibri" w:cs="Times New Roman"/>
        </w:rPr>
        <w:t xml:space="preserve"> and documentation of time spent on-site by the service coordinator.  </w:t>
      </w:r>
      <w:ins w:id="1200" w:author="Kathryn Turner" w:date="2020-06-22T16:27:00Z">
        <w:r w:rsidR="008521F4">
          <w:rPr>
            <w:rFonts w:ascii="Calibri" w:eastAsia="Calibri" w:hAnsi="Calibri" w:cs="Times New Roman"/>
          </w:rPr>
          <w:t>All docu</w:t>
        </w:r>
      </w:ins>
      <w:ins w:id="1201" w:author="Kathryn Turner" w:date="2020-06-22T16:28:00Z">
        <w:r w:rsidR="008521F4">
          <w:rPr>
            <w:rFonts w:ascii="Calibri" w:eastAsia="Calibri" w:hAnsi="Calibri" w:cs="Times New Roman"/>
          </w:rPr>
          <w:t xml:space="preserve">mentation must be easily auditable for compliance. </w:t>
        </w:r>
      </w:ins>
      <w:r w:rsidRPr="00B263FB">
        <w:rPr>
          <w:rFonts w:ascii="Calibri" w:eastAsia="Calibri" w:hAnsi="Calibri" w:cs="Times New Roman"/>
        </w:rPr>
        <w:t xml:space="preserve">Services must be optional for residents.  Any cost for services must be separated from rent.  </w:t>
      </w:r>
      <w:ins w:id="1202" w:author="Kathryn Turner" w:date="2020-07-08T14:40:00Z">
        <w:r w:rsidR="004C188F">
          <w:rPr>
            <w:rFonts w:ascii="Calibri" w:eastAsia="Calibri" w:hAnsi="Calibri" w:cs="Times New Roman"/>
          </w:rPr>
          <w:t>Management must c</w:t>
        </w:r>
        <w:r w:rsidR="004C188F" w:rsidRPr="004C188F">
          <w:rPr>
            <w:rFonts w:ascii="Calibri" w:eastAsia="Calibri" w:hAnsi="Calibri" w:cs="Times New Roman"/>
          </w:rPr>
          <w:t>onduct an annual survey regarding need for and satisfaction or dissatisfaction with the service coordination, including coordinated services.</w:t>
        </w:r>
      </w:ins>
    </w:p>
    <w:p w14:paraId="1D4E1F90" w14:textId="4C873D70" w:rsidR="004C188F" w:rsidRDefault="004C188F" w:rsidP="00B263FB">
      <w:pPr>
        <w:rPr>
          <w:ins w:id="1203" w:author="Kathryn Turner" w:date="2020-07-08T14:38:00Z"/>
          <w:rFonts w:ascii="Calibri" w:eastAsia="Calibri" w:hAnsi="Calibri" w:cs="Times New Roman"/>
        </w:rPr>
      </w:pPr>
      <w:ins w:id="1204" w:author="Kathryn Turner" w:date="2020-07-08T14:38:00Z">
        <w:r>
          <w:rPr>
            <w:rFonts w:ascii="Calibri" w:eastAsia="Calibri" w:hAnsi="Calibri" w:cs="Times New Roman"/>
          </w:rPr>
          <w:t xml:space="preserve">Additionally, there will be the following reporting requirements: </w:t>
        </w:r>
      </w:ins>
    </w:p>
    <w:p w14:paraId="23A36209" w14:textId="77777777" w:rsidR="004C188F" w:rsidRPr="004C188F" w:rsidRDefault="004C188F" w:rsidP="007F511C">
      <w:pPr>
        <w:ind w:firstLine="720"/>
        <w:rPr>
          <w:ins w:id="1205" w:author="Kathryn Turner" w:date="2020-07-08T14:38:00Z"/>
          <w:rFonts w:ascii="Calibri" w:eastAsia="Calibri" w:hAnsi="Calibri" w:cs="Times New Roman"/>
        </w:rPr>
      </w:pPr>
      <w:ins w:id="1206" w:author="Kathryn Turner" w:date="2020-07-08T14:38:00Z">
        <w:r w:rsidRPr="004C188F">
          <w:rPr>
            <w:rFonts w:ascii="Calibri" w:eastAsia="Calibri" w:hAnsi="Calibri" w:cs="Times New Roman"/>
          </w:rPr>
          <w:t>a.</w:t>
        </w:r>
        <w:r w:rsidRPr="004C188F">
          <w:rPr>
            <w:rFonts w:ascii="Calibri" w:eastAsia="Calibri" w:hAnsi="Calibri" w:cs="Times New Roman"/>
          </w:rPr>
          <w:tab/>
          <w:t xml:space="preserve">The number of hours of onsite Service Coordination and coordinated services provided, </w:t>
        </w:r>
      </w:ins>
    </w:p>
    <w:p w14:paraId="4DF4C816" w14:textId="77777777" w:rsidR="004C188F" w:rsidRPr="004C188F" w:rsidRDefault="004C188F" w:rsidP="007F511C">
      <w:pPr>
        <w:ind w:firstLine="720"/>
        <w:rPr>
          <w:ins w:id="1207" w:author="Kathryn Turner" w:date="2020-07-08T14:38:00Z"/>
          <w:rFonts w:ascii="Calibri" w:eastAsia="Calibri" w:hAnsi="Calibri" w:cs="Times New Roman"/>
        </w:rPr>
      </w:pPr>
      <w:ins w:id="1208" w:author="Kathryn Turner" w:date="2020-07-08T14:38:00Z">
        <w:r w:rsidRPr="004C188F">
          <w:rPr>
            <w:rFonts w:ascii="Calibri" w:eastAsia="Calibri" w:hAnsi="Calibri" w:cs="Times New Roman"/>
          </w:rPr>
          <w:t>b.</w:t>
        </w:r>
        <w:r w:rsidRPr="004C188F">
          <w:rPr>
            <w:rFonts w:ascii="Calibri" w:eastAsia="Calibri" w:hAnsi="Calibri" w:cs="Times New Roman"/>
          </w:rPr>
          <w:tab/>
          <w:t>The number of residents served by each, and</w:t>
        </w:r>
      </w:ins>
    </w:p>
    <w:p w14:paraId="5083F00D" w14:textId="42ACE582" w:rsidR="004C188F" w:rsidRDefault="004C188F" w:rsidP="007F511C">
      <w:pPr>
        <w:ind w:firstLine="720"/>
        <w:rPr>
          <w:ins w:id="1209" w:author="Kathryn Turner" w:date="2020-07-08T14:38:00Z"/>
          <w:rFonts w:ascii="Calibri" w:eastAsia="Calibri" w:hAnsi="Calibri" w:cs="Times New Roman"/>
        </w:rPr>
      </w:pPr>
      <w:ins w:id="1210" w:author="Kathryn Turner" w:date="2020-07-08T14:38:00Z">
        <w:r w:rsidRPr="004C188F">
          <w:rPr>
            <w:rFonts w:ascii="Calibri" w:eastAsia="Calibri" w:hAnsi="Calibri" w:cs="Times New Roman"/>
          </w:rPr>
          <w:t>c.</w:t>
        </w:r>
        <w:r w:rsidRPr="004C188F">
          <w:rPr>
            <w:rFonts w:ascii="Calibri" w:eastAsia="Calibri" w:hAnsi="Calibri" w:cs="Times New Roman"/>
          </w:rPr>
          <w:tab/>
          <w:t>The results of the annual survey.</w:t>
        </w:r>
      </w:ins>
    </w:p>
    <w:p w14:paraId="5058AB8B" w14:textId="77777777" w:rsidR="004C188F" w:rsidRPr="00B263FB" w:rsidRDefault="004C188F" w:rsidP="00B263FB">
      <w:pPr>
        <w:rPr>
          <w:rFonts w:ascii="Calibri" w:eastAsia="Calibri" w:hAnsi="Calibri" w:cs="Times New Roman"/>
        </w:rPr>
      </w:pPr>
    </w:p>
    <w:p w14:paraId="71619D0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p>
    <w:p w14:paraId="48D2CA3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Project Owner-provided services, Project Owner must provide sufficient documentation, in MFA’s sole discretion, of Project Owner’s experience and ability to provide the services, including any past experience in providing said services.  </w:t>
      </w:r>
    </w:p>
    <w:p w14:paraId="59A5BA8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These points may not be combined with points for Households with Children Housing Priority or Households with Special Housing Needs Housing Priority. </w:t>
      </w:r>
    </w:p>
    <w:tbl>
      <w:tblPr>
        <w:tblStyle w:val="TableGrid1"/>
        <w:tblW w:w="9270" w:type="dxa"/>
        <w:tblInd w:w="108" w:type="dxa"/>
        <w:tblLayout w:type="fixed"/>
        <w:tblLook w:val="04A0" w:firstRow="1" w:lastRow="0" w:firstColumn="1" w:lastColumn="0" w:noHBand="0" w:noVBand="1"/>
      </w:tblPr>
      <w:tblGrid>
        <w:gridCol w:w="6858"/>
        <w:gridCol w:w="2412"/>
      </w:tblGrid>
      <w:tr w:rsidR="00B263FB" w:rsidRPr="00B263FB" w14:paraId="7982908A" w14:textId="77777777" w:rsidTr="00216A3D">
        <w:tc>
          <w:tcPr>
            <w:tcW w:w="6858" w:type="dxa"/>
          </w:tcPr>
          <w:p w14:paraId="45F11572"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Housing priority and design requirements met (must be met to be eligible for further points in this category)</w:t>
            </w:r>
          </w:p>
        </w:tc>
        <w:tc>
          <w:tcPr>
            <w:tcW w:w="2412" w:type="dxa"/>
            <w:vAlign w:val="center"/>
          </w:tcPr>
          <w:p w14:paraId="4CD098CB" w14:textId="50F21FFC" w:rsidR="00B263FB" w:rsidRPr="00B263FB" w:rsidRDefault="001C4E7E" w:rsidP="00B263FB">
            <w:pPr>
              <w:jc w:val="center"/>
              <w:rPr>
                <w:rFonts w:ascii="Calibri" w:eastAsia="Calibri" w:hAnsi="Calibri" w:cs="Times New Roman"/>
              </w:rPr>
            </w:pPr>
            <w:r>
              <w:rPr>
                <w:rFonts w:ascii="Calibri" w:eastAsia="Calibri" w:hAnsi="Calibri" w:cs="Times New Roman"/>
              </w:rPr>
              <w:t>Required</w:t>
            </w:r>
          </w:p>
        </w:tc>
      </w:tr>
      <w:tr w:rsidR="00B263FB" w:rsidRPr="00B263FB" w14:paraId="74E702B3" w14:textId="77777777" w:rsidTr="00216A3D">
        <w:trPr>
          <w:trHeight w:val="608"/>
        </w:trPr>
        <w:tc>
          <w:tcPr>
            <w:tcW w:w="6858" w:type="dxa"/>
          </w:tcPr>
          <w:p w14:paraId="20EFF472"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Community building and all units incorporate universal design (must be evidenced in plans and specifications)</w:t>
            </w:r>
          </w:p>
        </w:tc>
        <w:tc>
          <w:tcPr>
            <w:tcW w:w="2412" w:type="dxa"/>
            <w:vAlign w:val="center"/>
          </w:tcPr>
          <w:p w14:paraId="30818C10" w14:textId="6DFA9A29"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3 points</w:t>
            </w:r>
          </w:p>
        </w:tc>
      </w:tr>
      <w:tr w:rsidR="00B263FB" w:rsidRPr="00B263FB" w14:paraId="31B4D07B" w14:textId="77777777" w:rsidTr="00216A3D">
        <w:trPr>
          <w:trHeight w:val="458"/>
        </w:trPr>
        <w:tc>
          <w:tcPr>
            <w:tcW w:w="9270" w:type="dxa"/>
            <w:gridSpan w:val="2"/>
            <w:vAlign w:val="bottom"/>
          </w:tcPr>
          <w:p w14:paraId="5D5F726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Service enrichment scoring (requires service coordinator for point awards):</w:t>
            </w:r>
          </w:p>
        </w:tc>
      </w:tr>
      <w:tr w:rsidR="00B263FB" w:rsidRPr="00B263FB" w14:paraId="58687AF8" w14:textId="77777777" w:rsidTr="00216A3D">
        <w:tc>
          <w:tcPr>
            <w:tcW w:w="6858" w:type="dxa"/>
          </w:tcPr>
          <w:p w14:paraId="00AECA37" w14:textId="77777777" w:rsidR="00B263FB" w:rsidRPr="00B263FB" w:rsidRDefault="00B263FB" w:rsidP="00B263FB">
            <w:pPr>
              <w:rPr>
                <w:rFonts w:ascii="Calibri" w:eastAsia="Calibri" w:hAnsi="Calibri" w:cs="Times New Roman"/>
              </w:rPr>
            </w:pPr>
          </w:p>
        </w:tc>
        <w:tc>
          <w:tcPr>
            <w:tcW w:w="2412" w:type="dxa"/>
          </w:tcPr>
          <w:p w14:paraId="4C90570D" w14:textId="77777777" w:rsidR="00B263FB" w:rsidRPr="00B263FB" w:rsidRDefault="00B263FB" w:rsidP="00B263FB">
            <w:pPr>
              <w:rPr>
                <w:rFonts w:ascii="Calibri" w:eastAsia="Calibri" w:hAnsi="Calibri" w:cs="Times New Roman"/>
              </w:rPr>
            </w:pPr>
          </w:p>
        </w:tc>
      </w:tr>
      <w:tr w:rsidR="00B263FB" w:rsidRPr="00B263FB" w14:paraId="0B87FD9F" w14:textId="77777777" w:rsidTr="00216A3D">
        <w:tc>
          <w:tcPr>
            <w:tcW w:w="6858" w:type="dxa"/>
          </w:tcPr>
          <w:p w14:paraId="3B425AF4"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Providing one prepared meal on a daily basis, available to all tenants at little or no cost to tenants</w:t>
            </w:r>
          </w:p>
        </w:tc>
        <w:tc>
          <w:tcPr>
            <w:tcW w:w="2412" w:type="dxa"/>
            <w:vAlign w:val="center"/>
          </w:tcPr>
          <w:p w14:paraId="7BA81AD4"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2 points (congregate meals)</w:t>
            </w:r>
          </w:p>
          <w:p w14:paraId="7B1A2F33" w14:textId="77777777" w:rsidR="00B263FB" w:rsidRPr="00B263FB" w:rsidRDefault="00B263FB" w:rsidP="00B263FB">
            <w:pPr>
              <w:jc w:val="center"/>
              <w:rPr>
                <w:rFonts w:ascii="Calibri" w:eastAsia="Calibri" w:hAnsi="Calibri" w:cs="Times New Roman"/>
              </w:rPr>
            </w:pPr>
          </w:p>
          <w:p w14:paraId="36919ED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 (meal service)</w:t>
            </w:r>
          </w:p>
        </w:tc>
      </w:tr>
      <w:tr w:rsidR="00B263FB" w:rsidRPr="00B263FB" w14:paraId="15CC8D24" w14:textId="77777777" w:rsidTr="00216A3D">
        <w:tc>
          <w:tcPr>
            <w:tcW w:w="6858" w:type="dxa"/>
          </w:tcPr>
          <w:p w14:paraId="7B1969D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Bi-monthly health and nutrition education. Examples include, but are not limited to, fitness classes, walking programs, seminar instruction on cooking for one, information on the Supplemental Nutrition Assistance Program (SNAP.)</w:t>
            </w:r>
          </w:p>
        </w:tc>
        <w:tc>
          <w:tcPr>
            <w:tcW w:w="2412" w:type="dxa"/>
            <w:vAlign w:val="center"/>
          </w:tcPr>
          <w:p w14:paraId="18FF50D4"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4223C2A2" w14:textId="77777777" w:rsidTr="00216A3D">
        <w:tc>
          <w:tcPr>
            <w:tcW w:w="6858" w:type="dxa"/>
          </w:tcPr>
          <w:p w14:paraId="634F536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blood pressure or other health screening</w:t>
            </w:r>
          </w:p>
        </w:tc>
        <w:tc>
          <w:tcPr>
            <w:tcW w:w="2412" w:type="dxa"/>
            <w:vAlign w:val="center"/>
          </w:tcPr>
          <w:p w14:paraId="75406306"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8BC1A0E" w14:textId="77777777" w:rsidTr="00216A3D">
        <w:tc>
          <w:tcPr>
            <w:tcW w:w="6858" w:type="dxa"/>
          </w:tcPr>
          <w:p w14:paraId="70EE989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Quarterly computer training</w:t>
            </w:r>
          </w:p>
        </w:tc>
        <w:tc>
          <w:tcPr>
            <w:tcW w:w="2412" w:type="dxa"/>
            <w:vAlign w:val="center"/>
          </w:tcPr>
          <w:p w14:paraId="0C60CD99"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49835A2" w14:textId="77777777" w:rsidTr="00216A3D">
        <w:tc>
          <w:tcPr>
            <w:tcW w:w="6858" w:type="dxa"/>
          </w:tcPr>
          <w:p w14:paraId="6340831F" w14:textId="4D9176D2" w:rsidR="00B263FB" w:rsidRPr="00B263FB" w:rsidRDefault="00B263FB" w:rsidP="00B263FB">
            <w:pPr>
              <w:rPr>
                <w:rFonts w:ascii="Calibri" w:eastAsia="Calibri" w:hAnsi="Calibri" w:cs="Times New Roman"/>
              </w:rPr>
            </w:pPr>
            <w:r w:rsidRPr="00B263FB">
              <w:rPr>
                <w:rFonts w:ascii="Calibri" w:eastAsia="Calibri" w:hAnsi="Calibri" w:cs="Times New Roman"/>
              </w:rPr>
              <w:t>Social events designated to provide engaging activities for residents “build community” such as holiday potlucks, arts and crafts events, book clubs, creative writing, bingo and other games, field trips to the movies or a museum or other place of interest, etc. Bi-monthly or six per year</w:t>
            </w:r>
            <w:ins w:id="1211" w:author="Kathryn Turner" w:date="2020-06-22T16:28:00Z">
              <w:r w:rsidR="008521F4">
                <w:rPr>
                  <w:rFonts w:ascii="Calibri" w:eastAsia="Calibri" w:hAnsi="Calibri" w:cs="Times New Roman"/>
                </w:rPr>
                <w:t xml:space="preserve">. </w:t>
              </w:r>
            </w:ins>
            <w:ins w:id="1212" w:author="Kathryn Turner" w:date="2020-06-22T16:29:00Z">
              <w:r w:rsidR="008521F4">
                <w:rPr>
                  <w:rFonts w:ascii="Calibri" w:eastAsia="Calibri" w:hAnsi="Calibri" w:cs="Times New Roman"/>
                </w:rPr>
                <w:t>This</w:t>
              </w:r>
            </w:ins>
            <w:ins w:id="1213" w:author="Kathryn Turner" w:date="2020-06-22T16:28:00Z">
              <w:r w:rsidR="008521F4">
                <w:rPr>
                  <w:rFonts w:ascii="Calibri" w:eastAsia="Calibri" w:hAnsi="Calibri" w:cs="Times New Roman"/>
                </w:rPr>
                <w:t xml:space="preserve"> </w:t>
              </w:r>
            </w:ins>
            <w:ins w:id="1214" w:author="Kathryn Turner" w:date="2020-06-22T16:29:00Z">
              <w:r w:rsidR="008521F4">
                <w:rPr>
                  <w:rFonts w:ascii="Calibri" w:eastAsia="Calibri" w:hAnsi="Calibri" w:cs="Times New Roman"/>
                </w:rPr>
                <w:t>must</w:t>
              </w:r>
            </w:ins>
            <w:ins w:id="1215" w:author="Kathryn Turner" w:date="2020-06-22T16:28:00Z">
              <w:r w:rsidR="008521F4">
                <w:rPr>
                  <w:rFonts w:ascii="Calibri" w:eastAsia="Calibri" w:hAnsi="Calibri" w:cs="Times New Roman"/>
                </w:rPr>
                <w:t xml:space="preserve"> </w:t>
              </w:r>
            </w:ins>
            <w:ins w:id="1216" w:author="Kathryn Turner" w:date="2020-06-22T16:29:00Z">
              <w:r w:rsidR="008521F4">
                <w:rPr>
                  <w:rFonts w:ascii="Calibri" w:eastAsia="Calibri" w:hAnsi="Calibri" w:cs="Times New Roman"/>
                </w:rPr>
                <w:t>include</w:t>
              </w:r>
            </w:ins>
            <w:ins w:id="1217" w:author="Kathryn Turner" w:date="2020-06-22T16:28:00Z">
              <w:r w:rsidR="008521F4">
                <w:rPr>
                  <w:rFonts w:ascii="Calibri" w:eastAsia="Calibri" w:hAnsi="Calibri" w:cs="Times New Roman"/>
                </w:rPr>
                <w:t xml:space="preserve"> alternative methods for socializing incor</w:t>
              </w:r>
            </w:ins>
            <w:ins w:id="1218" w:author="Kathryn Turner" w:date="2020-06-22T16:29:00Z">
              <w:r w:rsidR="008521F4">
                <w:rPr>
                  <w:rFonts w:ascii="Calibri" w:eastAsia="Calibri" w:hAnsi="Calibri" w:cs="Times New Roman"/>
                </w:rPr>
                <w:t xml:space="preserve">porating social distancing. </w:t>
              </w:r>
            </w:ins>
            <w:del w:id="1219" w:author="Kathryn Turner" w:date="2020-06-22T16:28:00Z">
              <w:r w:rsidRPr="00B263FB" w:rsidDel="008521F4">
                <w:rPr>
                  <w:rFonts w:ascii="Calibri" w:eastAsia="Calibri" w:hAnsi="Calibri" w:cs="Times New Roman"/>
                </w:rPr>
                <w:delText xml:space="preserve"> </w:delText>
              </w:r>
            </w:del>
            <w:r w:rsidRPr="00B263FB">
              <w:rPr>
                <w:rFonts w:ascii="Calibri" w:eastAsia="Calibri" w:hAnsi="Calibri" w:cs="Times New Roman"/>
              </w:rPr>
              <w:t>(qualified service provider not required</w:t>
            </w:r>
            <w:ins w:id="1220" w:author="Christi Wheelock" w:date="2020-06-21T17:10:00Z">
              <w:r w:rsidR="005F0198">
                <w:rPr>
                  <w:rFonts w:ascii="Calibri" w:eastAsia="Calibri" w:hAnsi="Calibri" w:cs="Times New Roman"/>
                </w:rPr>
                <w:t>)</w:t>
              </w:r>
            </w:ins>
          </w:p>
        </w:tc>
        <w:tc>
          <w:tcPr>
            <w:tcW w:w="2412" w:type="dxa"/>
            <w:vAlign w:val="center"/>
          </w:tcPr>
          <w:p w14:paraId="3CF315C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66A7273" w14:textId="77777777" w:rsidTr="00216A3D">
        <w:tc>
          <w:tcPr>
            <w:tcW w:w="6858" w:type="dxa"/>
          </w:tcPr>
          <w:p w14:paraId="6E4E71B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Beyond Financial Literacy – financial counseling and tax preparation-educational programs to occur quarterly and focus on one or more of the following topics: budget counseling, financial planning assistance, credit score counseling, avoiding credit traps, income tax preparation in partnership with CPAs or a VITA program or local community college.</w:t>
            </w:r>
          </w:p>
        </w:tc>
        <w:tc>
          <w:tcPr>
            <w:tcW w:w="2412" w:type="dxa"/>
            <w:vAlign w:val="center"/>
          </w:tcPr>
          <w:p w14:paraId="526DB94C"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68744FD8" w14:textId="77777777" w:rsidTr="00216A3D">
        <w:tc>
          <w:tcPr>
            <w:tcW w:w="6858" w:type="dxa"/>
          </w:tcPr>
          <w:p w14:paraId="4CB57773" w14:textId="39F1AA98" w:rsidR="00B263FB" w:rsidRPr="00B263FB" w:rsidRDefault="00B263FB" w:rsidP="00B263FB">
            <w:pPr>
              <w:rPr>
                <w:rFonts w:ascii="Calibri" w:eastAsia="Calibri" w:hAnsi="Calibri" w:cs="Times New Roman"/>
              </w:rPr>
            </w:pPr>
            <w:r w:rsidRPr="00B263FB">
              <w:rPr>
                <w:rFonts w:ascii="Calibri" w:eastAsia="Calibri" w:hAnsi="Calibri" w:cs="Times New Roman"/>
              </w:rPr>
              <w:t>Gardening: delivery of at least four monthly gardening classes per year during the growing season by a qualified instructor plus provision of gardening space of at least three square feet per unit for at least 50</w:t>
            </w:r>
            <w:ins w:id="1221" w:author="Kathryn Turner" w:date="2020-07-21T08:38:00Z">
              <w:r w:rsidR="006B39B0">
                <w:rPr>
                  <w:rFonts w:ascii="Calibri" w:eastAsia="Calibri" w:hAnsi="Calibri" w:cs="Times New Roman"/>
                </w:rPr>
                <w:t>%</w:t>
              </w:r>
            </w:ins>
            <w:del w:id="1222" w:author="Kathryn Turner" w:date="2020-07-21T08:38:00Z">
              <w:r w:rsidRPr="00B263FB" w:rsidDel="006B39B0">
                <w:rPr>
                  <w:rFonts w:ascii="Calibri" w:eastAsia="Calibri" w:hAnsi="Calibri" w:cs="Times New Roman"/>
                </w:rPr>
                <w:delText xml:space="preserve"> percent </w:delText>
              </w:r>
            </w:del>
            <w:r w:rsidRPr="00B263FB">
              <w:rPr>
                <w:rFonts w:ascii="Calibri" w:eastAsia="Calibri" w:hAnsi="Calibri" w:cs="Times New Roman"/>
              </w:rPr>
              <w:t>of the units in the Project.</w:t>
            </w:r>
          </w:p>
        </w:tc>
        <w:tc>
          <w:tcPr>
            <w:tcW w:w="2412" w:type="dxa"/>
            <w:vAlign w:val="center"/>
          </w:tcPr>
          <w:p w14:paraId="68B4502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32F4A57A" w14:textId="77777777" w:rsidTr="00216A3D">
        <w:tc>
          <w:tcPr>
            <w:tcW w:w="6858" w:type="dxa"/>
          </w:tcPr>
          <w:p w14:paraId="5128039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Estate Planning and End of Life Planning – educational programs to occur quarterly and focus on one or more of the following topics: 1) estate planning 101 – what is and do you need the following: advance health care directive (living will;) durable power of attorney for healthcare and HIPAA release; durable power of attorney for finances; a will and revocable living trust; 2) What is hospice and does Medicare cover this?; 3) Probate: what is it and how to avoid it; and 4) funeral planning. </w:t>
            </w:r>
          </w:p>
        </w:tc>
        <w:tc>
          <w:tcPr>
            <w:tcW w:w="2412" w:type="dxa"/>
            <w:vAlign w:val="center"/>
          </w:tcPr>
          <w:p w14:paraId="071E5D79"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03D7EE7" w14:textId="77777777" w:rsidTr="00216A3D">
        <w:tc>
          <w:tcPr>
            <w:tcW w:w="6858" w:type="dxa"/>
          </w:tcPr>
          <w:p w14:paraId="6E7D0DD6"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Other - MFA approved service. Must be approved by MFA in writing one month before Application due date.</w:t>
            </w:r>
          </w:p>
        </w:tc>
        <w:tc>
          <w:tcPr>
            <w:tcW w:w="2412" w:type="dxa"/>
            <w:vAlign w:val="center"/>
          </w:tcPr>
          <w:p w14:paraId="4E88C6BF"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1-2 Points each as deemed appropriate</w:t>
            </w:r>
          </w:p>
        </w:tc>
      </w:tr>
    </w:tbl>
    <w:p w14:paraId="10712104"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0528" behindDoc="0" locked="1" layoutInCell="1" allowOverlap="1" wp14:anchorId="6CEBEAA2" wp14:editId="31954216">
                <wp:simplePos x="0" y="0"/>
                <wp:positionH relativeFrom="column">
                  <wp:posOffset>-42957</wp:posOffset>
                </wp:positionH>
                <wp:positionV relativeFrom="paragraph">
                  <wp:posOffset>262255</wp:posOffset>
                </wp:positionV>
                <wp:extent cx="5952744" cy="512064"/>
                <wp:effectExtent l="0" t="0" r="10160" b="21590"/>
                <wp:wrapNone/>
                <wp:docPr id="12" name="Rectangle 12"/>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C4419" id="Rectangle 12" o:spid="_x0000_s1026" style="position:absolute;margin-left:-3.4pt;margin-top:20.65pt;width:468.7pt;height:4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" filled="f" strokecolor="#385d8a" strokeweight="2pt">
                <w10:anchorlock/>
              </v:rect>
            </w:pict>
          </mc:Fallback>
        </mc:AlternateContent>
      </w:r>
    </w:p>
    <w:p w14:paraId="5F0C4F8D" w14:textId="73C1F823"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Households with Children Housing Priority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 xml:space="preserve">Up to </w:t>
      </w:r>
      <w:r w:rsidR="0037634F">
        <w:rPr>
          <w:rFonts w:ascii="Calibri" w:eastAsia="Calibri" w:hAnsi="Calibri" w:cs="Times New Roman"/>
          <w:b/>
          <w:bCs/>
        </w:rPr>
        <w:t>8</w:t>
      </w:r>
      <w:r w:rsidR="0037634F" w:rsidRPr="00B263FB">
        <w:rPr>
          <w:rFonts w:ascii="Calibri" w:eastAsia="Calibri" w:hAnsi="Calibri" w:cs="Times New Roman"/>
          <w:b/>
          <w:bCs/>
        </w:rPr>
        <w:t xml:space="preserve"> </w:t>
      </w:r>
      <w:r w:rsidR="008731AD" w:rsidRPr="00B263FB">
        <w:rPr>
          <w:rFonts w:ascii="Calibri" w:eastAsia="Calibri" w:hAnsi="Calibri" w:cs="Times New Roman"/>
          <w:b/>
          <w:bCs/>
        </w:rPr>
        <w:t>Points</w:t>
      </w:r>
    </w:p>
    <w:p w14:paraId="7654AE6F" w14:textId="77777777" w:rsidR="00B263FB" w:rsidRPr="00B263FB" w:rsidRDefault="00B263FB" w:rsidP="00B263FB">
      <w:pPr>
        <w:ind w:left="720"/>
        <w:contextualSpacing/>
        <w:rPr>
          <w:rFonts w:ascii="Calibri" w:eastAsia="Calibri" w:hAnsi="Calibri" w:cs="Times New Roman"/>
          <w:b/>
          <w:bCs/>
          <w:i/>
          <w:iCs/>
          <w:color w:val="4F81BD"/>
        </w:rPr>
      </w:pPr>
    </w:p>
    <w:p w14:paraId="29B4CCD7" w14:textId="77777777" w:rsidR="00CA1CED" w:rsidRDefault="00CA1CED" w:rsidP="00CA1CED">
      <w:pPr>
        <w:spacing w:after="0"/>
        <w:rPr>
          <w:rFonts w:ascii="Calibri" w:eastAsia="Calibri" w:hAnsi="Calibri" w:cs="Times New Roman"/>
        </w:rPr>
      </w:pPr>
    </w:p>
    <w:p w14:paraId="182318F8" w14:textId="00498693" w:rsidR="00B263FB" w:rsidRDefault="00B263FB" w:rsidP="00CA1CED">
      <w:pPr>
        <w:spacing w:after="0"/>
        <w:rPr>
          <w:rFonts w:ascii="Calibri" w:eastAsia="Calibri" w:hAnsi="Calibri" w:cs="Times New Roman"/>
        </w:rPr>
      </w:pPr>
      <w:r w:rsidRPr="00B263FB">
        <w:rPr>
          <w:rFonts w:ascii="Calibri" w:eastAsia="Calibri" w:hAnsi="Calibri" w:cs="Times New Roman"/>
        </w:rPr>
        <w:t>Projects in which 25</w:t>
      </w:r>
      <w:ins w:id="1223" w:author="Kathryn Turner" w:date="2020-07-21T08:39:00Z">
        <w:r w:rsidR="006B39B0">
          <w:rPr>
            <w:rFonts w:ascii="Calibri" w:eastAsia="Calibri" w:hAnsi="Calibri" w:cs="Times New Roman"/>
          </w:rPr>
          <w:t>%</w:t>
        </w:r>
      </w:ins>
      <w:del w:id="1224" w:author="Kathryn Turner" w:date="2020-07-21T08:39:00Z">
        <w:r w:rsidRPr="00B263FB" w:rsidDel="006B39B0">
          <w:rPr>
            <w:rFonts w:ascii="Calibri" w:eastAsia="Calibri" w:hAnsi="Calibri" w:cs="Times New Roman"/>
          </w:rPr>
          <w:delText xml:space="preserve"> percent </w:delText>
        </w:r>
      </w:del>
      <w:r w:rsidRPr="00B263FB">
        <w:rPr>
          <w:rFonts w:ascii="Calibri" w:eastAsia="Calibri" w:hAnsi="Calibri" w:cs="Times New Roman"/>
        </w:rPr>
        <w:t>of all units are reserved for households with children are eligible for points as described below:</w:t>
      </w:r>
    </w:p>
    <w:p w14:paraId="158192CD" w14:textId="77777777" w:rsidR="00CA1CED" w:rsidRPr="00B263FB" w:rsidRDefault="00CA1CED" w:rsidP="003C14F5">
      <w:pPr>
        <w:spacing w:after="0" w:line="240" w:lineRule="auto"/>
        <w:rPr>
          <w:rFonts w:ascii="Calibri" w:eastAsia="Calibri" w:hAnsi="Calibri" w:cs="Times New Roman"/>
        </w:rPr>
      </w:pPr>
    </w:p>
    <w:p w14:paraId="25883F36" w14:textId="77777777" w:rsidR="005F0198" w:rsidRDefault="00F44DCD" w:rsidP="003C14F5">
      <w:pPr>
        <w:spacing w:line="240" w:lineRule="auto"/>
        <w:rPr>
          <w:ins w:id="1225" w:author="Christi Wheelock" w:date="2020-06-21T17:15:00Z"/>
          <w:rFonts w:ascii="Calibri" w:eastAsia="Calibri" w:hAnsi="Calibri" w:cs="Times New Roman"/>
        </w:rPr>
      </w:pPr>
      <w:r>
        <w:rPr>
          <w:rFonts w:ascii="Calibri" w:eastAsia="Calibri" w:hAnsi="Calibri" w:cs="Times New Roman"/>
        </w:rPr>
        <w:t>In addition to meeting MFA’s</w:t>
      </w:r>
      <w:r w:rsidR="0003396B">
        <w:rPr>
          <w:rFonts w:ascii="Calibri" w:eastAsia="Calibri" w:hAnsi="Calibri" w:cs="Times New Roman"/>
        </w:rPr>
        <w:t xml:space="preserve"> Mandatory Design Standards, f</w:t>
      </w:r>
      <w:r w:rsidR="00B263FB" w:rsidRPr="00B263FB">
        <w:rPr>
          <w:rFonts w:ascii="Calibri" w:eastAsia="Calibri" w:hAnsi="Calibri" w:cs="Times New Roman"/>
        </w:rPr>
        <w:t>or new construction Projects, at least</w:t>
      </w:r>
      <w:ins w:id="1226" w:author="Christi Wheelock" w:date="2020-06-21T17:15:00Z">
        <w:r w:rsidR="005F0198">
          <w:rPr>
            <w:rFonts w:ascii="Calibri" w:eastAsia="Calibri" w:hAnsi="Calibri" w:cs="Times New Roman"/>
          </w:rPr>
          <w:t>:</w:t>
        </w:r>
      </w:ins>
    </w:p>
    <w:p w14:paraId="2C3C4985" w14:textId="11922428" w:rsidR="005F0198" w:rsidRDefault="00B263FB" w:rsidP="003C14F5">
      <w:pPr>
        <w:pStyle w:val="ListParagraph"/>
        <w:numPr>
          <w:ilvl w:val="0"/>
          <w:numId w:val="102"/>
        </w:numPr>
        <w:spacing w:line="240" w:lineRule="auto"/>
        <w:rPr>
          <w:ins w:id="1227" w:author="Christi Wheelock" w:date="2020-06-21T17:16:00Z"/>
          <w:rFonts w:ascii="Calibri" w:eastAsia="Calibri" w:hAnsi="Calibri" w:cs="Times New Roman"/>
        </w:rPr>
      </w:pPr>
      <w:del w:id="1228" w:author="Christi Wheelock" w:date="2020-06-21T17:16:00Z">
        <w:r w:rsidRPr="006F0E65" w:rsidDel="005F0198">
          <w:delText xml:space="preserve"> </w:delText>
        </w:r>
      </w:del>
      <w:r w:rsidRPr="006F0E65">
        <w:t>10</w:t>
      </w:r>
      <w:ins w:id="1229" w:author="Kathryn Turner" w:date="2020-07-21T08:39:00Z">
        <w:r w:rsidR="006B39B0">
          <w:t>%</w:t>
        </w:r>
      </w:ins>
      <w:del w:id="1230" w:author="Kathryn Turner" w:date="2020-07-21T08:39:00Z">
        <w:r w:rsidRPr="006F0E65" w:rsidDel="006B39B0">
          <w:delText xml:space="preserve"> percent </w:delText>
        </w:r>
      </w:del>
      <w:r w:rsidRPr="006F0E65">
        <w:t xml:space="preserve">of the total units must have three or more bedrooms with at least </w:t>
      </w:r>
      <w:del w:id="1231" w:author="Kathryn Turner" w:date="2020-06-10T14:55:00Z">
        <w:r w:rsidRPr="006F0E65" w:rsidDel="00852292">
          <w:delText xml:space="preserve">1.75 bathrooms </w:delText>
        </w:r>
      </w:del>
      <w:ins w:id="1232" w:author="Kathryn Turner" w:date="2020-06-10T14:56:00Z">
        <w:r w:rsidR="00852292" w:rsidRPr="006F0E65">
          <w:t>two</w:t>
        </w:r>
        <w:r w:rsidR="00DB2473" w:rsidRPr="006F0E65">
          <w:t xml:space="preserve"> </w:t>
        </w:r>
        <w:r w:rsidR="00852292" w:rsidRPr="006F0E65">
          <w:t>bathrooms, one of which</w:t>
        </w:r>
      </w:ins>
      <w:ins w:id="1233" w:author="Kathryn Turner" w:date="2020-06-10T14:55:00Z">
        <w:r w:rsidR="00852292" w:rsidRPr="006F0E65">
          <w:t xml:space="preserve"> </w:t>
        </w:r>
      </w:ins>
      <w:ins w:id="1234" w:author="Kathryn Turner" w:date="2020-06-10T14:56:00Z">
        <w:r w:rsidR="00852292" w:rsidRPr="006F0E65">
          <w:t xml:space="preserve">must contain </w:t>
        </w:r>
      </w:ins>
      <w:ins w:id="1235" w:author="Kathryn Turner" w:date="2020-06-10T14:55:00Z">
        <w:r w:rsidR="00852292" w:rsidRPr="006F0E65">
          <w:t>four pieces (</w:t>
        </w:r>
      </w:ins>
      <w:ins w:id="1236" w:author="Shawn M. Colbert, CPM, COS" w:date="2020-07-21T14:40:00Z">
        <w:r w:rsidR="00195526">
          <w:t>bath</w:t>
        </w:r>
      </w:ins>
      <w:ins w:id="1237" w:author="Kathryn Turner" w:date="2020-06-10T14:55:00Z">
        <w:r w:rsidR="00852292" w:rsidRPr="006F0E65">
          <w:t>tub, shower</w:t>
        </w:r>
      </w:ins>
      <w:ins w:id="1238" w:author="Shawn M. Colbert, CPM, COS" w:date="2020-07-21T14:40:00Z">
        <w:r w:rsidR="00393D00">
          <w:t xml:space="preserve"> (or bathtub/shower combo)</w:t>
        </w:r>
      </w:ins>
      <w:ins w:id="1239" w:author="Kathryn Turner" w:date="2020-06-10T14:55:00Z">
        <w:r w:rsidR="00852292" w:rsidRPr="006F0E65">
          <w:t>, sink, and toilet)</w:t>
        </w:r>
      </w:ins>
      <w:ins w:id="1240" w:author="Kathryn Turner" w:date="2020-06-10T14:56:00Z">
        <w:r w:rsidR="00852292" w:rsidRPr="006F0E65">
          <w:t xml:space="preserve"> </w:t>
        </w:r>
      </w:ins>
      <w:ins w:id="1241" w:author="Kathryn Turner" w:date="2020-07-08T16:04:00Z">
        <w:r w:rsidR="008A30CC">
          <w:t xml:space="preserve">and the other must contain at least three pieces (sink, toilet and </w:t>
        </w:r>
      </w:ins>
      <w:ins w:id="1242" w:author="Shawn M. Colbert, CPM, COS" w:date="2020-07-21T14:40:00Z">
        <w:r w:rsidR="00195526">
          <w:t>bath</w:t>
        </w:r>
      </w:ins>
      <w:ins w:id="1243" w:author="Kathryn Turner" w:date="2020-07-08T16:04:00Z">
        <w:r w:rsidR="008A30CC">
          <w:t>tub or shower)</w:t>
        </w:r>
      </w:ins>
    </w:p>
    <w:p w14:paraId="07812DBC" w14:textId="5E09595A" w:rsidR="005F0198" w:rsidRDefault="00B263FB" w:rsidP="003C14F5">
      <w:pPr>
        <w:pStyle w:val="ListParagraph"/>
        <w:numPr>
          <w:ilvl w:val="0"/>
          <w:numId w:val="102"/>
        </w:numPr>
        <w:spacing w:line="240" w:lineRule="auto"/>
        <w:rPr>
          <w:ins w:id="1244" w:author="Christi Wheelock" w:date="2020-06-21T17:16:00Z"/>
          <w:rFonts w:ascii="Calibri" w:eastAsia="Calibri" w:hAnsi="Calibri" w:cs="Times New Roman"/>
        </w:rPr>
      </w:pPr>
      <w:r w:rsidRPr="006F0E65">
        <w:t>and a further 15</w:t>
      </w:r>
      <w:ins w:id="1245" w:author="Kathryn Turner" w:date="2020-07-21T08:39:00Z">
        <w:r w:rsidR="006B39B0">
          <w:t>%</w:t>
        </w:r>
      </w:ins>
      <w:del w:id="1246" w:author="Kathryn Turner" w:date="2020-07-21T08:39:00Z">
        <w:r w:rsidRPr="006F0E65" w:rsidDel="006B39B0">
          <w:delText xml:space="preserve"> percent </w:delText>
        </w:r>
      </w:del>
      <w:ins w:id="1247" w:author="Kathryn Turner" w:date="2020-07-21T08:39:00Z">
        <w:r w:rsidR="006B39B0" w:rsidRPr="006F0E65">
          <w:t xml:space="preserve"> </w:t>
        </w:r>
      </w:ins>
      <w:r w:rsidRPr="006F0E65">
        <w:t xml:space="preserve">of the total units must have two bedrooms with at least </w:t>
      </w:r>
      <w:ins w:id="1248" w:author="Kathryn Turner" w:date="2020-07-08T16:05:00Z">
        <w:r w:rsidR="008A30CC" w:rsidRPr="006F0E65">
          <w:t>two bathrooms, one of which must contain four pieces (</w:t>
        </w:r>
      </w:ins>
      <w:ins w:id="1249" w:author="Shawn M. Colbert, CPM, COS" w:date="2020-07-21T14:41:00Z">
        <w:r w:rsidR="00393D00">
          <w:t>bath</w:t>
        </w:r>
      </w:ins>
      <w:ins w:id="1250" w:author="Kathryn Turner" w:date="2020-07-08T16:05:00Z">
        <w:r w:rsidR="008A30CC" w:rsidRPr="006F0E65">
          <w:t>tub, shower</w:t>
        </w:r>
      </w:ins>
      <w:ins w:id="1251" w:author="Shawn M. Colbert, CPM, COS" w:date="2020-07-21T14:41:00Z">
        <w:r w:rsidR="00393D00">
          <w:t xml:space="preserve"> (or bathtub/shower combo)</w:t>
        </w:r>
      </w:ins>
      <w:ins w:id="1252" w:author="Kathryn Turner" w:date="2020-07-08T16:05:00Z">
        <w:r w:rsidR="008A30CC" w:rsidRPr="006F0E65">
          <w:t xml:space="preserve">, sink, and toilet) </w:t>
        </w:r>
        <w:r w:rsidR="008A30CC">
          <w:t xml:space="preserve">and the other must contain at least three pieces (sink, toilet and </w:t>
        </w:r>
      </w:ins>
      <w:ins w:id="1253" w:author="Shawn M. Colbert, CPM, COS" w:date="2020-07-21T14:44:00Z">
        <w:r w:rsidR="00393D00">
          <w:t>bath</w:t>
        </w:r>
      </w:ins>
      <w:ins w:id="1254" w:author="Kathryn Turner" w:date="2020-07-08T16:05:00Z">
        <w:r w:rsidR="008A30CC">
          <w:t>tub or shower)</w:t>
        </w:r>
      </w:ins>
      <w:del w:id="1255" w:author="Kathryn Turner" w:date="2020-06-10T14:57:00Z">
        <w:r w:rsidRPr="006F0E65" w:rsidDel="00DB2473">
          <w:delText>1.75 bathrooms</w:delText>
        </w:r>
      </w:del>
      <w:r w:rsidRPr="006F0E65">
        <w:t xml:space="preserve">. </w:t>
      </w:r>
    </w:p>
    <w:p w14:paraId="5D875461" w14:textId="22714457" w:rsidR="005F0198" w:rsidRDefault="00B263FB" w:rsidP="003C14F5">
      <w:pPr>
        <w:spacing w:line="240" w:lineRule="auto"/>
        <w:rPr>
          <w:ins w:id="1256" w:author="Christi Wheelock" w:date="2020-06-21T17:16:00Z"/>
          <w:rFonts w:ascii="Calibri" w:eastAsia="Calibri" w:hAnsi="Calibri" w:cs="Times New Roman"/>
        </w:rPr>
      </w:pPr>
      <w:r w:rsidRPr="006F0E65">
        <w:t>For rehabilitation Projects</w:t>
      </w:r>
      <w:ins w:id="1257" w:author="Shawn M. Colbert, CPM, COS" w:date="2020-07-21T14:46:00Z">
        <w:r w:rsidR="00393D00">
          <w:t xml:space="preserve">, at least </w:t>
        </w:r>
      </w:ins>
      <w:ins w:id="1258" w:author="Christi Wheelock" w:date="2020-06-21T17:16:00Z">
        <w:r w:rsidR="005F0198">
          <w:rPr>
            <w:rFonts w:ascii="Calibri" w:eastAsia="Calibri" w:hAnsi="Calibri" w:cs="Times New Roman"/>
          </w:rPr>
          <w:t>:</w:t>
        </w:r>
      </w:ins>
      <w:del w:id="1259" w:author="Christi Wheelock" w:date="2020-06-21T17:16:00Z">
        <w:r w:rsidRPr="006F0E65" w:rsidDel="005F0198">
          <w:delText>,</w:delText>
        </w:r>
      </w:del>
    </w:p>
    <w:p w14:paraId="2493F2F7" w14:textId="727845D3" w:rsidR="005F0198" w:rsidRDefault="00B263FB" w:rsidP="003C14F5">
      <w:pPr>
        <w:pStyle w:val="ListParagraph"/>
        <w:numPr>
          <w:ilvl w:val="0"/>
          <w:numId w:val="103"/>
        </w:numPr>
        <w:spacing w:line="240" w:lineRule="auto"/>
        <w:rPr>
          <w:ins w:id="1260" w:author="Christi Wheelock" w:date="2020-06-21T17:17:00Z"/>
          <w:rFonts w:ascii="Calibri" w:eastAsia="Calibri" w:hAnsi="Calibri" w:cs="Times New Roman"/>
        </w:rPr>
      </w:pPr>
      <w:del w:id="1261" w:author="Christi Wheelock" w:date="2020-06-21T17:17:00Z">
        <w:r w:rsidRPr="006F0E65" w:rsidDel="005F0198">
          <w:delText xml:space="preserve"> </w:delText>
        </w:r>
      </w:del>
      <w:r w:rsidRPr="006F0E65">
        <w:t>30</w:t>
      </w:r>
      <w:ins w:id="1262" w:author="Kathryn Turner" w:date="2020-07-21T08:39:00Z">
        <w:r w:rsidR="006B39B0">
          <w:t>%</w:t>
        </w:r>
      </w:ins>
      <w:del w:id="1263" w:author="Kathryn Turner" w:date="2020-07-21T08:39:00Z">
        <w:r w:rsidRPr="006F0E65" w:rsidDel="006B39B0">
          <w:delText xml:space="preserve"> percent </w:delText>
        </w:r>
      </w:del>
      <w:r w:rsidRPr="006F0E65">
        <w:t xml:space="preserve">of the total units must have at least two bedrooms. </w:t>
      </w:r>
    </w:p>
    <w:p w14:paraId="48DF7EF0" w14:textId="72379895" w:rsidR="005F0198" w:rsidRPr="006F0E65" w:rsidRDefault="00B263FB" w:rsidP="003C14F5">
      <w:pPr>
        <w:spacing w:line="240" w:lineRule="auto"/>
        <w:rPr>
          <w:ins w:id="1264" w:author="Christi Wheelock" w:date="2020-06-21T17:17:00Z"/>
          <w:rFonts w:ascii="Calibri" w:eastAsia="Calibri" w:hAnsi="Calibri" w:cs="Times New Roman"/>
        </w:rPr>
      </w:pPr>
      <w:r w:rsidRPr="0096278A">
        <w:lastRenderedPageBreak/>
        <w:t>For Projects that combine rehabilitation and new construction</w:t>
      </w:r>
      <w:ins w:id="1265" w:author="Christi Wheelock" w:date="2020-07-07T15:12:00Z">
        <w:r w:rsidR="00F36667">
          <w:rPr>
            <w:rFonts w:ascii="Calibri" w:eastAsia="Calibri" w:hAnsi="Calibri" w:cs="Times New Roman"/>
          </w:rPr>
          <w:t>:</w:t>
        </w:r>
      </w:ins>
      <w:del w:id="1266" w:author="Christi Wheelock" w:date="2020-06-21T17:17:00Z">
        <w:r w:rsidRPr="0096278A" w:rsidDel="005F0198">
          <w:delText>, a</w:delText>
        </w:r>
      </w:del>
    </w:p>
    <w:p w14:paraId="07D10B3D" w14:textId="07BC5A80" w:rsidR="005F0198" w:rsidRDefault="005F0198" w:rsidP="003C14F5">
      <w:pPr>
        <w:pStyle w:val="ListParagraph"/>
        <w:numPr>
          <w:ilvl w:val="0"/>
          <w:numId w:val="103"/>
        </w:numPr>
        <w:spacing w:line="240" w:lineRule="auto"/>
        <w:rPr>
          <w:ins w:id="1267" w:author="Christi Wheelock" w:date="2020-06-21T17:18:00Z"/>
          <w:rFonts w:ascii="Calibri" w:eastAsia="Calibri" w:hAnsi="Calibri" w:cs="Times New Roman"/>
        </w:rPr>
      </w:pPr>
      <w:ins w:id="1268" w:author="Christi Wheelock" w:date="2020-06-21T17:17:00Z">
        <w:r>
          <w:rPr>
            <w:rFonts w:ascii="Calibri" w:eastAsia="Calibri" w:hAnsi="Calibri" w:cs="Times New Roman"/>
          </w:rPr>
          <w:t>A</w:t>
        </w:r>
      </w:ins>
      <w:r w:rsidR="00B263FB" w:rsidRPr="0096278A">
        <w:t xml:space="preserve">ll </w:t>
      </w:r>
      <w:ins w:id="1269" w:author="Kathryn Turner" w:date="2020-07-07T08:30:00Z">
        <w:r w:rsidR="003C14F5">
          <w:t xml:space="preserve">newly </w:t>
        </w:r>
      </w:ins>
      <w:ins w:id="1270" w:author="Kathryn Turner" w:date="2020-07-07T08:31:00Z">
        <w:r w:rsidR="003C14F5">
          <w:t>constructed two and three</w:t>
        </w:r>
      </w:ins>
      <w:ins w:id="1271" w:author="Shawn M. Colbert, CPM, COS" w:date="2020-07-21T14:49:00Z">
        <w:r w:rsidR="00393D00">
          <w:t xml:space="preserve"> or more</w:t>
        </w:r>
      </w:ins>
      <w:ins w:id="1272" w:author="Kathryn Turner" w:date="2020-07-07T08:31:00Z">
        <w:r w:rsidR="003C14F5">
          <w:t xml:space="preserve"> bedroom </w:t>
        </w:r>
      </w:ins>
      <w:r w:rsidR="00B263FB" w:rsidRPr="0096278A">
        <w:t xml:space="preserve">units </w:t>
      </w:r>
      <w:del w:id="1273" w:author="Shawn M. Colbert, CPM, COS" w:date="2020-07-21T15:00:00Z">
        <w:r w:rsidR="00B263FB" w:rsidRPr="0096278A" w:rsidDel="007152A1">
          <w:delText xml:space="preserve">added to existing properties </w:delText>
        </w:r>
      </w:del>
      <w:r w:rsidR="00B263FB" w:rsidRPr="0096278A">
        <w:t xml:space="preserve">must have </w:t>
      </w:r>
      <w:del w:id="1274" w:author="Shawn M. Colbert, CPM, COS" w:date="2020-07-21T15:00:00Z">
        <w:r w:rsidR="00B263FB" w:rsidRPr="0096278A" w:rsidDel="002F1CD4">
          <w:delText xml:space="preserve">two bedrooms with </w:delText>
        </w:r>
      </w:del>
      <w:ins w:id="1275" w:author="Kathryn Turner" w:date="2020-07-08T16:05:00Z">
        <w:r w:rsidR="008A30CC" w:rsidRPr="006F0E65">
          <w:t>two bathrooms, one of which must contain four pieces (</w:t>
        </w:r>
      </w:ins>
      <w:ins w:id="1276" w:author="Shawn M. Colbert, CPM, COS" w:date="2020-07-21T14:40:00Z">
        <w:r w:rsidR="00393D00">
          <w:t>bath</w:t>
        </w:r>
      </w:ins>
      <w:ins w:id="1277" w:author="Kathryn Turner" w:date="2020-07-08T16:05:00Z">
        <w:r w:rsidR="008A30CC" w:rsidRPr="006F0E65">
          <w:t>tub, shower</w:t>
        </w:r>
      </w:ins>
      <w:ins w:id="1278" w:author="Shawn M. Colbert, CPM, COS" w:date="2020-07-21T14:40:00Z">
        <w:r w:rsidR="00393D00">
          <w:t xml:space="preserve"> (or bathtub/shower</w:t>
        </w:r>
      </w:ins>
      <w:ins w:id="1279" w:author="Shawn M. Colbert, CPM, COS" w:date="2020-07-21T14:41:00Z">
        <w:r w:rsidR="00393D00">
          <w:t xml:space="preserve"> combo</w:t>
        </w:r>
      </w:ins>
      <w:ins w:id="1280" w:author="Shawn M. Colbert, CPM, COS" w:date="2020-07-21T14:40:00Z">
        <w:r w:rsidR="00393D00">
          <w:t>)</w:t>
        </w:r>
      </w:ins>
      <w:ins w:id="1281" w:author="Kathryn Turner" w:date="2020-07-08T16:05:00Z">
        <w:r w:rsidR="008A30CC" w:rsidRPr="006F0E65">
          <w:t xml:space="preserve">, sink, and toilet) </w:t>
        </w:r>
        <w:r w:rsidR="008A30CC">
          <w:t xml:space="preserve">and the other must contain at least three pieces (sink, toilet and </w:t>
        </w:r>
      </w:ins>
      <w:ins w:id="1282" w:author="Kathryn Turner" w:date="2020-07-22T09:06:00Z">
        <w:r w:rsidR="001D7C8C">
          <w:t>bath</w:t>
        </w:r>
      </w:ins>
      <w:ins w:id="1283" w:author="Kathryn Turner" w:date="2020-07-08T16:05:00Z">
        <w:r w:rsidR="008A30CC">
          <w:t>tub or shower)</w:t>
        </w:r>
      </w:ins>
      <w:del w:id="1284" w:author="Kathryn Turner" w:date="2020-06-10T14:57:00Z">
        <w:r w:rsidR="00B263FB" w:rsidRPr="0096278A" w:rsidDel="00DB2473">
          <w:delText>1.75 bathrooms</w:delText>
        </w:r>
      </w:del>
    </w:p>
    <w:p w14:paraId="5EF6C919" w14:textId="2105276D" w:rsidR="005F0198" w:rsidRDefault="00B263FB" w:rsidP="003C14F5">
      <w:pPr>
        <w:pStyle w:val="ListParagraph"/>
        <w:numPr>
          <w:ilvl w:val="0"/>
          <w:numId w:val="103"/>
        </w:numPr>
        <w:spacing w:line="240" w:lineRule="auto"/>
        <w:rPr>
          <w:ins w:id="1285" w:author="Christi Wheelock" w:date="2020-06-21T17:18:00Z"/>
          <w:rFonts w:ascii="Calibri" w:eastAsia="Calibri" w:hAnsi="Calibri" w:cs="Times New Roman"/>
        </w:rPr>
      </w:pPr>
      <w:del w:id="1286" w:author="Kathryn Turner" w:date="2020-07-07T08:31:00Z">
        <w:r w:rsidRPr="0096278A" w:rsidDel="003C14F5">
          <w:delText xml:space="preserve"> and </w:delText>
        </w:r>
      </w:del>
      <w:ins w:id="1287" w:author="Christi Wheelock" w:date="2020-06-21T17:20:00Z">
        <w:del w:id="1288" w:author="Kathryn Turner" w:date="2020-07-07T08:31:00Z">
          <w:r w:rsidR="0096278A" w:rsidDel="003C14F5">
            <w:rPr>
              <w:rFonts w:ascii="Calibri" w:eastAsia="Calibri" w:hAnsi="Calibri" w:cs="Times New Roman"/>
            </w:rPr>
            <w:delText>T</w:delText>
          </w:r>
        </w:del>
      </w:ins>
      <w:del w:id="1289" w:author="Kathryn Turner" w:date="2020-07-07T08:31:00Z">
        <w:r w:rsidRPr="0096278A" w:rsidDel="003C14F5">
          <w:delText xml:space="preserve">three bedrooms with </w:delText>
        </w:r>
      </w:del>
      <w:del w:id="1290" w:author="Kathryn Turner" w:date="2020-06-10T14:57:00Z">
        <w:r w:rsidRPr="0096278A" w:rsidDel="00DB2473">
          <w:delText>1.75 bathrooms</w:delText>
        </w:r>
      </w:del>
      <w:del w:id="1291" w:author="Kathryn Turner" w:date="2020-07-07T08:31:00Z">
        <w:r w:rsidRPr="0096278A" w:rsidDel="003C14F5">
          <w:delText xml:space="preserve"> </w:delText>
        </w:r>
      </w:del>
      <w:ins w:id="1292" w:author="Kathryn Turner" w:date="2020-07-08T16:07:00Z">
        <w:r w:rsidR="00365739">
          <w:t xml:space="preserve">Two and three </w:t>
        </w:r>
      </w:ins>
      <w:ins w:id="1293" w:author="Shawn M. Colbert, CPM, COS" w:date="2020-07-21T15:01:00Z">
        <w:r w:rsidR="007152A1">
          <w:t xml:space="preserve">or more </w:t>
        </w:r>
      </w:ins>
      <w:ins w:id="1294" w:author="Kathryn Turner" w:date="2020-07-08T16:07:00Z">
        <w:r w:rsidR="00365739">
          <w:t xml:space="preserve">bedroom units must be added </w:t>
        </w:r>
      </w:ins>
      <w:r w:rsidRPr="0096278A">
        <w:t xml:space="preserve">until the percentages required for new construction Projects are met for the Project overall. </w:t>
      </w:r>
    </w:p>
    <w:p w14:paraId="26E9787F" w14:textId="79A8E219" w:rsidR="00B263FB" w:rsidRPr="0096278A" w:rsidRDefault="00B263FB" w:rsidP="0096278A">
      <w:r w:rsidRPr="0096278A">
        <w:t>All Projects must include adequate common space for the provision of the proposed enrichment services. The Applicant must provide a description of the Project’s specific design elements that serve the needs of households with children.</w:t>
      </w:r>
    </w:p>
    <w:p w14:paraId="65C0788D" w14:textId="77777777" w:rsidR="00F92A2E" w:rsidRPr="00A90344" w:rsidRDefault="00F92A2E" w:rsidP="00B263FB">
      <w:pPr>
        <w:rPr>
          <w:rFonts w:ascii="Calibri" w:eastAsia="Calibri" w:hAnsi="Calibri" w:cs="Times New Roman"/>
          <w:b/>
        </w:rPr>
      </w:pPr>
      <w:r w:rsidRPr="00A90344">
        <w:rPr>
          <w:rFonts w:ascii="Calibri" w:eastAsia="Calibri" w:hAnsi="Calibri" w:cs="Times New Roman"/>
          <w:b/>
        </w:rPr>
        <w:t>For purposes of this housing priority, total units does not include Management Units.</w:t>
      </w:r>
    </w:p>
    <w:p w14:paraId="084E083E" w14:textId="4CF5D5DA" w:rsidR="00B263FB" w:rsidRPr="00B263FB" w:rsidRDefault="00B263FB" w:rsidP="00B263FB">
      <w:pPr>
        <w:rPr>
          <w:rFonts w:ascii="Calibri" w:eastAsia="Calibri" w:hAnsi="Calibri" w:cs="Times New Roman"/>
        </w:rPr>
      </w:pPr>
      <w:r w:rsidRPr="00B263FB">
        <w:rPr>
          <w:rFonts w:ascii="Calibri" w:eastAsia="Calibri" w:hAnsi="Calibri" w:cs="Times New Roman"/>
        </w:rPr>
        <w:t>Housing priority points will be awarded based on the Project meeting the requirements above</w:t>
      </w:r>
      <w:r w:rsidR="0037634F">
        <w:rPr>
          <w:rFonts w:ascii="Calibri" w:eastAsia="Calibri" w:hAnsi="Calibri" w:cs="Times New Roman"/>
        </w:rPr>
        <w:t xml:space="preserve">, through the selection of </w:t>
      </w:r>
      <w:r w:rsidRPr="00B263FB">
        <w:rPr>
          <w:rFonts w:ascii="Calibri" w:eastAsia="Calibri" w:hAnsi="Calibri" w:cs="Times New Roman"/>
        </w:rPr>
        <w:t xml:space="preserve">enrichment service activities as listed below. To receive points under this housing priority, the Project Owner must certify that a service coordinator will be on-site a minimum of two days per week for a cumulative minimum of ten hours per week. The service coordinator must be in addition to the property manager. Enrichment services must be optional to the residents, offered on-site and be actively linked to the Project, not simply available to the community at-large. </w:t>
      </w:r>
      <w:r w:rsidR="00F05124" w:rsidRPr="00F05124">
        <w:rPr>
          <w:rFonts w:ascii="Calibri" w:eastAsia="Calibri" w:hAnsi="Calibri" w:cs="Times New Roman"/>
        </w:rPr>
        <w:t>The proposed Project annual operating budget must include sufficient costs to cover the selected services, and be detailed out in the submitted budget for serving this Housing Priority</w:t>
      </w:r>
      <w:r w:rsidR="00F05124">
        <w:rPr>
          <w:rFonts w:ascii="Calibri" w:eastAsia="Calibri" w:hAnsi="Calibri" w:cs="Times New Roman"/>
        </w:rPr>
        <w:t xml:space="preserve">. </w:t>
      </w:r>
    </w:p>
    <w:p w14:paraId="349EF9A2" w14:textId="77777777" w:rsidR="00B263FB" w:rsidRDefault="00B263FB" w:rsidP="00B263FB">
      <w:pPr>
        <w:rPr>
          <w:rFonts w:ascii="Calibri" w:eastAsia="Calibri" w:hAnsi="Calibri" w:cs="Times New Roman"/>
        </w:rPr>
      </w:pPr>
      <w:r w:rsidRPr="00B263FB">
        <w:rPr>
          <w:rFonts w:ascii="Calibri" w:eastAsia="Calibri" w:hAnsi="Calibri" w:cs="Times New Roman"/>
        </w:rPr>
        <w:t xml:space="preserve">The Applicant must indicate in the initial Application which enrichment services will be provided including a list of any proposed fees for services.  Fees must be reasonable in MFA’s sole determination.   Where necessary, Project Owners must provide executed contracts with qualified service providers with the Placed </w:t>
      </w:r>
      <w:proofErr w:type="gramStart"/>
      <w:r w:rsidRPr="00B263FB">
        <w:rPr>
          <w:rFonts w:ascii="Calibri" w:eastAsia="Calibri" w:hAnsi="Calibri" w:cs="Times New Roman"/>
        </w:rPr>
        <w:t>in Service</w:t>
      </w:r>
      <w:proofErr w:type="gramEnd"/>
      <w:r w:rsidRPr="00B263FB">
        <w:rPr>
          <w:rFonts w:ascii="Calibri" w:eastAsia="Calibri" w:hAnsi="Calibri" w:cs="Times New Roman"/>
        </w:rPr>
        <w:t xml:space="preserve"> Application. Contracts with service providers must include: 1) a description of the service(s) to be provided including frequency, 2) indicate that service(s) will be provided on-site and 3) specify any fee for service(s) provided. MFA will not issue IRS Form(s) 8609 unless the Project Owner demonstrates, to MFA’s sole satisfaction, that enrichment services are being delivered as committed to in the initial Application.  MFA, at its sole discretion, may allow substitution of enrichment services as deemed appropriate by MFA. </w:t>
      </w:r>
    </w:p>
    <w:p w14:paraId="51DB7DCA" w14:textId="77777777" w:rsidR="001D5C1A" w:rsidRPr="00A90344" w:rsidRDefault="001D5C1A" w:rsidP="00B263FB">
      <w:pPr>
        <w:rPr>
          <w:rFonts w:ascii="Calibri" w:eastAsia="Calibri" w:hAnsi="Calibri" w:cs="Times New Roman"/>
          <w:b/>
        </w:rPr>
      </w:pPr>
      <w:r w:rsidRPr="001D5C1A">
        <w:rPr>
          <w:rFonts w:ascii="Calibri" w:eastAsia="Calibri" w:hAnsi="Calibri" w:cs="Times New Roman"/>
          <w:b/>
        </w:rPr>
        <w:t xml:space="preserve">Recognizing that circumstances change over time, the services provided may evolve as needs of residents and market conditions change.  Project Owner must obtain MFA approval prior to instituting changes to the services delivered, and the new services must provide a similar level of service to the residents.  </w:t>
      </w:r>
    </w:p>
    <w:p w14:paraId="5B1DFE5D" w14:textId="77777777" w:rsidR="004C188F" w:rsidRDefault="00B263FB" w:rsidP="004C188F">
      <w:pPr>
        <w:rPr>
          <w:ins w:id="1295" w:author="Kathryn Turner" w:date="2020-07-08T14:41:00Z"/>
          <w:rFonts w:ascii="Calibri" w:eastAsia="Calibri" w:hAnsi="Calibri" w:cs="Times New Roman"/>
        </w:rPr>
      </w:pPr>
      <w:r w:rsidRPr="00B263FB">
        <w:rPr>
          <w:rFonts w:ascii="Calibri" w:eastAsia="Calibri" w:hAnsi="Calibri" w:cs="Times New Roman"/>
        </w:rPr>
        <w:t>The housing priority requirement and any enrichment services committed to will be enforced through a provision in the LURA.  Services must be provided throughout the Affordability Period and must not allow for more than a 30-day gap in service.  Project Owner must notify MFA within seven days of the termination of service agreements/contracts.  The Project will be determined out of compliance</w:t>
      </w:r>
      <w:del w:id="1296" w:author="Kathryn Turner" w:date="2020-06-10T14:58:00Z">
        <w:r w:rsidRPr="00B263FB" w:rsidDel="00DB2473">
          <w:rPr>
            <w:rFonts w:ascii="Calibri" w:eastAsia="Calibri" w:hAnsi="Calibri" w:cs="Times New Roman"/>
          </w:rPr>
          <w:delText xml:space="preserve"> </w:delText>
        </w:r>
      </w:del>
      <w:r w:rsidRPr="00B263FB">
        <w:rPr>
          <w:rFonts w:ascii="Calibri" w:eastAsia="Calibri" w:hAnsi="Calibri" w:cs="Times New Roman"/>
        </w:rPr>
        <w:t xml:space="preserve"> if the requirements of the LURA are not met (e.g. if a new service contract is not timely executed or services </w:t>
      </w:r>
      <w:r w:rsidRPr="00B263FB">
        <w:rPr>
          <w:rFonts w:ascii="Calibri" w:eastAsia="Calibri" w:hAnsi="Calibri" w:cs="Times New Roman"/>
        </w:rPr>
        <w:lastRenderedPageBreak/>
        <w:t xml:space="preserve">are altered without MFA’s advance approval.)  The Project Owner will be required to maintain a file containing contracts with service providers, documentation of when and where services were provided and documentation of time spent on-site by the service coordinator. </w:t>
      </w:r>
      <w:ins w:id="1297" w:author="Kathryn Turner" w:date="2020-07-08T14:41:00Z">
        <w:r w:rsidR="004C188F">
          <w:rPr>
            <w:rFonts w:ascii="Calibri" w:eastAsia="Calibri" w:hAnsi="Calibri" w:cs="Times New Roman"/>
          </w:rPr>
          <w:t>Management must c</w:t>
        </w:r>
        <w:r w:rsidR="004C188F" w:rsidRPr="004C188F">
          <w:rPr>
            <w:rFonts w:ascii="Calibri" w:eastAsia="Calibri" w:hAnsi="Calibri" w:cs="Times New Roman"/>
          </w:rPr>
          <w:t>onduct an annual survey regarding need for and satisfaction or dissatisfaction with the service coordination, including coordinated services.</w:t>
        </w:r>
      </w:ins>
    </w:p>
    <w:p w14:paraId="28B40D4E" w14:textId="77777777" w:rsidR="004C188F" w:rsidRDefault="004C188F" w:rsidP="004C188F">
      <w:pPr>
        <w:rPr>
          <w:ins w:id="1298" w:author="Kathryn Turner" w:date="2020-07-08T14:41:00Z"/>
          <w:rFonts w:ascii="Calibri" w:eastAsia="Calibri" w:hAnsi="Calibri" w:cs="Times New Roman"/>
        </w:rPr>
      </w:pPr>
      <w:ins w:id="1299" w:author="Kathryn Turner" w:date="2020-07-08T14:41:00Z">
        <w:r>
          <w:rPr>
            <w:rFonts w:ascii="Calibri" w:eastAsia="Calibri" w:hAnsi="Calibri" w:cs="Times New Roman"/>
          </w:rPr>
          <w:t xml:space="preserve">Additionally, there will be the following reporting requirements: </w:t>
        </w:r>
      </w:ins>
    </w:p>
    <w:p w14:paraId="1E6F22CF" w14:textId="77777777" w:rsidR="004C188F" w:rsidRPr="004C188F" w:rsidRDefault="004C188F" w:rsidP="004C188F">
      <w:pPr>
        <w:ind w:firstLine="720"/>
        <w:rPr>
          <w:ins w:id="1300" w:author="Kathryn Turner" w:date="2020-07-08T14:41:00Z"/>
          <w:rFonts w:ascii="Calibri" w:eastAsia="Calibri" w:hAnsi="Calibri" w:cs="Times New Roman"/>
        </w:rPr>
      </w:pPr>
      <w:ins w:id="1301" w:author="Kathryn Turner" w:date="2020-07-08T14:41:00Z">
        <w:r w:rsidRPr="004C188F">
          <w:rPr>
            <w:rFonts w:ascii="Calibri" w:eastAsia="Calibri" w:hAnsi="Calibri" w:cs="Times New Roman"/>
          </w:rPr>
          <w:t>a.</w:t>
        </w:r>
        <w:r w:rsidRPr="004C188F">
          <w:rPr>
            <w:rFonts w:ascii="Calibri" w:eastAsia="Calibri" w:hAnsi="Calibri" w:cs="Times New Roman"/>
          </w:rPr>
          <w:tab/>
          <w:t xml:space="preserve">The number of hours of onsite Service Coordination and coordinated services provided, </w:t>
        </w:r>
      </w:ins>
    </w:p>
    <w:p w14:paraId="28971EE4" w14:textId="77777777" w:rsidR="004C188F" w:rsidRPr="004C188F" w:rsidRDefault="004C188F" w:rsidP="004C188F">
      <w:pPr>
        <w:ind w:firstLine="720"/>
        <w:rPr>
          <w:ins w:id="1302" w:author="Kathryn Turner" w:date="2020-07-08T14:41:00Z"/>
          <w:rFonts w:ascii="Calibri" w:eastAsia="Calibri" w:hAnsi="Calibri" w:cs="Times New Roman"/>
        </w:rPr>
      </w:pPr>
      <w:ins w:id="1303" w:author="Kathryn Turner" w:date="2020-07-08T14:41:00Z">
        <w:r w:rsidRPr="004C188F">
          <w:rPr>
            <w:rFonts w:ascii="Calibri" w:eastAsia="Calibri" w:hAnsi="Calibri" w:cs="Times New Roman"/>
          </w:rPr>
          <w:t>b.</w:t>
        </w:r>
        <w:r w:rsidRPr="004C188F">
          <w:rPr>
            <w:rFonts w:ascii="Calibri" w:eastAsia="Calibri" w:hAnsi="Calibri" w:cs="Times New Roman"/>
          </w:rPr>
          <w:tab/>
          <w:t>The number of residents served by each, and</w:t>
        </w:r>
      </w:ins>
    </w:p>
    <w:p w14:paraId="4888D370" w14:textId="77777777" w:rsidR="004C188F" w:rsidRDefault="004C188F" w:rsidP="004C188F">
      <w:pPr>
        <w:ind w:firstLine="720"/>
        <w:rPr>
          <w:ins w:id="1304" w:author="Kathryn Turner" w:date="2020-07-08T14:41:00Z"/>
          <w:rFonts w:ascii="Calibri" w:eastAsia="Calibri" w:hAnsi="Calibri" w:cs="Times New Roman"/>
        </w:rPr>
      </w:pPr>
      <w:ins w:id="1305" w:author="Kathryn Turner" w:date="2020-07-08T14:41:00Z">
        <w:r w:rsidRPr="004C188F">
          <w:rPr>
            <w:rFonts w:ascii="Calibri" w:eastAsia="Calibri" w:hAnsi="Calibri" w:cs="Times New Roman"/>
          </w:rPr>
          <w:t>c.</w:t>
        </w:r>
        <w:r w:rsidRPr="004C188F">
          <w:rPr>
            <w:rFonts w:ascii="Calibri" w:eastAsia="Calibri" w:hAnsi="Calibri" w:cs="Times New Roman"/>
          </w:rPr>
          <w:tab/>
          <w:t>The results of the annual survey.</w:t>
        </w:r>
      </w:ins>
    </w:p>
    <w:p w14:paraId="6C75823A" w14:textId="0E19E271" w:rsidR="00B263FB" w:rsidRPr="00B263FB" w:rsidRDefault="00B263FB" w:rsidP="00B263FB">
      <w:pPr>
        <w:rPr>
          <w:rFonts w:ascii="Calibri" w:eastAsia="Calibri" w:hAnsi="Calibri" w:cs="Times New Roman"/>
        </w:rPr>
      </w:pPr>
    </w:p>
    <w:p w14:paraId="7311CEB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p>
    <w:p w14:paraId="0D347F8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Project Owner-provided services, Project Owner must provide sufficient documentation, in MFA’s sole discretion, of Project Owner’s experience and ability to provide the services, including any past experience in providing said services.  </w:t>
      </w:r>
    </w:p>
    <w:p w14:paraId="320D1C4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These points may not be combined with points for Projects Reserved for Seniors Housing Priority or Households with Special Housing Needs Housing Priority. </w:t>
      </w:r>
    </w:p>
    <w:tbl>
      <w:tblPr>
        <w:tblStyle w:val="TableGrid1"/>
        <w:tblW w:w="9360" w:type="dxa"/>
        <w:tblInd w:w="18" w:type="dxa"/>
        <w:tblLayout w:type="fixed"/>
        <w:tblLook w:val="04A0" w:firstRow="1" w:lastRow="0" w:firstColumn="1" w:lastColumn="0" w:noHBand="0" w:noVBand="1"/>
      </w:tblPr>
      <w:tblGrid>
        <w:gridCol w:w="6930"/>
        <w:gridCol w:w="2430"/>
      </w:tblGrid>
      <w:tr w:rsidR="00B263FB" w:rsidRPr="00B263FB" w14:paraId="0DAA9866" w14:textId="77777777" w:rsidTr="00216A3D">
        <w:tc>
          <w:tcPr>
            <w:tcW w:w="6930" w:type="dxa"/>
            <w:tcBorders>
              <w:top w:val="single" w:sz="4" w:space="0" w:color="auto"/>
            </w:tcBorders>
          </w:tcPr>
          <w:p w14:paraId="3C03DA5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Housing priority and design requirements met (must be met to be eligible for further points in this category)</w:t>
            </w:r>
          </w:p>
        </w:tc>
        <w:tc>
          <w:tcPr>
            <w:tcW w:w="2430" w:type="dxa"/>
            <w:tcBorders>
              <w:top w:val="single" w:sz="4" w:space="0" w:color="auto"/>
            </w:tcBorders>
            <w:vAlign w:val="center"/>
          </w:tcPr>
          <w:p w14:paraId="7ADD0F8D" w14:textId="2781F431" w:rsidR="00B263FB" w:rsidRPr="00B263FB" w:rsidRDefault="001C4E7E" w:rsidP="00B263FB">
            <w:pPr>
              <w:tabs>
                <w:tab w:val="left" w:pos="2066"/>
              </w:tabs>
              <w:jc w:val="center"/>
              <w:rPr>
                <w:rFonts w:ascii="Calibri" w:eastAsia="Calibri" w:hAnsi="Calibri" w:cs="Times New Roman"/>
              </w:rPr>
            </w:pPr>
            <w:r>
              <w:rPr>
                <w:rFonts w:ascii="Calibri" w:eastAsia="Calibri" w:hAnsi="Calibri" w:cs="Times New Roman"/>
              </w:rPr>
              <w:t>Required</w:t>
            </w:r>
          </w:p>
        </w:tc>
      </w:tr>
      <w:tr w:rsidR="00B263FB" w:rsidRPr="00B263FB" w14:paraId="7F1AE479" w14:textId="77777777" w:rsidTr="00216A3D">
        <w:tc>
          <w:tcPr>
            <w:tcW w:w="9360" w:type="dxa"/>
            <w:gridSpan w:val="2"/>
            <w:tcBorders>
              <w:top w:val="single" w:sz="4" w:space="0" w:color="auto"/>
            </w:tcBorders>
          </w:tcPr>
          <w:p w14:paraId="64A5446A" w14:textId="77777777" w:rsidR="00B263FB" w:rsidRPr="00B263FB" w:rsidRDefault="00B263FB" w:rsidP="00B263FB">
            <w:pPr>
              <w:rPr>
                <w:rFonts w:ascii="Calibri" w:eastAsia="Calibri" w:hAnsi="Calibri" w:cs="Times New Roman"/>
              </w:rPr>
            </w:pPr>
          </w:p>
          <w:p w14:paraId="333E7BA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Service enrichment scoring (requires service coordinator for point awards):</w:t>
            </w:r>
          </w:p>
        </w:tc>
      </w:tr>
      <w:tr w:rsidR="00B263FB" w:rsidRPr="00B263FB" w14:paraId="0E00DF14" w14:textId="77777777" w:rsidTr="00216A3D">
        <w:tc>
          <w:tcPr>
            <w:tcW w:w="6930" w:type="dxa"/>
            <w:tcBorders>
              <w:top w:val="single" w:sz="4" w:space="0" w:color="auto"/>
            </w:tcBorders>
          </w:tcPr>
          <w:p w14:paraId="45BBED3E" w14:textId="77777777" w:rsidR="00B263FB" w:rsidRPr="00B263FB" w:rsidRDefault="00B263FB" w:rsidP="00B263FB">
            <w:pPr>
              <w:rPr>
                <w:rFonts w:ascii="Calibri" w:eastAsia="Calibri" w:hAnsi="Calibri" w:cs="Times New Roman"/>
              </w:rPr>
            </w:pPr>
          </w:p>
        </w:tc>
        <w:tc>
          <w:tcPr>
            <w:tcW w:w="2430" w:type="dxa"/>
            <w:tcBorders>
              <w:top w:val="single" w:sz="4" w:space="0" w:color="auto"/>
            </w:tcBorders>
            <w:vAlign w:val="center"/>
          </w:tcPr>
          <w:p w14:paraId="558943F5" w14:textId="77777777" w:rsidR="00B263FB" w:rsidRPr="00B263FB" w:rsidRDefault="00B263FB" w:rsidP="00B263FB">
            <w:pPr>
              <w:jc w:val="center"/>
              <w:rPr>
                <w:rFonts w:ascii="Calibri" w:eastAsia="Calibri" w:hAnsi="Calibri" w:cs="Times New Roman"/>
              </w:rPr>
            </w:pPr>
          </w:p>
        </w:tc>
      </w:tr>
      <w:tr w:rsidR="00B263FB" w:rsidRPr="00B263FB" w14:paraId="0679DB19" w14:textId="77777777" w:rsidTr="00216A3D">
        <w:tc>
          <w:tcPr>
            <w:tcW w:w="6930" w:type="dxa"/>
            <w:tcBorders>
              <w:top w:val="single" w:sz="4" w:space="0" w:color="auto"/>
            </w:tcBorders>
          </w:tcPr>
          <w:p w14:paraId="527ACA4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Bi-monthly health and nutrition education, including but not limited to, fitness classes, walking programs, seminar instruction on meals in minutes.</w:t>
            </w:r>
          </w:p>
        </w:tc>
        <w:tc>
          <w:tcPr>
            <w:tcW w:w="2430" w:type="dxa"/>
            <w:tcBorders>
              <w:top w:val="single" w:sz="4" w:space="0" w:color="auto"/>
            </w:tcBorders>
            <w:vAlign w:val="center"/>
          </w:tcPr>
          <w:p w14:paraId="4BAEA842"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19055A45" w14:textId="77777777" w:rsidTr="00216A3D">
        <w:tc>
          <w:tcPr>
            <w:tcW w:w="6930" w:type="dxa"/>
          </w:tcPr>
          <w:p w14:paraId="0BD70FD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Semi-annual CPR training</w:t>
            </w:r>
          </w:p>
        </w:tc>
        <w:tc>
          <w:tcPr>
            <w:tcW w:w="2430" w:type="dxa"/>
            <w:vAlign w:val="center"/>
          </w:tcPr>
          <w:p w14:paraId="5488A3E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1B0B55AD" w14:textId="77777777" w:rsidTr="00216A3D">
        <w:tc>
          <w:tcPr>
            <w:tcW w:w="6930" w:type="dxa"/>
          </w:tcPr>
          <w:p w14:paraId="7D64D21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blood pressure or other health screening</w:t>
            </w:r>
          </w:p>
        </w:tc>
        <w:tc>
          <w:tcPr>
            <w:tcW w:w="2430" w:type="dxa"/>
            <w:vAlign w:val="center"/>
          </w:tcPr>
          <w:p w14:paraId="1FDDCCE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9327B26" w14:textId="77777777" w:rsidTr="00216A3D">
        <w:tc>
          <w:tcPr>
            <w:tcW w:w="6930" w:type="dxa"/>
          </w:tcPr>
          <w:p w14:paraId="1CE27C7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computer training</w:t>
            </w:r>
          </w:p>
        </w:tc>
        <w:tc>
          <w:tcPr>
            <w:tcW w:w="2430" w:type="dxa"/>
            <w:vAlign w:val="center"/>
          </w:tcPr>
          <w:p w14:paraId="37CD473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0979A5EE" w14:textId="77777777" w:rsidTr="00216A3D">
        <w:tc>
          <w:tcPr>
            <w:tcW w:w="6930" w:type="dxa"/>
          </w:tcPr>
          <w:p w14:paraId="00AB3D0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Weekly tutoring during school year</w:t>
            </w:r>
          </w:p>
        </w:tc>
        <w:tc>
          <w:tcPr>
            <w:tcW w:w="2430" w:type="dxa"/>
            <w:vAlign w:val="center"/>
          </w:tcPr>
          <w:p w14:paraId="4451997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0F61209" w14:textId="77777777" w:rsidTr="00216A3D">
        <w:tc>
          <w:tcPr>
            <w:tcW w:w="6930" w:type="dxa"/>
          </w:tcPr>
          <w:p w14:paraId="1ADF5AC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job training, search assistance and/or placement</w:t>
            </w:r>
          </w:p>
        </w:tc>
        <w:tc>
          <w:tcPr>
            <w:tcW w:w="2430" w:type="dxa"/>
            <w:vAlign w:val="center"/>
          </w:tcPr>
          <w:p w14:paraId="05AA4A6E"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02535428" w14:textId="77777777" w:rsidTr="00216A3D">
        <w:tc>
          <w:tcPr>
            <w:tcW w:w="6930" w:type="dxa"/>
          </w:tcPr>
          <w:p w14:paraId="2B1EC654" w14:textId="3DE610F2" w:rsidR="00B263FB" w:rsidRPr="00B263FB" w:rsidRDefault="00B263FB" w:rsidP="00B263FB">
            <w:pPr>
              <w:rPr>
                <w:rFonts w:ascii="Calibri" w:eastAsia="Calibri" w:hAnsi="Calibri" w:cs="Times New Roman"/>
              </w:rPr>
            </w:pPr>
            <w:r w:rsidRPr="00B263FB">
              <w:rPr>
                <w:rFonts w:ascii="Calibri" w:eastAsia="Calibri" w:hAnsi="Calibri" w:cs="Times New Roman"/>
              </w:rPr>
              <w:t>Gardening: delivery of at least four monthly gardening classes per year during the growing season by a qualified instructor plus provision of gardening space of at least three square feet per unit for at least 50</w:t>
            </w:r>
            <w:ins w:id="1306" w:author="Kathryn Turner" w:date="2020-07-21T08:39:00Z">
              <w:r w:rsidR="006B39B0">
                <w:rPr>
                  <w:rFonts w:ascii="Calibri" w:eastAsia="Calibri" w:hAnsi="Calibri" w:cs="Times New Roman"/>
                </w:rPr>
                <w:t>%</w:t>
              </w:r>
            </w:ins>
            <w:del w:id="1307" w:author="Kathryn Turner" w:date="2020-07-21T08:39:00Z">
              <w:r w:rsidRPr="00B263FB" w:rsidDel="006B39B0">
                <w:rPr>
                  <w:rFonts w:ascii="Calibri" w:eastAsia="Calibri" w:hAnsi="Calibri" w:cs="Times New Roman"/>
                </w:rPr>
                <w:delText xml:space="preserve"> percent </w:delText>
              </w:r>
            </w:del>
            <w:r w:rsidRPr="00B263FB">
              <w:rPr>
                <w:rFonts w:ascii="Calibri" w:eastAsia="Calibri" w:hAnsi="Calibri" w:cs="Times New Roman"/>
              </w:rPr>
              <w:t>of the units in the Project.</w:t>
            </w:r>
          </w:p>
        </w:tc>
        <w:tc>
          <w:tcPr>
            <w:tcW w:w="2430" w:type="dxa"/>
            <w:vAlign w:val="center"/>
          </w:tcPr>
          <w:p w14:paraId="56AB3D16"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71D8329" w14:textId="77777777" w:rsidTr="00216A3D">
        <w:tc>
          <w:tcPr>
            <w:tcW w:w="6930" w:type="dxa"/>
          </w:tcPr>
          <w:p w14:paraId="51D029D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Food resources program: a monthly program offering two of the following: 1) assistance and referral with applications for SNAP, (USDA), 2) youth summer lunch program (USDA) (daily when school is not in session) or 3) after-school snack program twice a week.</w:t>
            </w:r>
          </w:p>
        </w:tc>
        <w:tc>
          <w:tcPr>
            <w:tcW w:w="2430" w:type="dxa"/>
            <w:vAlign w:val="center"/>
          </w:tcPr>
          <w:p w14:paraId="39E3115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DF14443" w14:textId="77777777" w:rsidTr="00216A3D">
        <w:tc>
          <w:tcPr>
            <w:tcW w:w="6930" w:type="dxa"/>
          </w:tcPr>
          <w:p w14:paraId="223D911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Youth character building: a program occurring at least quarterly that will provide teens with group education covering a range of topics including drug prevention, self-defense, safe internet behavior, non-violence and teen dating, teambuilding, goal setting, basic teen financial literacy and referral to job training and alternative education resources.</w:t>
            </w:r>
          </w:p>
        </w:tc>
        <w:tc>
          <w:tcPr>
            <w:tcW w:w="2430" w:type="dxa"/>
            <w:vAlign w:val="center"/>
          </w:tcPr>
          <w:p w14:paraId="2EF3E6F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43596FDA" w14:textId="77777777" w:rsidTr="00216A3D">
        <w:tc>
          <w:tcPr>
            <w:tcW w:w="6930" w:type="dxa"/>
          </w:tcPr>
          <w:p w14:paraId="0BD49BB4"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Beyond financial literacy: financial counseling and tax preparation; educational programs to occur quarterly and focus on one or more of the following topics: budget counseling, financial planning assistance, credit score counseling (restoring credit and avoiding credit traps), homebuyer education and down payment assistance, income tax preparation in partnership with a certified public accountant or VITA program or community college.</w:t>
            </w:r>
          </w:p>
        </w:tc>
        <w:tc>
          <w:tcPr>
            <w:tcW w:w="2430" w:type="dxa"/>
            <w:vAlign w:val="center"/>
          </w:tcPr>
          <w:p w14:paraId="7666084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8F8E831" w14:textId="77777777" w:rsidTr="00216A3D">
        <w:tc>
          <w:tcPr>
            <w:tcW w:w="6930" w:type="dxa"/>
          </w:tcPr>
          <w:p w14:paraId="5924DE0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Other - MFA approved service. Must be approved by MFA in writing one month before Application due date.</w:t>
            </w:r>
          </w:p>
        </w:tc>
        <w:tc>
          <w:tcPr>
            <w:tcW w:w="2430" w:type="dxa"/>
            <w:vAlign w:val="center"/>
          </w:tcPr>
          <w:p w14:paraId="76669898"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1-2 Points each as deemed appropriate</w:t>
            </w:r>
          </w:p>
        </w:tc>
      </w:tr>
    </w:tbl>
    <w:p w14:paraId="5FF08C12" w14:textId="77777777" w:rsidR="00B263FB" w:rsidRPr="00B263FB" w:rsidRDefault="00B263FB" w:rsidP="00B263FB">
      <w:pPr>
        <w:rPr>
          <w:rFonts w:ascii="Calibri" w:eastAsia="Calibri" w:hAnsi="Calibri" w:cs="Times New Roman"/>
        </w:rPr>
      </w:pPr>
    </w:p>
    <w:p w14:paraId="2A3A7A70" w14:textId="1501E3C4" w:rsidR="00B263FB" w:rsidRPr="00B263FB" w:rsidDel="0041188C" w:rsidRDefault="00B263FB" w:rsidP="00B263FB">
      <w:pPr>
        <w:rPr>
          <w:del w:id="1308" w:author="Shawn M. Colbert, CPM, COS" w:date="2020-07-24T09:20:00Z"/>
          <w:rFonts w:ascii="Calibri" w:eastAsia="Calibri" w:hAnsi="Calibri" w:cs="Times New Roman"/>
        </w:rPr>
      </w:pPr>
    </w:p>
    <w:p w14:paraId="6F1DC460" w14:textId="048B948C" w:rsidR="008467D1" w:rsidDel="0041188C" w:rsidRDefault="008467D1" w:rsidP="00B263FB">
      <w:pPr>
        <w:rPr>
          <w:del w:id="1309" w:author="Shawn M. Colbert, CPM, COS" w:date="2020-07-24T09:20:00Z"/>
          <w:rFonts w:ascii="Calibri" w:eastAsia="Calibri" w:hAnsi="Calibri" w:cs="Times New Roman"/>
        </w:rPr>
      </w:pPr>
    </w:p>
    <w:p w14:paraId="2077E3BF" w14:textId="0DB18A92"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1552" behindDoc="0" locked="1" layoutInCell="1" allowOverlap="1" wp14:anchorId="46151BEF" wp14:editId="32DD86C7">
                <wp:simplePos x="0" y="0"/>
                <wp:positionH relativeFrom="column">
                  <wp:posOffset>-62865</wp:posOffset>
                </wp:positionH>
                <wp:positionV relativeFrom="paragraph">
                  <wp:posOffset>270287</wp:posOffset>
                </wp:positionV>
                <wp:extent cx="5952744" cy="512064"/>
                <wp:effectExtent l="0" t="0" r="10160" b="21590"/>
                <wp:wrapNone/>
                <wp:docPr id="13" name="Rectangle 13"/>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0073F" id="Rectangle 13" o:spid="_x0000_s1026" style="position:absolute;margin-left:-4.95pt;margin-top:21.3pt;width:468.7pt;height: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" filled="f" strokecolor="#385d8a" strokeweight="2pt">
                <w10:anchorlock/>
              </v:rect>
            </w:pict>
          </mc:Fallback>
        </mc:AlternateContent>
      </w:r>
    </w:p>
    <w:p w14:paraId="3268CDAF" w14:textId="77777777" w:rsidR="00B263FB" w:rsidRPr="00B263FB" w:rsidRDefault="00B263FB" w:rsidP="00B263FB">
      <w:pPr>
        <w:numPr>
          <w:ilvl w:val="0"/>
          <w:numId w:val="81"/>
        </w:numPr>
        <w:contextualSpacing/>
        <w:jc w:val="both"/>
        <w:rPr>
          <w:rFonts w:ascii="Calibri" w:eastAsia="Calibri" w:hAnsi="Calibri" w:cs="Times New Roman"/>
          <w:b/>
          <w:bCs/>
          <w:i/>
          <w:iCs/>
          <w:color w:val="4F81BD"/>
        </w:rPr>
      </w:pPr>
      <w:r w:rsidRPr="00B263FB">
        <w:rPr>
          <w:rFonts w:ascii="Calibri" w:eastAsia="Calibri" w:hAnsi="Calibri" w:cs="Times New Roman"/>
          <w:b/>
          <w:bCs/>
          <w:i/>
          <w:iCs/>
          <w:color w:val="4F81BD"/>
        </w:rPr>
        <w:t xml:space="preserve">Leveraging Resources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Up to 10 Points</w:t>
      </w:r>
    </w:p>
    <w:p w14:paraId="79A78E5C" w14:textId="77777777" w:rsidR="00B263FB" w:rsidRPr="00B263FB" w:rsidRDefault="00B263FB" w:rsidP="00B263FB">
      <w:pPr>
        <w:ind w:left="720"/>
        <w:contextualSpacing/>
        <w:jc w:val="both"/>
        <w:rPr>
          <w:rFonts w:ascii="Calibri" w:eastAsia="Calibri" w:hAnsi="Calibri" w:cs="Times New Roman"/>
          <w:b/>
          <w:bCs/>
          <w:i/>
          <w:iCs/>
          <w:color w:val="4F81BD"/>
        </w:rPr>
      </w:pPr>
    </w:p>
    <w:p w14:paraId="2C0D4CD2" w14:textId="77777777" w:rsidR="00CA1CED" w:rsidRDefault="00CA1CED" w:rsidP="00CA1CED">
      <w:pPr>
        <w:spacing w:after="0"/>
        <w:rPr>
          <w:rFonts w:ascii="Calibri" w:eastAsia="Calibri" w:hAnsi="Calibri" w:cs="Times New Roman"/>
        </w:rPr>
      </w:pPr>
    </w:p>
    <w:p w14:paraId="1548CF43"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Applicants should not plan on using solely LIHTC equity financing.  Projects in which at least 1% of the total development cost (TDC) is to be made permanently available to the project through a grant or other contribution by a private third party entity or other federal funds or endowed by formal resolution of a state, local governmental entity or local tribal governmental entity or tribal council are eligible for points. A grant or other contribution awarded by a private third party may count as a contribution provided applicant provides evidence the grant/contribution is irrevocable, legally binding, evidenced by a formal resolution of the third party’s Board of Directors or other controlling authority and the third party does not possess an ownership interest in the project. Federal funds may count as a contribution provided applicant provides a binding federal award letter.  General Partner contributions may count as a contribution provided there is no hard debt repayment requirement.  In addition, deferred developer fee may count as a contribution provided the pro forma, which pro forma shall be confirmed by MFA, supports repayment of deferred fee by year 15.  Any deferred fee that cannot be repaid in 15 years will not be considered a contribution and will not count in eligible basis.  </w:t>
      </w:r>
    </w:p>
    <w:p w14:paraId="2543EEF2" w14:textId="77777777" w:rsidR="00325AFB" w:rsidRPr="00B263FB" w:rsidRDefault="00325AFB" w:rsidP="00CA1CED">
      <w:pPr>
        <w:spacing w:after="0"/>
        <w:rPr>
          <w:rFonts w:ascii="Calibri" w:eastAsia="Calibri" w:hAnsi="Calibri" w:cs="Times New Roman"/>
        </w:rPr>
      </w:pPr>
    </w:p>
    <w:p w14:paraId="3A3276D5" w14:textId="104BD49C"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Up to 10 points will be awarded corresponding to the percentage of TDC contributed as described in this </w:t>
      </w:r>
      <w:del w:id="1310" w:author="Kathryn Turner" w:date="2020-08-12T13:34:00Z">
        <w:r w:rsidRPr="00B263FB" w:rsidDel="00F653F3">
          <w:rPr>
            <w:rFonts w:ascii="Calibri" w:eastAsia="Calibri" w:hAnsi="Calibri" w:cs="Times New Roman"/>
          </w:rPr>
          <w:delText xml:space="preserve">scoring </w:delText>
        </w:r>
      </w:del>
      <w:ins w:id="1311" w:author="Kathryn Turner" w:date="2020-08-12T13:34:00Z">
        <w:r w:rsidR="00F653F3">
          <w:rPr>
            <w:rFonts w:ascii="Calibri" w:eastAsia="Calibri" w:hAnsi="Calibri" w:cs="Times New Roman"/>
          </w:rPr>
          <w:t>Project Selection</w:t>
        </w:r>
        <w:r w:rsidR="00F653F3" w:rsidRPr="00B263FB">
          <w:rPr>
            <w:rFonts w:ascii="Calibri" w:eastAsia="Calibri" w:hAnsi="Calibri" w:cs="Times New Roman"/>
          </w:rPr>
          <w:t xml:space="preserve"> </w:t>
        </w:r>
        <w:r w:rsidR="00F653F3">
          <w:rPr>
            <w:rFonts w:ascii="Calibri" w:eastAsia="Calibri" w:hAnsi="Calibri" w:cs="Times New Roman"/>
          </w:rPr>
          <w:t>C</w:t>
        </w:r>
      </w:ins>
      <w:del w:id="1312" w:author="Kathryn Turner" w:date="2020-08-12T13:34:00Z">
        <w:r w:rsidRPr="00B263FB" w:rsidDel="00F653F3">
          <w:rPr>
            <w:rFonts w:ascii="Calibri" w:eastAsia="Calibri" w:hAnsi="Calibri" w:cs="Times New Roman"/>
          </w:rPr>
          <w:delText>c</w:delText>
        </w:r>
      </w:del>
      <w:r w:rsidRPr="00B263FB">
        <w:rPr>
          <w:rFonts w:ascii="Calibri" w:eastAsia="Calibri" w:hAnsi="Calibri" w:cs="Times New Roman"/>
        </w:rPr>
        <w:t xml:space="preserve">riterion.  Only whole points will be awarded with the point value rounded </w:t>
      </w:r>
      <w:r w:rsidRPr="00B263FB">
        <w:rPr>
          <w:rFonts w:ascii="Calibri" w:eastAsia="Calibri" w:hAnsi="Calibri" w:cs="Times New Roman"/>
        </w:rPr>
        <w:lastRenderedPageBreak/>
        <w:t>down to the nearest percentage point. For example, a project that provides leverage of 2.3</w:t>
      </w:r>
      <w:ins w:id="1313" w:author="Kathryn Turner" w:date="2020-07-21T08:27:00Z">
        <w:r w:rsidR="007512A4">
          <w:rPr>
            <w:rFonts w:ascii="Calibri" w:eastAsia="Calibri" w:hAnsi="Calibri" w:cs="Times New Roman"/>
          </w:rPr>
          <w:t>%</w:t>
        </w:r>
      </w:ins>
      <w:del w:id="1314" w:author="Kathryn Turner" w:date="2020-07-21T08:27:00Z">
        <w:r w:rsidRPr="00B263FB" w:rsidDel="007512A4">
          <w:rPr>
            <w:rFonts w:ascii="Calibri" w:eastAsia="Calibri" w:hAnsi="Calibri" w:cs="Times New Roman"/>
          </w:rPr>
          <w:delText xml:space="preserve"> percent </w:delText>
        </w:r>
      </w:del>
      <w:r w:rsidRPr="00B263FB">
        <w:rPr>
          <w:rFonts w:ascii="Calibri" w:eastAsia="Calibri" w:hAnsi="Calibri" w:cs="Times New Roman"/>
        </w:rPr>
        <w:t xml:space="preserve">of TDC, is eligible for two points, a project that provides leverage of 5.7% of TDC is eligible for five points, etc., up to 10 points. The value of the contribution must be listed as a source on Schedule A-1 and, when not a cash contribution, as a cost on Schedule A.  </w:t>
      </w:r>
    </w:p>
    <w:p w14:paraId="3D0596B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commitment from a private third party, federal government, state, local governmental entity, local tribal governmental entity or tribal council may be made in the form of cash, land and/or buildings. Construction permit fee waivers may count as a contribution provided applicant submits a signed letter from the local governmental entity confirming the legal basis for imposing the permit fee(s) and the amount of the permit fee(s) to be waived. A tax abatement, cost to remediate the land and/or buildings, or similar cost incurred by a prior landowner do not qualify as a contribution. Tax-exempt or taxable bond financings, funds awarded or loaned by MFA requiring hard debt payment during the Affordability Period, non-verifiable or non-measurable sources not based upon an existing fee schedule, and sources requiring any hard debt payment during the Affordability Period, will not be counted in meeting this criterion.  Contributions made more than two years prior to submission of an Application will not be counted as a contribution.  </w:t>
      </w:r>
    </w:p>
    <w:p w14:paraId="1A73629E" w14:textId="2A22AB03"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“As-is” appraisals dated no earlier than six months prior to the </w:t>
      </w:r>
      <w:del w:id="1315" w:author="Kathryn Turner" w:date="2020-07-22T12:24:00Z">
        <w:r w:rsidRPr="00B263FB" w:rsidDel="00B418AC">
          <w:rPr>
            <w:rFonts w:ascii="Calibri" w:eastAsia="Calibri" w:hAnsi="Calibri" w:cs="Times New Roman"/>
          </w:rPr>
          <w:delText xml:space="preserve">application </w:delText>
        </w:r>
      </w:del>
      <w:ins w:id="1316" w:author="Kathryn Turner" w:date="2020-07-22T12:24:00Z">
        <w:r w:rsidR="00B418AC">
          <w:rPr>
            <w:rFonts w:ascii="Calibri" w:eastAsia="Calibri" w:hAnsi="Calibri" w:cs="Times New Roman"/>
          </w:rPr>
          <w:t>A</w:t>
        </w:r>
        <w:r w:rsidR="00B418AC" w:rsidRPr="00B263FB">
          <w:rPr>
            <w:rFonts w:ascii="Calibri" w:eastAsia="Calibri" w:hAnsi="Calibri" w:cs="Times New Roman"/>
          </w:rPr>
          <w:t xml:space="preserve">pplication </w:t>
        </w:r>
      </w:ins>
      <w:r w:rsidRPr="00B263FB">
        <w:rPr>
          <w:rFonts w:ascii="Calibri" w:eastAsia="Calibri" w:hAnsi="Calibri" w:cs="Times New Roman"/>
        </w:rPr>
        <w:t xml:space="preserve">date and completed by MAIs licensed in New Mexico must be submitted for all </w:t>
      </w:r>
      <w:del w:id="1317" w:author="Kathryn Turner" w:date="2020-07-22T12:24:00Z">
        <w:r w:rsidRPr="00B263FB" w:rsidDel="00B418AC">
          <w:rPr>
            <w:rFonts w:ascii="Calibri" w:eastAsia="Calibri" w:hAnsi="Calibri" w:cs="Times New Roman"/>
          </w:rPr>
          <w:delText xml:space="preserve">applications </w:delText>
        </w:r>
      </w:del>
      <w:ins w:id="1318" w:author="Kathryn Turner" w:date="2020-07-22T12:24:00Z">
        <w:r w:rsidR="00B418AC">
          <w:rPr>
            <w:rFonts w:ascii="Calibri" w:eastAsia="Calibri" w:hAnsi="Calibri" w:cs="Times New Roman"/>
          </w:rPr>
          <w:t>A</w:t>
        </w:r>
        <w:r w:rsidR="00B418AC" w:rsidRPr="00B263FB">
          <w:rPr>
            <w:rFonts w:ascii="Calibri" w:eastAsia="Calibri" w:hAnsi="Calibri" w:cs="Times New Roman"/>
          </w:rPr>
          <w:t xml:space="preserve">pplications </w:t>
        </w:r>
      </w:ins>
      <w:r w:rsidRPr="00B263FB">
        <w:rPr>
          <w:rFonts w:ascii="Calibri" w:eastAsia="Calibri" w:hAnsi="Calibri" w:cs="Times New Roman"/>
        </w:rPr>
        <w:t>in which land or building values are counted toward the contribution, unless the land is Native American Trust Land. Appraisals must take into account any use restrictions on contributed land and buildings and include the value of any leasehold interest, if applicable. Contributions of Native American Trust Land qualify for five points. Additional points may be awarded for additional eligible cash or building contributions. For Native American Trust Land donations, a certified copy of the tribal council resolution will be required.</w:t>
      </w:r>
    </w:p>
    <w:p w14:paraId="579AF81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Any percentage of contribution claimed, for which points are awarded, will continue to be monitored and tested by MFA and shall be satisfied during the life of the Project, until issuance of Form 8609(s).  </w:t>
      </w:r>
    </w:p>
    <w:p w14:paraId="6F2CD9D4"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2576" behindDoc="0" locked="1" layoutInCell="1" allowOverlap="1" wp14:anchorId="778849CB" wp14:editId="4283F837">
                <wp:simplePos x="0" y="0"/>
                <wp:positionH relativeFrom="column">
                  <wp:posOffset>-11653</wp:posOffset>
                </wp:positionH>
                <wp:positionV relativeFrom="paragraph">
                  <wp:posOffset>254635</wp:posOffset>
                </wp:positionV>
                <wp:extent cx="5952744" cy="512064"/>
                <wp:effectExtent l="0" t="0" r="10160" b="21590"/>
                <wp:wrapNone/>
                <wp:docPr id="14" name="Rectangle 14"/>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A28FE" id="Rectangle 14" o:spid="_x0000_s1026" style="position:absolute;margin-left:-.9pt;margin-top:20.05pt;width:468.7pt;height:4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" filled="f" strokecolor="#385d8a" strokeweight="2pt">
                <w10:anchorlock/>
              </v:rect>
            </w:pict>
          </mc:Fallback>
        </mc:AlternateContent>
      </w:r>
    </w:p>
    <w:p w14:paraId="26AD98CC" w14:textId="3F81B80B"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Complete Applications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2D28FC">
        <w:rPr>
          <w:rFonts w:ascii="Calibri" w:eastAsia="Calibri" w:hAnsi="Calibri" w:cs="Times New Roman"/>
          <w:b/>
          <w:bCs/>
        </w:rPr>
        <w:t>3</w:t>
      </w:r>
      <w:r w:rsidR="002D28FC" w:rsidRPr="00B263FB">
        <w:rPr>
          <w:rFonts w:ascii="Calibri" w:eastAsia="Calibri" w:hAnsi="Calibri" w:cs="Times New Roman"/>
          <w:b/>
          <w:bCs/>
        </w:rPr>
        <w:t xml:space="preserve"> </w:t>
      </w:r>
      <w:r w:rsidR="008731AD" w:rsidRPr="00B263FB">
        <w:rPr>
          <w:rFonts w:ascii="Calibri" w:eastAsia="Calibri" w:hAnsi="Calibri" w:cs="Times New Roman"/>
          <w:b/>
          <w:bCs/>
        </w:rPr>
        <w:t>Points</w:t>
      </w:r>
    </w:p>
    <w:p w14:paraId="6CCB8A78" w14:textId="77777777" w:rsidR="00B263FB" w:rsidRPr="00B263FB" w:rsidRDefault="00B263FB" w:rsidP="00B263FB">
      <w:pPr>
        <w:rPr>
          <w:rFonts w:ascii="Calibri" w:eastAsia="Calibri" w:hAnsi="Calibri" w:cs="Times New Roman"/>
        </w:rPr>
      </w:pPr>
    </w:p>
    <w:p w14:paraId="578C1EEB" w14:textId="4C54B740" w:rsidR="00B263FB" w:rsidRPr="00B263FB" w:rsidRDefault="00B263FB" w:rsidP="00B263FB">
      <w:pPr>
        <w:rPr>
          <w:rFonts w:ascii="Calibri" w:eastAsia="Calibri" w:hAnsi="Calibri" w:cs="Times New Roman"/>
        </w:rPr>
      </w:pPr>
      <w:r w:rsidRPr="00B263FB">
        <w:rPr>
          <w:rFonts w:ascii="Calibri" w:eastAsia="Calibri" w:hAnsi="Calibri" w:cs="Times New Roman"/>
        </w:rPr>
        <w:t>Points are awarded to initial Applications that meet all the standards described in Section IV.A.4 under “Content and Format” when initially submitted and that do not require any deficiency corrections.  In addition, the following are necessary for a Complete Application: (i) all MFA Schedules must be fully completed, using the current year’s published forms and schedules, and contain accurate and consistent information/data, including, but not limited to, accurate and complete information contained in any Sche</w:t>
      </w:r>
      <w:r w:rsidR="00A90344">
        <w:rPr>
          <w:rFonts w:ascii="Calibri" w:eastAsia="Calibri" w:hAnsi="Calibri" w:cs="Times New Roman"/>
        </w:rPr>
        <w:t>dule</w:t>
      </w:r>
      <w:ins w:id="1319" w:author="Christi Wheelock" w:date="2020-07-07T15:18:00Z">
        <w:r w:rsidR="00F36667">
          <w:rPr>
            <w:rFonts w:ascii="Calibri" w:eastAsia="Calibri" w:hAnsi="Calibri" w:cs="Times New Roman"/>
          </w:rPr>
          <w:t>, with required signatures</w:t>
        </w:r>
      </w:ins>
      <w:r w:rsidR="00A90344">
        <w:rPr>
          <w:rFonts w:ascii="Calibri" w:eastAsia="Calibri" w:hAnsi="Calibri" w:cs="Times New Roman"/>
        </w:rPr>
        <w:t xml:space="preserve"> and the “other” categories</w:t>
      </w:r>
      <w:r w:rsidRPr="00B263FB">
        <w:rPr>
          <w:rFonts w:ascii="Calibri" w:eastAsia="Calibri" w:hAnsi="Calibri" w:cs="Times New Roman"/>
        </w:rPr>
        <w:t xml:space="preserve">; (ii)  Applicant shall adhere to MFA’s published Underwriting Supplement, unless a waiver has been granted by MFA, when completing Schedules;  (iii) all information contained in the Application must match and be consistent with all other information in the Application, including, but not limited to, square footages in the Rental Development </w:t>
      </w:r>
      <w:r w:rsidRPr="00B263FB">
        <w:rPr>
          <w:rFonts w:ascii="Calibri" w:eastAsia="Calibri" w:hAnsi="Calibri" w:cs="Times New Roman"/>
        </w:rPr>
        <w:lastRenderedPageBreak/>
        <w:t>Project Application and Architect’s drawings and specifications; (iv) the electronic and hard copy Applications must match</w:t>
      </w:r>
      <w:ins w:id="1320" w:author="Eleanor Werenko" w:date="2020-08-06T22:10:00Z">
        <w:r w:rsidR="000E4986">
          <w:rPr>
            <w:rFonts w:ascii="Calibri" w:eastAsia="Calibri" w:hAnsi="Calibri" w:cs="Times New Roman"/>
          </w:rPr>
          <w:t xml:space="preserve"> and all h</w:t>
        </w:r>
      </w:ins>
      <w:ins w:id="1321" w:author="Eleanor Werenko" w:date="2020-08-06T22:11:00Z">
        <w:r w:rsidR="000E4986">
          <w:rPr>
            <w:rFonts w:ascii="Calibri" w:eastAsia="Calibri" w:hAnsi="Calibri" w:cs="Times New Roman"/>
          </w:rPr>
          <w:t>ard copy documents must be legible</w:t>
        </w:r>
      </w:ins>
      <w:r w:rsidRPr="00B263FB">
        <w:rPr>
          <w:rFonts w:ascii="Calibri" w:eastAsia="Calibri" w:hAnsi="Calibri" w:cs="Times New Roman"/>
        </w:rPr>
        <w:t xml:space="preserve">; and (v) any narratives submitted must be accurate, complete and concise and contain the requested information .   </w:t>
      </w:r>
    </w:p>
    <w:p w14:paraId="358B0AF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3600" behindDoc="0" locked="1" layoutInCell="1" allowOverlap="1" wp14:anchorId="5BD63F67" wp14:editId="454B4210">
                <wp:simplePos x="0" y="0"/>
                <wp:positionH relativeFrom="column">
                  <wp:posOffset>-41910</wp:posOffset>
                </wp:positionH>
                <wp:positionV relativeFrom="paragraph">
                  <wp:posOffset>234092</wp:posOffset>
                </wp:positionV>
                <wp:extent cx="5952744" cy="512064"/>
                <wp:effectExtent l="0" t="0" r="10160" b="21590"/>
                <wp:wrapNone/>
                <wp:docPr id="15" name="Rectangle 15"/>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E19B3" id="Rectangle 15" o:spid="_x0000_s1026" style="position:absolute;margin-left:-3.3pt;margin-top:18.45pt;width:468.7pt;height:4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" filled="f" strokecolor="#385d8a" strokeweight="2pt">
                <w10:anchorlock/>
              </v:rect>
            </w:pict>
          </mc:Fallback>
        </mc:AlternateContent>
      </w:r>
    </w:p>
    <w:p w14:paraId="32318226" w14:textId="77777777" w:rsidR="00B263FB" w:rsidRPr="00B263FB" w:rsidRDefault="00B263FB" w:rsidP="00B263FB">
      <w:pPr>
        <w:numPr>
          <w:ilvl w:val="0"/>
          <w:numId w:val="81"/>
        </w:numPr>
        <w:ind w:right="-180"/>
        <w:contextualSpacing/>
        <w:rPr>
          <w:rFonts w:ascii="Calibri" w:eastAsia="Calibri" w:hAnsi="Calibri" w:cs="Times New Roman"/>
          <w:b/>
          <w:bCs/>
          <w:i/>
          <w:iCs/>
          <w:color w:val="4F81BD"/>
        </w:rPr>
      </w:pPr>
      <w:r w:rsidRPr="00B263FB">
        <w:rPr>
          <w:rFonts w:ascii="Calibri" w:eastAsia="Calibri" w:hAnsi="Calibri" w:cs="Times New Roman"/>
          <w:b/>
          <w:bCs/>
          <w:i/>
          <w:iCs/>
          <w:color w:val="4F81BD"/>
        </w:rPr>
        <w:t>Marketing Units to Households Listed on Public or</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2 Points</w:t>
      </w:r>
      <w:r w:rsidRPr="00B263FB">
        <w:rPr>
          <w:rFonts w:ascii="Calibri" w:eastAsia="Calibri" w:hAnsi="Calibri" w:cs="Times New Roman"/>
          <w:b/>
          <w:bCs/>
          <w:i/>
          <w:iCs/>
          <w:color w:val="4F81BD"/>
        </w:rPr>
        <w:t xml:space="preserve"> </w:t>
      </w:r>
    </w:p>
    <w:p w14:paraId="305AB769" w14:textId="77777777" w:rsidR="00B263FB" w:rsidRPr="00B263FB" w:rsidRDefault="00B263FB" w:rsidP="00B263FB">
      <w:pPr>
        <w:ind w:left="720" w:right="-180"/>
        <w:contextualSpacing/>
        <w:rPr>
          <w:rFonts w:ascii="Calibri" w:eastAsia="Calibri" w:hAnsi="Calibri" w:cs="Times New Roman"/>
          <w:b/>
          <w:bCs/>
          <w:i/>
          <w:iCs/>
          <w:color w:val="4F81BD"/>
        </w:rPr>
      </w:pPr>
      <w:r w:rsidRPr="00B263FB">
        <w:rPr>
          <w:rFonts w:ascii="Calibri" w:eastAsia="Calibri" w:hAnsi="Calibri" w:cs="Times New Roman"/>
          <w:b/>
          <w:bCs/>
          <w:i/>
          <w:iCs/>
          <w:color w:val="4F81BD"/>
        </w:rPr>
        <w:t>Indian Agency Waiting Lists</w:t>
      </w:r>
    </w:p>
    <w:p w14:paraId="233AF530" w14:textId="77777777" w:rsidR="00CA1CED" w:rsidRDefault="00CA1CED" w:rsidP="00CA1CED">
      <w:pPr>
        <w:spacing w:after="0"/>
        <w:rPr>
          <w:rFonts w:ascii="Calibri" w:eastAsia="Calibri" w:hAnsi="Calibri" w:cs="Times New Roman"/>
        </w:rPr>
      </w:pPr>
    </w:p>
    <w:p w14:paraId="27DCF533" w14:textId="77777777"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Projects providing a commitment to market the units to households listed on public or Indian housing agency waiting lists are eligible for points under this criterion. A letter to the PHA or TDHE which serves the jurisdiction of the proposed site verifying this commitment is required to obtain points for this criterion.</w:t>
      </w:r>
    </w:p>
    <w:p w14:paraId="62B7794C"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4624" behindDoc="0" locked="1" layoutInCell="1" allowOverlap="1" wp14:anchorId="73322C03" wp14:editId="1D54EF06">
                <wp:simplePos x="0" y="0"/>
                <wp:positionH relativeFrom="column">
                  <wp:posOffset>-47625</wp:posOffset>
                </wp:positionH>
                <wp:positionV relativeFrom="paragraph">
                  <wp:posOffset>133350</wp:posOffset>
                </wp:positionV>
                <wp:extent cx="5952490" cy="511810"/>
                <wp:effectExtent l="0" t="0" r="10160" b="21590"/>
                <wp:wrapNone/>
                <wp:docPr id="16" name="Rectangle 16"/>
                <wp:cNvGraphicFramePr/>
                <a:graphic xmlns:a="http://schemas.openxmlformats.org/drawingml/2006/main">
                  <a:graphicData uri="http://schemas.microsoft.com/office/word/2010/wordprocessingShape">
                    <wps:wsp>
                      <wps:cNvSpPr/>
                      <wps:spPr>
                        <a:xfrm>
                          <a:off x="0" y="0"/>
                          <a:ext cx="5952490" cy="5118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9D097" id="Rectangle 16" o:spid="_x0000_s1026" style="position:absolute;margin-left:-3.75pt;margin-top:10.5pt;width:468.7pt;height:4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" filled="f" strokecolor="#385d8a" strokeweight="2pt">
                <w10:anchorlock/>
              </v:rect>
            </w:pict>
          </mc:Fallback>
        </mc:AlternateContent>
      </w:r>
    </w:p>
    <w:p w14:paraId="33B5354C"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QCT/Concerted Community Revitalization Plan</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3 or 5 Points</w:t>
      </w:r>
    </w:p>
    <w:p w14:paraId="49CA7289" w14:textId="77777777" w:rsidR="00B263FB" w:rsidRPr="00B263FB" w:rsidRDefault="00B263FB" w:rsidP="00B263FB">
      <w:pPr>
        <w:ind w:left="720"/>
        <w:contextualSpacing/>
        <w:rPr>
          <w:rFonts w:ascii="Calibri" w:eastAsia="Calibri" w:hAnsi="Calibri" w:cs="Times New Roman"/>
          <w:b/>
          <w:bCs/>
          <w:i/>
          <w:iCs/>
          <w:color w:val="4F81BD"/>
        </w:rPr>
      </w:pPr>
    </w:p>
    <w:p w14:paraId="7698C802" w14:textId="77777777" w:rsidR="00CA1CED" w:rsidRDefault="00CA1CED" w:rsidP="00CA1CED">
      <w:pPr>
        <w:spacing w:after="0"/>
        <w:rPr>
          <w:rFonts w:ascii="Calibri" w:eastAsia="Calibri" w:hAnsi="Calibri" w:cs="Times New Roman"/>
        </w:rPr>
      </w:pPr>
    </w:p>
    <w:p w14:paraId="50BE3E01" w14:textId="48D1DEAE" w:rsidR="00DB2473" w:rsidRDefault="00B263FB" w:rsidP="00B263FB">
      <w:pPr>
        <w:rPr>
          <w:ins w:id="1322" w:author="Kathryn Turner" w:date="2020-06-10T15:00:00Z"/>
          <w:rFonts w:ascii="Calibri" w:eastAsia="Calibri" w:hAnsi="Calibri" w:cs="Times New Roman"/>
        </w:rPr>
      </w:pPr>
      <w:r w:rsidRPr="00B263FB">
        <w:rPr>
          <w:rFonts w:ascii="Calibri" w:eastAsia="Calibri" w:hAnsi="Calibri" w:cs="Times New Roman"/>
        </w:rPr>
        <w:t>Projects are eligible for 3 points if</w:t>
      </w:r>
      <w:ins w:id="1323" w:author="Kathryn Turner" w:date="2020-06-10T15:02:00Z">
        <w:r w:rsidR="00DB2473">
          <w:rPr>
            <w:rFonts w:ascii="Calibri" w:eastAsia="Calibri" w:hAnsi="Calibri" w:cs="Times New Roman"/>
          </w:rPr>
          <w:t>:</w:t>
        </w:r>
      </w:ins>
      <w:r w:rsidRPr="00B263FB">
        <w:rPr>
          <w:rFonts w:ascii="Calibri" w:eastAsia="Calibri" w:hAnsi="Calibri" w:cs="Times New Roman"/>
        </w:rPr>
        <w:t xml:space="preserve"> </w:t>
      </w:r>
    </w:p>
    <w:p w14:paraId="798D5811" w14:textId="56B08FAF" w:rsidR="00DB2473" w:rsidRPr="006641D2" w:rsidRDefault="00372190" w:rsidP="00C37852">
      <w:pPr>
        <w:ind w:left="720"/>
        <w:rPr>
          <w:ins w:id="1324" w:author="Kathryn Turner" w:date="2020-06-10T15:00:00Z"/>
        </w:rPr>
      </w:pPr>
      <w:r>
        <w:rPr>
          <w:rFonts w:ascii="Calibri" w:eastAsia="Calibri" w:hAnsi="Calibri" w:cs="Times New Roman"/>
        </w:rPr>
        <w:t xml:space="preserve">a) </w:t>
      </w:r>
      <w:r w:rsidR="00B263FB" w:rsidRPr="00B263FB">
        <w:rPr>
          <w:rFonts w:ascii="Calibri" w:eastAsia="Calibri" w:hAnsi="Calibri" w:cs="Times New Roman"/>
        </w:rPr>
        <w:t>the Project is located in an area covered by a Concerted Community Revitalization Plan and the development of the proposed Project contributes to the Concerted Community Revitalization Plan by engaging in a housing activity promoted in the plan</w:t>
      </w:r>
      <w:ins w:id="1325" w:author="Kathryn Turner" w:date="2020-06-10T15:00:00Z">
        <w:r w:rsidR="00DB2473">
          <w:rPr>
            <w:rFonts w:ascii="Calibri" w:eastAsia="Calibri" w:hAnsi="Calibri" w:cs="Times New Roman"/>
          </w:rPr>
          <w:t xml:space="preserve">. A Concerted Community Revitalization Plan is defined as </w:t>
        </w:r>
        <w:r w:rsidR="00DB2473">
          <w:t>a metropolitan development plan as defined in NMSA 1978 Section 3-60A-4 prepared and enacted by a local, county or tribal government at least six months prior to the Application deadline. For Projects located on sovereign tribal lands, “concerted community revitalization plan</w:t>
        </w:r>
      </w:ins>
      <w:ins w:id="1326" w:author="Kathryn Turner" w:date="2020-06-10T15:01:00Z">
        <w:r w:rsidR="00DB2473">
          <w:t>”</w:t>
        </w:r>
      </w:ins>
      <w:ins w:id="1327" w:author="Kathryn Turner" w:date="2020-06-10T15:00:00Z">
        <w:r w:rsidR="00DB2473">
          <w:t xml:space="preserve"> means a written plan similar in content and affect to a metropolitan redevelopment plan as defined in NMSA 1978 Section 3-60A-4, prepared and enacted by a tribal government at least six months prior to the Application deadline, which identifies barriers to community vitality and promotes specific concerted revitalization activities within an area having distinct geographic </w:t>
        </w:r>
      </w:ins>
      <w:del w:id="1328" w:author="Kathryn Turner" w:date="2020-06-10T15:00:00Z">
        <w:r w:rsidR="00B263FB" w:rsidRPr="00B263FB" w:rsidDel="00DB2473">
          <w:rPr>
            <w:rFonts w:ascii="Calibri" w:eastAsia="Calibri" w:hAnsi="Calibri" w:cs="Times New Roman"/>
          </w:rPr>
          <w:delText xml:space="preserve"> </w:delText>
        </w:r>
      </w:del>
      <w:del w:id="1329" w:author="Kathryn Turner" w:date="2020-06-11T11:28:00Z">
        <w:r w:rsidR="00B263FB" w:rsidRPr="00B263FB" w:rsidDel="006641D2">
          <w:rPr>
            <w:rFonts w:ascii="Calibri" w:eastAsia="Calibri" w:hAnsi="Calibri" w:cs="Times New Roman"/>
          </w:rPr>
          <w:delText>or</w:delText>
        </w:r>
      </w:del>
      <w:ins w:id="1330" w:author="Kathryn Turner" w:date="2020-06-11T11:28:00Z">
        <w:r w:rsidR="006641D2">
          <w:t>boundaries;</w:t>
        </w:r>
        <w:r w:rsidR="006641D2" w:rsidRPr="00B263FB">
          <w:rPr>
            <w:rFonts w:ascii="Calibri" w:eastAsia="Calibri" w:hAnsi="Calibri" w:cs="Times New Roman"/>
          </w:rPr>
          <w:t xml:space="preserve"> or</w:t>
        </w:r>
      </w:ins>
      <w:r w:rsidR="00B263FB" w:rsidRPr="00B263FB">
        <w:rPr>
          <w:rFonts w:ascii="Calibri" w:eastAsia="Calibri" w:hAnsi="Calibri" w:cs="Times New Roman"/>
        </w:rPr>
        <w:t xml:space="preserve"> </w:t>
      </w:r>
    </w:p>
    <w:p w14:paraId="0985CBA9" w14:textId="50624EF9" w:rsidR="00B263FB" w:rsidRPr="00B263FB" w:rsidRDefault="00B263FB" w:rsidP="00F51523">
      <w:pPr>
        <w:ind w:left="720"/>
        <w:rPr>
          <w:rFonts w:ascii="Calibri" w:eastAsia="Calibri" w:hAnsi="Calibri" w:cs="Times New Roman"/>
        </w:rPr>
      </w:pPr>
      <w:r w:rsidRPr="00B263FB">
        <w:rPr>
          <w:rFonts w:ascii="Calibri" w:eastAsia="Calibri" w:hAnsi="Calibri" w:cs="Times New Roman"/>
        </w:rPr>
        <w:t xml:space="preserve">b) the proposed Project is located within </w:t>
      </w:r>
      <w:del w:id="1331" w:author="Eleanor Werenko" w:date="2020-08-06T21:39:00Z">
        <w:r w:rsidRPr="00B263FB" w:rsidDel="00FB1DCE">
          <w:rPr>
            <w:rFonts w:ascii="Calibri" w:eastAsia="Calibri" w:hAnsi="Calibri" w:cs="Times New Roman"/>
          </w:rPr>
          <w:delText xml:space="preserve">½ </w:delText>
        </w:r>
      </w:del>
      <w:ins w:id="1332" w:author="Eleanor Werenko" w:date="2020-08-06T21:39:00Z">
        <w:r w:rsidR="00FB1DCE">
          <w:rPr>
            <w:rFonts w:ascii="Calibri" w:eastAsia="Calibri" w:hAnsi="Calibri" w:cs="Times New Roman"/>
          </w:rPr>
          <w:t xml:space="preserve">0.5 </w:t>
        </w:r>
      </w:ins>
      <w:r w:rsidRPr="00B263FB">
        <w:rPr>
          <w:rFonts w:ascii="Calibri" w:eastAsia="Calibri" w:hAnsi="Calibri" w:cs="Times New Roman"/>
        </w:rPr>
        <w:t>mile of a New Mexico designated MainStreet</w:t>
      </w:r>
      <w:del w:id="1333" w:author="Kathryn Turner" w:date="2020-06-10T14:59:00Z">
        <w:r w:rsidRPr="00B263FB" w:rsidDel="00DB2473">
          <w:rPr>
            <w:rFonts w:ascii="Calibri" w:eastAsia="Calibri" w:hAnsi="Calibri" w:cs="Times New Roman"/>
          </w:rPr>
          <w:delText xml:space="preserve"> </w:delText>
        </w:r>
      </w:del>
      <w:r w:rsidRPr="00B263FB">
        <w:rPr>
          <w:rFonts w:ascii="Calibri" w:eastAsia="Calibri" w:hAnsi="Calibri" w:cs="Times New Roman"/>
        </w:rPr>
        <w:t xml:space="preserve"> area.</w:t>
      </w:r>
    </w:p>
    <w:p w14:paraId="6CE2BF20" w14:textId="5032D2E8"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Project is eligible for an additional 2 points if </w:t>
      </w:r>
      <w:r w:rsidR="00372190">
        <w:rPr>
          <w:rFonts w:ascii="Calibri" w:eastAsia="Calibri" w:hAnsi="Calibri" w:cs="Times New Roman"/>
        </w:rPr>
        <w:t>eligible for these 3 points</w:t>
      </w:r>
      <w:ins w:id="1334" w:author="Kathryn Turner" w:date="2020-06-10T15:02:00Z">
        <w:r w:rsidR="00DB2473">
          <w:rPr>
            <w:rFonts w:ascii="Calibri" w:eastAsia="Calibri" w:hAnsi="Calibri" w:cs="Times New Roman"/>
          </w:rPr>
          <w:t xml:space="preserve"> (above)</w:t>
        </w:r>
      </w:ins>
      <w:r w:rsidR="00372190">
        <w:rPr>
          <w:rFonts w:ascii="Calibri" w:eastAsia="Calibri" w:hAnsi="Calibri" w:cs="Times New Roman"/>
        </w:rPr>
        <w:t xml:space="preserve"> and </w:t>
      </w:r>
      <w:r w:rsidRPr="00B263FB">
        <w:rPr>
          <w:rFonts w:ascii="Calibri" w:eastAsia="Calibri" w:hAnsi="Calibri" w:cs="Times New Roman"/>
        </w:rPr>
        <w:t xml:space="preserve">it is located in a QCT. </w:t>
      </w:r>
    </w:p>
    <w:p w14:paraId="51CB1952" w14:textId="43C35FA1" w:rsidR="00B263FB" w:rsidRPr="00B263FB" w:rsidRDefault="00B263FB" w:rsidP="00B263FB">
      <w:pPr>
        <w:rPr>
          <w:rFonts w:ascii="Calibri" w:eastAsia="Calibri" w:hAnsi="Calibri" w:cs="Times New Roman"/>
        </w:rPr>
      </w:pPr>
      <w:r w:rsidRPr="00B263FB">
        <w:rPr>
          <w:rFonts w:ascii="Calibri" w:eastAsia="Calibri" w:hAnsi="Calibri" w:cs="Times New Roman"/>
        </w:rPr>
        <w:t>For scattered site projects, all of the scattered sites comprising the Project need to be located in a QCT and/or located in an area covered by a Concerted Community Revitalization Plan, and all sites must contribute to the Plan</w:t>
      </w:r>
      <w:r w:rsidR="00372190">
        <w:rPr>
          <w:rFonts w:ascii="Calibri" w:eastAsia="Calibri" w:hAnsi="Calibri" w:cs="Times New Roman"/>
        </w:rPr>
        <w:t xml:space="preserve"> to be eligible for points</w:t>
      </w:r>
      <w:r w:rsidRPr="00B263FB">
        <w:rPr>
          <w:rFonts w:ascii="Calibri" w:eastAsia="Calibri" w:hAnsi="Calibri" w:cs="Times New Roman"/>
        </w:rPr>
        <w:t>.</w:t>
      </w:r>
    </w:p>
    <w:p w14:paraId="032A1EB6" w14:textId="3C14952B" w:rsidR="00B263FB" w:rsidRPr="00B263FB" w:rsidRDefault="00B263FB" w:rsidP="008467D1">
      <w:pPr>
        <w:rPr>
          <w:rFonts w:ascii="Calibri" w:eastAsia="Calibri" w:hAnsi="Calibri" w:cs="Times New Roman"/>
        </w:rPr>
      </w:pPr>
      <w:r w:rsidRPr="00B263FB">
        <w:rPr>
          <w:rFonts w:ascii="Calibri" w:eastAsia="Calibri" w:hAnsi="Calibri" w:cs="Times New Roman"/>
        </w:rPr>
        <w:t xml:space="preserve">A list of New Mexico designated MainStreet areas is located at </w:t>
      </w:r>
      <w:hyperlink r:id="rId14" w:history="1">
        <w:r w:rsidRPr="00B263FB">
          <w:rPr>
            <w:rFonts w:ascii="Calibri" w:eastAsia="Calibri" w:hAnsi="Calibri" w:cs="Times New Roman"/>
            <w:color w:val="0000FF"/>
            <w:u w:val="single"/>
          </w:rPr>
          <w:t>http://www.nmmainstreet.org</w:t>
        </w:r>
      </w:hyperlink>
      <w:r w:rsidRPr="00B263FB">
        <w:rPr>
          <w:rFonts w:ascii="Calibri" w:eastAsia="Calibri" w:hAnsi="Calibri" w:cs="Times New Roman"/>
        </w:rPr>
        <w:cr/>
      </w:r>
      <w:r w:rsidRPr="00B263FB">
        <w:rPr>
          <w:rFonts w:ascii="Calibri" w:eastAsia="Calibri" w:hAnsi="Calibri" w:cs="Times New Roman"/>
          <w:noProof/>
        </w:rPr>
        <mc:AlternateContent>
          <mc:Choice Requires="wps">
            <w:drawing>
              <wp:anchor distT="0" distB="0" distL="114300" distR="114300" simplePos="0" relativeHeight="251675648" behindDoc="0" locked="1" layoutInCell="1" allowOverlap="1" wp14:anchorId="3D5DD3E5" wp14:editId="25F9AFF9">
                <wp:simplePos x="0" y="0"/>
                <wp:positionH relativeFrom="margin">
                  <wp:posOffset>-19050</wp:posOffset>
                </wp:positionH>
                <wp:positionV relativeFrom="paragraph">
                  <wp:posOffset>457835</wp:posOffset>
                </wp:positionV>
                <wp:extent cx="5952490" cy="511810"/>
                <wp:effectExtent l="0" t="0" r="10160" b="21590"/>
                <wp:wrapNone/>
                <wp:docPr id="17" name="Rectangle 17"/>
                <wp:cNvGraphicFramePr/>
                <a:graphic xmlns:a="http://schemas.openxmlformats.org/drawingml/2006/main">
                  <a:graphicData uri="http://schemas.microsoft.com/office/word/2010/wordprocessingShape">
                    <wps:wsp>
                      <wps:cNvSpPr/>
                      <wps:spPr>
                        <a:xfrm>
                          <a:off x="0" y="0"/>
                          <a:ext cx="5952490" cy="5118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91559" id="Rectangle 17" o:spid="_x0000_s1026" style="position:absolute;margin-left:-1.5pt;margin-top:36.05pt;width:468.7pt;height:40.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" filled="f" strokecolor="#385d8a" strokeweight="2pt">
                <w10:wrap anchorx="margin"/>
                <w10:anchorlock/>
              </v:rect>
            </w:pict>
          </mc:Fallback>
        </mc:AlternateContent>
      </w:r>
    </w:p>
    <w:p w14:paraId="01E8DBB3"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lastRenderedPageBreak/>
        <w:t>Projects with Units Intended for Eventual Tenant Ownership</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5D41229E" w14:textId="77777777" w:rsidR="00B263FB" w:rsidRPr="00B263FB" w:rsidRDefault="00B263FB" w:rsidP="00B263FB">
      <w:pPr>
        <w:ind w:left="720"/>
        <w:contextualSpacing/>
        <w:rPr>
          <w:rFonts w:ascii="Calibri" w:eastAsia="Calibri" w:hAnsi="Calibri" w:cs="Times New Roman"/>
          <w:b/>
          <w:bCs/>
          <w:i/>
          <w:iCs/>
          <w:color w:val="4F81BD"/>
        </w:rPr>
      </w:pPr>
    </w:p>
    <w:p w14:paraId="26D9E7E7" w14:textId="77777777" w:rsidR="00CA1CED" w:rsidRDefault="00CA1CED" w:rsidP="00CA1CED">
      <w:pPr>
        <w:spacing w:after="0"/>
        <w:rPr>
          <w:rFonts w:ascii="Calibri" w:eastAsia="Calibri" w:hAnsi="Calibri" w:cs="Times New Roman"/>
        </w:rPr>
      </w:pPr>
    </w:p>
    <w:p w14:paraId="2D883F17" w14:textId="31401EB1" w:rsidR="003C14F5" w:rsidRPr="003C14F5" w:rsidRDefault="003C14F5" w:rsidP="003C14F5">
      <w:pPr>
        <w:spacing w:after="0"/>
        <w:rPr>
          <w:ins w:id="1335" w:author="Kathryn Turner" w:date="2020-07-07T08:35:00Z"/>
          <w:rFonts w:ascii="Calibri" w:eastAsia="Calibri" w:hAnsi="Calibri" w:cs="Times New Roman"/>
        </w:rPr>
      </w:pPr>
      <w:ins w:id="1336" w:author="Kathryn Turner" w:date="2020-07-07T08:35:00Z">
        <w:r w:rsidRPr="003C14F5">
          <w:rPr>
            <w:rFonts w:ascii="Calibri" w:eastAsia="Calibri" w:hAnsi="Calibri" w:cs="Times New Roman"/>
          </w:rPr>
          <w:t xml:space="preserve">Projects in which </w:t>
        </w:r>
      </w:ins>
      <w:ins w:id="1337" w:author="Kathryn Turner" w:date="2020-07-08T09:36:00Z">
        <w:r w:rsidR="001420A1">
          <w:rPr>
            <w:rFonts w:ascii="Calibri" w:eastAsia="Calibri" w:hAnsi="Calibri" w:cs="Times New Roman"/>
          </w:rPr>
          <w:t>all</w:t>
        </w:r>
      </w:ins>
      <w:ins w:id="1338" w:author="Kathryn Turner" w:date="2020-07-07T08:35:00Z">
        <w:r w:rsidRPr="003C14F5">
          <w:rPr>
            <w:rFonts w:ascii="Calibri" w:eastAsia="Calibri" w:hAnsi="Calibri" w:cs="Times New Roman"/>
          </w:rPr>
          <w:t xml:space="preserve"> the units are intended for eventual tenant ownership are eligible for points under this criterion, projects are limited to single family, duplex, four-plex or townhome style projects, that may be easily separated from other units.</w:t>
        </w:r>
      </w:ins>
    </w:p>
    <w:p w14:paraId="5EE92A9F" w14:textId="77777777" w:rsidR="003C14F5" w:rsidRPr="003C14F5" w:rsidRDefault="003C14F5" w:rsidP="003C14F5">
      <w:pPr>
        <w:spacing w:after="0"/>
        <w:rPr>
          <w:ins w:id="1339" w:author="Kathryn Turner" w:date="2020-07-07T08:35:00Z"/>
          <w:rFonts w:ascii="Calibri" w:eastAsia="Calibri" w:hAnsi="Calibri" w:cs="Times New Roman"/>
        </w:rPr>
      </w:pPr>
    </w:p>
    <w:p w14:paraId="32150ABA" w14:textId="41CA638B" w:rsidR="003C14F5" w:rsidRPr="003C14F5" w:rsidRDefault="003C14F5" w:rsidP="003C14F5">
      <w:pPr>
        <w:spacing w:after="0"/>
        <w:rPr>
          <w:ins w:id="1340" w:author="Kathryn Turner" w:date="2020-07-07T08:35:00Z"/>
          <w:rFonts w:ascii="Calibri" w:eastAsia="Calibri" w:hAnsi="Calibri" w:cs="Times New Roman"/>
        </w:rPr>
      </w:pPr>
      <w:ins w:id="1341" w:author="Kathryn Turner" w:date="2020-07-07T08:35:00Z">
        <w:r w:rsidRPr="003C14F5">
          <w:rPr>
            <w:rFonts w:ascii="Calibri" w:eastAsia="Calibri" w:hAnsi="Calibri" w:cs="Times New Roman"/>
          </w:rPr>
          <w:t xml:space="preserve">The Project must be designed and designated at the time of </w:t>
        </w:r>
      </w:ins>
      <w:ins w:id="1342" w:author="Kathryn Turner" w:date="2020-07-22T12:24:00Z">
        <w:r w:rsidR="00B418AC">
          <w:rPr>
            <w:rFonts w:ascii="Calibri" w:eastAsia="Calibri" w:hAnsi="Calibri" w:cs="Times New Roman"/>
          </w:rPr>
          <w:t>A</w:t>
        </w:r>
      </w:ins>
      <w:ins w:id="1343" w:author="Kathryn Turner" w:date="2020-07-07T08:35:00Z">
        <w:r w:rsidRPr="003C14F5">
          <w:rPr>
            <w:rFonts w:ascii="Calibri" w:eastAsia="Calibri" w:hAnsi="Calibri" w:cs="Times New Roman"/>
          </w:rPr>
          <w:t xml:space="preserve">pplication for eventual home ownership and demonstrate that the design will meet  the subdivision and building code requirements, including fire department requirements of the Local Government that exist at the time of the Carryover Allocation Request Deadline, as evidenced by a letter from the Local Government.  All units must be individually-metered utilities and located on public streets. This commitment will be evidenced by submission of a long-range Tenant Conversion Plan at initial Application and will be documented in the LURA. </w:t>
        </w:r>
      </w:ins>
    </w:p>
    <w:p w14:paraId="6C4949CC" w14:textId="77777777" w:rsidR="003C14F5" w:rsidRPr="003C14F5" w:rsidRDefault="003C14F5" w:rsidP="003C14F5">
      <w:pPr>
        <w:spacing w:after="0"/>
        <w:rPr>
          <w:ins w:id="1344" w:author="Kathryn Turner" w:date="2020-07-07T08:35:00Z"/>
          <w:rFonts w:ascii="Calibri" w:eastAsia="Calibri" w:hAnsi="Calibri" w:cs="Times New Roman"/>
        </w:rPr>
      </w:pPr>
      <w:ins w:id="1345" w:author="Kathryn Turner" w:date="2020-07-07T08:35:00Z">
        <w:r w:rsidRPr="003C14F5">
          <w:rPr>
            <w:rFonts w:ascii="Calibri" w:eastAsia="Calibri" w:hAnsi="Calibri" w:cs="Times New Roman"/>
          </w:rPr>
          <w:t>The following conditions generally apply:</w:t>
        </w:r>
      </w:ins>
    </w:p>
    <w:p w14:paraId="7F864CDE" w14:textId="77777777" w:rsidR="003C14F5" w:rsidRPr="003C14F5" w:rsidRDefault="003C14F5" w:rsidP="003C14F5">
      <w:pPr>
        <w:spacing w:after="0"/>
        <w:rPr>
          <w:ins w:id="1346" w:author="Kathryn Turner" w:date="2020-07-07T08:35:00Z"/>
          <w:rFonts w:ascii="Calibri" w:eastAsia="Calibri" w:hAnsi="Calibri" w:cs="Times New Roman"/>
        </w:rPr>
      </w:pPr>
    </w:p>
    <w:p w14:paraId="5E3FE498" w14:textId="77777777" w:rsidR="003C14F5" w:rsidRPr="003C14F5" w:rsidRDefault="003C14F5" w:rsidP="003C14F5">
      <w:pPr>
        <w:numPr>
          <w:ilvl w:val="1"/>
          <w:numId w:val="105"/>
        </w:numPr>
        <w:spacing w:after="0"/>
        <w:rPr>
          <w:ins w:id="1347" w:author="Kathryn Turner" w:date="2020-07-07T08:35:00Z"/>
          <w:rFonts w:ascii="Calibri" w:eastAsia="Calibri" w:hAnsi="Calibri" w:cs="Times New Roman"/>
        </w:rPr>
      </w:pPr>
      <w:ins w:id="1348" w:author="Kathryn Turner" w:date="2020-07-07T08:35:00Z">
        <w:r w:rsidRPr="003C14F5">
          <w:rPr>
            <w:rFonts w:ascii="Calibri" w:eastAsia="Calibri" w:hAnsi="Calibri" w:cs="Times New Roman"/>
          </w:rPr>
          <w:t>Intention to convert must be expressed in writing at the time of Application;</w:t>
        </w:r>
      </w:ins>
    </w:p>
    <w:p w14:paraId="5431967A" w14:textId="77777777" w:rsidR="003C14F5" w:rsidRPr="003C14F5" w:rsidRDefault="003C14F5" w:rsidP="003C14F5">
      <w:pPr>
        <w:spacing w:after="0"/>
        <w:rPr>
          <w:ins w:id="1349" w:author="Kathryn Turner" w:date="2020-07-07T08:35:00Z"/>
          <w:rFonts w:ascii="Calibri" w:eastAsia="Calibri" w:hAnsi="Calibri" w:cs="Times New Roman"/>
        </w:rPr>
      </w:pPr>
    </w:p>
    <w:p w14:paraId="0D669872" w14:textId="77777777" w:rsidR="003C14F5" w:rsidRPr="003C14F5" w:rsidRDefault="003C14F5" w:rsidP="003C14F5">
      <w:pPr>
        <w:numPr>
          <w:ilvl w:val="1"/>
          <w:numId w:val="105"/>
        </w:numPr>
        <w:spacing w:after="0"/>
        <w:rPr>
          <w:ins w:id="1350" w:author="Kathryn Turner" w:date="2020-07-07T08:35:00Z"/>
          <w:rFonts w:ascii="Calibri" w:eastAsia="Calibri" w:hAnsi="Calibri" w:cs="Times New Roman"/>
        </w:rPr>
      </w:pPr>
      <w:ins w:id="1351" w:author="Kathryn Turner" w:date="2020-07-07T08:35:00Z">
        <w:r w:rsidRPr="003C14F5">
          <w:rPr>
            <w:rFonts w:ascii="Calibri" w:eastAsia="Calibri" w:hAnsi="Calibri" w:cs="Times New Roman"/>
          </w:rPr>
          <w:t>Applicant must submit a comprehensive plan that includes, but is not limited to, provisions  for repair or replacement of heating system, water heater,  and roof prior to sale; limitation  on equity upon subsequent sales; homeownership classes for potential homebuyers; and requirements for extent of stay in rental unit to be eligible for purchase;</w:t>
        </w:r>
      </w:ins>
    </w:p>
    <w:p w14:paraId="33F303E3" w14:textId="77777777" w:rsidR="003C14F5" w:rsidRPr="003C14F5" w:rsidRDefault="003C14F5" w:rsidP="003C14F5">
      <w:pPr>
        <w:spacing w:after="0"/>
        <w:rPr>
          <w:ins w:id="1352" w:author="Kathryn Turner" w:date="2020-07-07T08:35:00Z"/>
          <w:rFonts w:ascii="Calibri" w:eastAsia="Calibri" w:hAnsi="Calibri" w:cs="Times New Roman"/>
        </w:rPr>
      </w:pPr>
    </w:p>
    <w:p w14:paraId="0CE8F755" w14:textId="77777777" w:rsidR="003C14F5" w:rsidRPr="003C14F5" w:rsidRDefault="003C14F5" w:rsidP="003C14F5">
      <w:pPr>
        <w:numPr>
          <w:ilvl w:val="1"/>
          <w:numId w:val="105"/>
        </w:numPr>
        <w:spacing w:after="0"/>
        <w:rPr>
          <w:ins w:id="1353" w:author="Kathryn Turner" w:date="2020-07-07T08:35:00Z"/>
          <w:rFonts w:ascii="Calibri" w:eastAsia="Calibri" w:hAnsi="Calibri" w:cs="Times New Roman"/>
        </w:rPr>
      </w:pPr>
      <w:ins w:id="1354" w:author="Kathryn Turner" w:date="2020-07-07T08:35:00Z">
        <w:r w:rsidRPr="003C14F5">
          <w:rPr>
            <w:rFonts w:ascii="Calibri" w:eastAsia="Calibri" w:hAnsi="Calibri" w:cs="Times New Roman"/>
          </w:rPr>
          <w:t>Purchaser must occupy unit as primary residence;</w:t>
        </w:r>
      </w:ins>
    </w:p>
    <w:p w14:paraId="60651F84" w14:textId="77777777" w:rsidR="003C14F5" w:rsidRPr="003C14F5" w:rsidRDefault="003C14F5" w:rsidP="003C14F5">
      <w:pPr>
        <w:spacing w:after="0"/>
        <w:rPr>
          <w:ins w:id="1355" w:author="Kathryn Turner" w:date="2020-07-07T08:35:00Z"/>
          <w:rFonts w:ascii="Calibri" w:eastAsia="Calibri" w:hAnsi="Calibri" w:cs="Times New Roman"/>
        </w:rPr>
      </w:pPr>
    </w:p>
    <w:p w14:paraId="2276E82B" w14:textId="61539764" w:rsidR="003C14F5" w:rsidRPr="003C14F5" w:rsidRDefault="003C14F5" w:rsidP="003C14F5">
      <w:pPr>
        <w:numPr>
          <w:ilvl w:val="1"/>
          <w:numId w:val="105"/>
        </w:numPr>
        <w:spacing w:after="0"/>
        <w:jc w:val="both"/>
        <w:rPr>
          <w:ins w:id="1356" w:author="Kathryn Turner" w:date="2020-07-07T08:35:00Z"/>
          <w:rFonts w:ascii="Calibri" w:eastAsia="Calibri" w:hAnsi="Calibri" w:cs="Times New Roman"/>
        </w:rPr>
      </w:pPr>
      <w:ins w:id="1357" w:author="Kathryn Turner" w:date="2020-07-07T08:35:00Z">
        <w:r w:rsidRPr="003C14F5">
          <w:rPr>
            <w:rFonts w:ascii="Calibri" w:eastAsia="Calibri" w:hAnsi="Calibri" w:cs="Times New Roman"/>
          </w:rPr>
          <w:t xml:space="preserve">Units must be initially marketed to existing rental residents, including </w:t>
        </w:r>
      </w:ins>
      <w:ins w:id="1358" w:author="Kathryn Turner" w:date="2020-07-08T09:39:00Z">
        <w:r w:rsidR="001420A1">
          <w:rPr>
            <w:rFonts w:ascii="Calibri" w:eastAsia="Calibri" w:hAnsi="Calibri" w:cs="Times New Roman"/>
          </w:rPr>
          <w:t>residents in market rate units</w:t>
        </w:r>
      </w:ins>
      <w:ins w:id="1359" w:author="Kathryn Turner" w:date="2020-07-07T08:35:00Z">
        <w:r w:rsidRPr="003C14F5">
          <w:rPr>
            <w:rFonts w:ascii="Calibri" w:eastAsia="Calibri" w:hAnsi="Calibri" w:cs="Times New Roman"/>
          </w:rPr>
          <w:t>. Remaining units not sold to existing renter households must be sold to households earning 80</w:t>
        </w:r>
      </w:ins>
      <w:ins w:id="1360" w:author="Kathryn Turner" w:date="2020-07-21T08:39:00Z">
        <w:r w:rsidR="006B39B0">
          <w:rPr>
            <w:rFonts w:ascii="Calibri" w:eastAsia="Calibri" w:hAnsi="Calibri" w:cs="Times New Roman"/>
          </w:rPr>
          <w:t xml:space="preserve">% </w:t>
        </w:r>
      </w:ins>
      <w:ins w:id="1361" w:author="Kathryn Turner" w:date="2020-07-07T08:35:00Z">
        <w:r w:rsidRPr="003C14F5">
          <w:rPr>
            <w:rFonts w:ascii="Calibri" w:eastAsia="Calibri" w:hAnsi="Calibri" w:cs="Times New Roman"/>
          </w:rPr>
          <w:t>or less of AMI; and</w:t>
        </w:r>
      </w:ins>
    </w:p>
    <w:p w14:paraId="10F964B1" w14:textId="77777777" w:rsidR="003C14F5" w:rsidRPr="003C14F5" w:rsidRDefault="003C14F5" w:rsidP="003C14F5">
      <w:pPr>
        <w:spacing w:after="0"/>
        <w:rPr>
          <w:ins w:id="1362" w:author="Kathryn Turner" w:date="2020-07-07T08:35:00Z"/>
          <w:rFonts w:ascii="Calibri" w:eastAsia="Calibri" w:hAnsi="Calibri" w:cs="Times New Roman"/>
        </w:rPr>
      </w:pPr>
    </w:p>
    <w:p w14:paraId="4A98A108" w14:textId="77777777" w:rsidR="003C14F5" w:rsidRPr="003C14F5" w:rsidRDefault="003C14F5" w:rsidP="003C14F5">
      <w:pPr>
        <w:spacing w:after="0"/>
        <w:rPr>
          <w:ins w:id="1363" w:author="Kathryn Turner" w:date="2020-07-07T08:35:00Z"/>
          <w:rFonts w:ascii="Calibri" w:eastAsia="Calibri" w:hAnsi="Calibri" w:cs="Times New Roman"/>
        </w:rPr>
      </w:pPr>
      <w:ins w:id="1364" w:author="Kathryn Turner" w:date="2020-07-07T08:35:00Z">
        <w:r w:rsidRPr="003C14F5">
          <w:rPr>
            <w:rFonts w:ascii="Calibri" w:eastAsia="Calibri" w:hAnsi="Calibri" w:cs="Times New Roman"/>
          </w:rPr>
          <w:t>The Tenant Conversion Plan, which must be reasonably acceptable to MFA in order to receive points under this category, must be implemented on or before one (1) year prior to the termination of the Compliance Period.  Please see definition of Tenant Conversion Plan in Section XI.  These points may not be awarded in combination with points under Projects Committed to an Extended Use Period.</w:t>
        </w:r>
      </w:ins>
    </w:p>
    <w:p w14:paraId="10A25952" w14:textId="0B9D5310" w:rsidR="00B263FB" w:rsidRPr="00B263FB" w:rsidDel="003C14F5" w:rsidRDefault="00B263FB" w:rsidP="00CA1CED">
      <w:pPr>
        <w:spacing w:after="0"/>
        <w:rPr>
          <w:del w:id="1365" w:author="Kathryn Turner" w:date="2020-07-07T08:35:00Z"/>
          <w:rFonts w:ascii="Calibri" w:eastAsia="Calibri" w:hAnsi="Calibri" w:cs="Times New Roman"/>
        </w:rPr>
      </w:pPr>
      <w:del w:id="1366" w:author="Kathryn Turner" w:date="2020-07-07T08:35:00Z">
        <w:r w:rsidRPr="00B263FB" w:rsidDel="003C14F5">
          <w:rPr>
            <w:rFonts w:ascii="Calibri" w:eastAsia="Calibri" w:hAnsi="Calibri" w:cs="Times New Roman"/>
          </w:rPr>
          <w:delText xml:space="preserve">Projects in which at least half of the units are intended for eventual tenant ownership are eligible for points under this criterion, provided the Applicant commits to a minimum Extended Use Period of 15 additional years beyond the Compliance Period. The Project design must be conducive to this purpose, using single family homes, duplexes and/or townhomes that have individually-metered utilities and public streets. This commitment will be evidenced by submission of a long-range Tenant Conversion Plan at initial Application and will be documented in the LURA. The Tenant Conversion Plan, which must be reasonably acceptable to MFA in order to receive points under this category, must be implemented on or before one (1) year prior to the termination of the Compliance Period.  Please see definition of </w:delText>
        </w:r>
        <w:r w:rsidRPr="00B263FB" w:rsidDel="003C14F5">
          <w:rPr>
            <w:rFonts w:ascii="Calibri" w:eastAsia="Calibri" w:hAnsi="Calibri" w:cs="Times New Roman"/>
          </w:rPr>
          <w:lastRenderedPageBreak/>
          <w:delText xml:space="preserve">Tenant Conversion Plan in Section XI.  These points may not be awarded in combination with points under Projects Committed to an Extended Use Period. </w:delText>
        </w:r>
      </w:del>
    </w:p>
    <w:p w14:paraId="3F494E72" w14:textId="77777777" w:rsidR="00B263FB" w:rsidRPr="00B263FB" w:rsidRDefault="00B263FB" w:rsidP="00B263FB">
      <w:pPr>
        <w:rPr>
          <w:rFonts w:ascii="Calibri" w:eastAsia="Calibri" w:hAnsi="Calibri" w:cs="Times New Roman"/>
        </w:rPr>
      </w:pPr>
    </w:p>
    <w:p w14:paraId="7A5332F8" w14:textId="77777777" w:rsidR="00B263FB" w:rsidRPr="00B263FB" w:rsidRDefault="00CA1CE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76672" behindDoc="0" locked="1" layoutInCell="1" allowOverlap="1" wp14:anchorId="5B8E73E1" wp14:editId="030067A4">
                <wp:simplePos x="0" y="0"/>
                <wp:positionH relativeFrom="column">
                  <wp:posOffset>-20955</wp:posOffset>
                </wp:positionH>
                <wp:positionV relativeFrom="paragraph">
                  <wp:posOffset>-69627</wp:posOffset>
                </wp:positionV>
                <wp:extent cx="5952744" cy="512064"/>
                <wp:effectExtent l="0" t="0" r="10160" b="21590"/>
                <wp:wrapNone/>
                <wp:docPr id="18" name="Rectangle 18"/>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BB72" id="Rectangle 18" o:spid="_x0000_s1026" style="position:absolute;margin-left:-1.65pt;margin-top:-5.5pt;width:468.7pt;height:4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" filled="f" strokecolor="#385d8a" strokeweight="2pt">
                <w10:anchorlock/>
              </v:rect>
            </w:pict>
          </mc:Fallback>
        </mc:AlternateContent>
      </w:r>
      <w:r w:rsidR="00B263FB" w:rsidRPr="00B263FB">
        <w:rPr>
          <w:rFonts w:ascii="Calibri" w:eastAsia="Calibri" w:hAnsi="Calibri" w:cs="Times New Roman"/>
          <w:b/>
          <w:bCs/>
          <w:i/>
          <w:iCs/>
          <w:color w:val="4F81BD"/>
        </w:rPr>
        <w:t>Projects with Historic Significance</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64D73FD7" w14:textId="77777777" w:rsidR="00B263FB" w:rsidRPr="00B263FB" w:rsidRDefault="00B263FB" w:rsidP="00B263FB">
      <w:pPr>
        <w:ind w:left="720"/>
        <w:contextualSpacing/>
        <w:rPr>
          <w:rFonts w:ascii="Calibri" w:eastAsia="Calibri" w:hAnsi="Calibri" w:cs="Times New Roman"/>
          <w:b/>
          <w:bCs/>
          <w:i/>
          <w:iCs/>
          <w:color w:val="4F81BD"/>
        </w:rPr>
      </w:pPr>
    </w:p>
    <w:p w14:paraId="30B8FCBD" w14:textId="77777777" w:rsidR="00CA1CED" w:rsidRDefault="00CA1CED" w:rsidP="00CA1CED">
      <w:pPr>
        <w:spacing w:after="0"/>
        <w:rPr>
          <w:rFonts w:ascii="Calibri" w:eastAsia="Calibri" w:hAnsi="Calibri" w:cs="Times New Roman"/>
        </w:rPr>
      </w:pPr>
    </w:p>
    <w:p w14:paraId="43C4AC23" w14:textId="6BB9B6DB" w:rsidR="00B263FB" w:rsidRDefault="00B263FB" w:rsidP="00CA1CED">
      <w:pPr>
        <w:spacing w:after="0"/>
        <w:rPr>
          <w:ins w:id="1367" w:author="Kathryn Turner" w:date="2020-06-10T15:04:00Z"/>
          <w:rFonts w:ascii="Calibri" w:eastAsia="Calibri" w:hAnsi="Calibri" w:cs="Times New Roman"/>
        </w:rPr>
      </w:pPr>
      <w:r w:rsidRPr="00B263FB">
        <w:rPr>
          <w:rFonts w:ascii="Calibri" w:eastAsia="Calibri" w:hAnsi="Calibri" w:cs="Times New Roman"/>
        </w:rPr>
        <w:t>Projects certified on the National Register of Historic Places (i.e., meeting the criteria for Part 1 Approval for Historic Tax Credits) are eligible for points under this criterion.</w:t>
      </w:r>
    </w:p>
    <w:p w14:paraId="4EA8E33F" w14:textId="77777777" w:rsidR="00DB2473" w:rsidRPr="00B263FB" w:rsidRDefault="00DB2473" w:rsidP="00CA1CED">
      <w:pPr>
        <w:spacing w:after="0"/>
        <w:rPr>
          <w:rFonts w:ascii="Calibri" w:eastAsia="Calibri" w:hAnsi="Calibri" w:cs="Times New Roman"/>
        </w:rPr>
      </w:pPr>
    </w:p>
    <w:p w14:paraId="6B0C8D82" w14:textId="03A9990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If federal Historic Tax Credits are included in the financing structure of the Project, evidence that the National Park Service has received a complete Historic Certification Application – Part 2 for the Project must be included in the Project Owner’s </w:t>
      </w:r>
      <w:del w:id="1368" w:author="Kathryn Turner" w:date="2020-07-22T12:46:00Z">
        <w:r w:rsidRPr="00B263FB" w:rsidDel="007E794D">
          <w:rPr>
            <w:rFonts w:ascii="Calibri" w:eastAsia="Calibri" w:hAnsi="Calibri" w:cs="Times New Roman"/>
          </w:rPr>
          <w:delText xml:space="preserve">carryover </w:delText>
        </w:r>
      </w:del>
      <w:ins w:id="1369" w:author="Kathryn Turner" w:date="2020-07-22T12:46:00Z">
        <w:r w:rsidR="007E794D">
          <w:rPr>
            <w:rFonts w:ascii="Calibri" w:eastAsia="Calibri" w:hAnsi="Calibri" w:cs="Times New Roman"/>
          </w:rPr>
          <w:t>C</w:t>
        </w:r>
        <w:r w:rsidR="007E794D" w:rsidRPr="00B263FB">
          <w:rPr>
            <w:rFonts w:ascii="Calibri" w:eastAsia="Calibri" w:hAnsi="Calibri" w:cs="Times New Roman"/>
          </w:rPr>
          <w:t xml:space="preserve">arryover </w:t>
        </w:r>
      </w:ins>
      <w:del w:id="1370" w:author="Kathryn Turner" w:date="2020-07-22T12:46:00Z">
        <w:r w:rsidRPr="00B263FB" w:rsidDel="007E794D">
          <w:rPr>
            <w:rFonts w:ascii="Calibri" w:eastAsia="Calibri" w:hAnsi="Calibri" w:cs="Times New Roman"/>
          </w:rPr>
          <w:delText xml:space="preserve">allocation </w:delText>
        </w:r>
      </w:del>
      <w:ins w:id="1371" w:author="Kathryn Turner" w:date="2020-07-22T12:46:00Z">
        <w:r w:rsidR="007E794D">
          <w:rPr>
            <w:rFonts w:ascii="Calibri" w:eastAsia="Calibri" w:hAnsi="Calibri" w:cs="Times New Roman"/>
          </w:rPr>
          <w:t>A</w:t>
        </w:r>
        <w:r w:rsidR="007E794D" w:rsidRPr="00B263FB">
          <w:rPr>
            <w:rFonts w:ascii="Calibri" w:eastAsia="Calibri" w:hAnsi="Calibri" w:cs="Times New Roman"/>
          </w:rPr>
          <w:t xml:space="preserve">llocation </w:t>
        </w:r>
      </w:ins>
      <w:del w:id="1372" w:author="Kathryn Turner" w:date="2020-07-22T12:46:00Z">
        <w:r w:rsidRPr="00B263FB" w:rsidDel="007E794D">
          <w:rPr>
            <w:rFonts w:ascii="Calibri" w:eastAsia="Calibri" w:hAnsi="Calibri" w:cs="Times New Roman"/>
          </w:rPr>
          <w:delText>package</w:delText>
        </w:r>
      </w:del>
      <w:ins w:id="1373" w:author="Kathryn Turner" w:date="2020-07-22T12:46:00Z">
        <w:r w:rsidR="007E794D">
          <w:rPr>
            <w:rFonts w:ascii="Calibri" w:eastAsia="Calibri" w:hAnsi="Calibri" w:cs="Times New Roman"/>
          </w:rPr>
          <w:t>Application</w:t>
        </w:r>
      </w:ins>
      <w:r w:rsidRPr="00B263FB">
        <w:rPr>
          <w:rFonts w:ascii="Calibri" w:eastAsia="Calibri" w:hAnsi="Calibri" w:cs="Times New Roman"/>
        </w:rPr>
        <w:t>.</w:t>
      </w:r>
    </w:p>
    <w:p w14:paraId="5B9DA96A" w14:textId="77777777" w:rsidR="00B263FB" w:rsidRPr="00B263FB" w:rsidRDefault="00B263FB" w:rsidP="00B263FB">
      <w:pPr>
        <w:rPr>
          <w:rFonts w:ascii="Calibri" w:eastAsia="Calibri" w:hAnsi="Calibri" w:cs="Times New Roman"/>
        </w:rPr>
      </w:pPr>
    </w:p>
    <w:p w14:paraId="4A7924A5"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77696" behindDoc="0" locked="1" layoutInCell="1" allowOverlap="1" wp14:anchorId="4194BD71" wp14:editId="0234811B">
                <wp:simplePos x="0" y="0"/>
                <wp:positionH relativeFrom="column">
                  <wp:posOffset>-11430</wp:posOffset>
                </wp:positionH>
                <wp:positionV relativeFrom="paragraph">
                  <wp:posOffset>-76200</wp:posOffset>
                </wp:positionV>
                <wp:extent cx="5952490" cy="511810"/>
                <wp:effectExtent l="0" t="0" r="10160" b="21590"/>
                <wp:wrapNone/>
                <wp:docPr id="19" name="Rectangle 19"/>
                <wp:cNvGraphicFramePr/>
                <a:graphic xmlns:a="http://schemas.openxmlformats.org/drawingml/2006/main">
                  <a:graphicData uri="http://schemas.microsoft.com/office/word/2010/wordprocessingShape">
                    <wps:wsp>
                      <wps:cNvSpPr/>
                      <wps:spPr>
                        <a:xfrm>
                          <a:off x="0" y="0"/>
                          <a:ext cx="5952490" cy="5118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E00A5" id="Rectangle 19" o:spid="_x0000_s1026" style="position:absolute;margin-left:-.9pt;margin-top:-6pt;width:468.7pt;height:4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" filled="f" strokecolor="#385d8a" strokeweight="2pt">
                <w10:anchorlock/>
              </v:rect>
            </w:pict>
          </mc:Fallback>
        </mc:AlternateContent>
      </w:r>
      <w:r w:rsidRPr="00B263FB">
        <w:rPr>
          <w:rFonts w:ascii="Calibri" w:eastAsia="Calibri" w:hAnsi="Calibri" w:cs="Times New Roman"/>
          <w:b/>
          <w:bCs/>
          <w:i/>
          <w:iCs/>
          <w:color w:val="4F81BD"/>
        </w:rPr>
        <w:t>Blighted Buildings and Brownfield Site Reuse</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247F9F51" w14:textId="77777777" w:rsidR="00B263FB" w:rsidRPr="00B263FB" w:rsidRDefault="00B263FB" w:rsidP="00B263FB">
      <w:pPr>
        <w:ind w:left="720"/>
        <w:contextualSpacing/>
        <w:rPr>
          <w:rFonts w:ascii="Calibri" w:eastAsia="Calibri" w:hAnsi="Calibri" w:cs="Times New Roman"/>
          <w:b/>
          <w:bCs/>
          <w:i/>
          <w:iCs/>
          <w:color w:val="4F81BD"/>
        </w:rPr>
      </w:pPr>
    </w:p>
    <w:p w14:paraId="4F0FA3F1" w14:textId="77777777" w:rsidR="00CA1CED" w:rsidRDefault="00CA1CED" w:rsidP="00CA1CED">
      <w:pPr>
        <w:spacing w:after="0"/>
        <w:rPr>
          <w:rFonts w:ascii="Calibri" w:eastAsia="Calibri" w:hAnsi="Calibri" w:cs="Times New Roman"/>
        </w:rPr>
      </w:pPr>
    </w:p>
    <w:p w14:paraId="26113343" w14:textId="0180E6AE" w:rsidR="00B263FB" w:rsidRDefault="00B263FB" w:rsidP="00CA1CED">
      <w:pPr>
        <w:spacing w:after="0"/>
        <w:rPr>
          <w:rFonts w:ascii="Calibri" w:eastAsia="Calibri" w:hAnsi="Calibri" w:cs="Times New Roman"/>
        </w:rPr>
      </w:pPr>
      <w:r w:rsidRPr="00B263FB">
        <w:rPr>
          <w:rFonts w:ascii="Calibri" w:eastAsia="Calibri" w:hAnsi="Calibri" w:cs="Times New Roman"/>
        </w:rPr>
        <w:t>Projects that include the demolition of blighted building(s) or the remediation and reuse of a Brownfield site are eligible for points under this criterion. Blighted building(s) must account for at least 10</w:t>
      </w:r>
      <w:ins w:id="1374" w:author="Kathryn Turner" w:date="2020-07-21T08:39:00Z">
        <w:r w:rsidR="006B39B0">
          <w:rPr>
            <w:rFonts w:ascii="Calibri" w:eastAsia="Calibri" w:hAnsi="Calibri" w:cs="Times New Roman"/>
          </w:rPr>
          <w:t>%</w:t>
        </w:r>
      </w:ins>
      <w:del w:id="1375" w:author="Kathryn Turner" w:date="2020-07-21T08:39:00Z">
        <w:r w:rsidRPr="00B263FB" w:rsidDel="006B39B0">
          <w:rPr>
            <w:rFonts w:ascii="Calibri" w:eastAsia="Calibri" w:hAnsi="Calibri" w:cs="Times New Roman"/>
          </w:rPr>
          <w:delText xml:space="preserve"> percent </w:delText>
        </w:r>
      </w:del>
      <w:r w:rsidRPr="00B263FB">
        <w:rPr>
          <w:rFonts w:ascii="Calibri" w:eastAsia="Calibri" w:hAnsi="Calibri" w:cs="Times New Roman"/>
        </w:rPr>
        <w:t>of the sum of each building’s gross square feet. For scattered site projects, the total square footage of the blighted buildings must equal or exceed 10</w:t>
      </w:r>
      <w:ins w:id="1376" w:author="Kathryn Turner" w:date="2020-07-21T08:40:00Z">
        <w:r w:rsidR="006B39B0">
          <w:rPr>
            <w:rFonts w:ascii="Calibri" w:eastAsia="Calibri" w:hAnsi="Calibri" w:cs="Times New Roman"/>
          </w:rPr>
          <w:t>%</w:t>
        </w:r>
      </w:ins>
      <w:del w:id="1377" w:author="Kathryn Turner" w:date="2020-07-21T08:40: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of the proposed total new construction square footage.  Points in this criterion cannot be combined with points under Rehabilitation Projects.  </w:t>
      </w:r>
    </w:p>
    <w:p w14:paraId="7CE85B97" w14:textId="77777777" w:rsidR="00CA1CED" w:rsidRPr="00B263FB" w:rsidRDefault="00CA1CED" w:rsidP="00CA1CED">
      <w:pPr>
        <w:spacing w:after="0"/>
        <w:rPr>
          <w:rFonts w:ascii="Calibri" w:eastAsia="Calibri" w:hAnsi="Calibri" w:cs="Times New Roman"/>
        </w:rPr>
      </w:pPr>
    </w:p>
    <w:p w14:paraId="790EB048" w14:textId="2C3BD56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In order to receive points in this criterion, the </w:t>
      </w:r>
      <w:del w:id="1378" w:author="Kathryn Turner" w:date="2020-07-22T12:24:00Z">
        <w:r w:rsidRPr="00B263FB" w:rsidDel="00B418AC">
          <w:rPr>
            <w:rFonts w:ascii="Calibri" w:eastAsia="Calibri" w:hAnsi="Calibri" w:cs="Times New Roman"/>
          </w:rPr>
          <w:delText xml:space="preserve">application </w:delText>
        </w:r>
      </w:del>
      <w:ins w:id="1379" w:author="Kathryn Turner" w:date="2020-07-22T12:24:00Z">
        <w:r w:rsidR="00B418AC">
          <w:rPr>
            <w:rFonts w:ascii="Calibri" w:eastAsia="Calibri" w:hAnsi="Calibri" w:cs="Times New Roman"/>
          </w:rPr>
          <w:t>A</w:t>
        </w:r>
        <w:r w:rsidR="00B418AC" w:rsidRPr="00B263FB">
          <w:rPr>
            <w:rFonts w:ascii="Calibri" w:eastAsia="Calibri" w:hAnsi="Calibri" w:cs="Times New Roman"/>
          </w:rPr>
          <w:t xml:space="preserve">pplication </w:t>
        </w:r>
      </w:ins>
      <w:r w:rsidRPr="00B263FB">
        <w:rPr>
          <w:rFonts w:ascii="Calibri" w:eastAsia="Calibri" w:hAnsi="Calibri" w:cs="Times New Roman"/>
        </w:rPr>
        <w:t xml:space="preserve">must include a letter from the Local Government Building Division stating the proposed site meets the requirements of the QAP for blight. In the event that the Local Government will not issue a determination of blight, the Applicant must provide a letter from the Local Government stating the Local Government’s policy, a third party report indicating that the site meets the QAP’s definition of </w:t>
      </w:r>
      <w:ins w:id="1380" w:author="Kathryn Turner" w:date="2020-08-11T14:20:00Z">
        <w:r w:rsidR="002168DC">
          <w:rPr>
            <w:rFonts w:ascii="Calibri" w:eastAsia="Calibri" w:hAnsi="Calibri" w:cs="Times New Roman"/>
          </w:rPr>
          <w:t>B</w:t>
        </w:r>
      </w:ins>
      <w:del w:id="1381" w:author="Kathryn Turner" w:date="2020-08-11T14:20:00Z">
        <w:r w:rsidRPr="00B263FB" w:rsidDel="002168DC">
          <w:rPr>
            <w:rFonts w:ascii="Calibri" w:eastAsia="Calibri" w:hAnsi="Calibri" w:cs="Times New Roman"/>
          </w:rPr>
          <w:delText>b</w:delText>
        </w:r>
      </w:del>
      <w:r w:rsidRPr="00B263FB">
        <w:rPr>
          <w:rFonts w:ascii="Calibri" w:eastAsia="Calibri" w:hAnsi="Calibri" w:cs="Times New Roman"/>
        </w:rPr>
        <w:t>light</w:t>
      </w:r>
      <w:ins w:id="1382" w:author="Kathryn Turner" w:date="2020-08-11T14:20:00Z">
        <w:r w:rsidR="002168DC">
          <w:rPr>
            <w:rFonts w:ascii="Calibri" w:eastAsia="Calibri" w:hAnsi="Calibri" w:cs="Times New Roman"/>
          </w:rPr>
          <w:t>ed Building</w:t>
        </w:r>
      </w:ins>
      <w:r w:rsidRPr="00B263FB">
        <w:rPr>
          <w:rFonts w:ascii="Calibri" w:eastAsia="Calibri" w:hAnsi="Calibri" w:cs="Times New Roman"/>
        </w:rPr>
        <w:t xml:space="preserve">, and the Applicant must provide documentary support such as notices of violation of: (1) Local Government’s codes or regulations or, (2) the recorded covenants, conditions and restrictions for the property or, (3) a condemnation notice from public record. The </w:t>
      </w:r>
      <w:del w:id="1383" w:author="Kathryn Turner" w:date="2020-07-22T12:25:00Z">
        <w:r w:rsidRPr="00B263FB" w:rsidDel="00B418AC">
          <w:rPr>
            <w:rFonts w:ascii="Calibri" w:eastAsia="Calibri" w:hAnsi="Calibri" w:cs="Times New Roman"/>
          </w:rPr>
          <w:delText xml:space="preserve">application </w:delText>
        </w:r>
      </w:del>
      <w:ins w:id="1384" w:author="Kathryn Turner" w:date="2020-07-22T12:25:00Z">
        <w:r w:rsidR="00B418AC">
          <w:rPr>
            <w:rFonts w:ascii="Calibri" w:eastAsia="Calibri" w:hAnsi="Calibri" w:cs="Times New Roman"/>
          </w:rPr>
          <w:t>A</w:t>
        </w:r>
        <w:r w:rsidR="00B418AC" w:rsidRPr="00B263FB">
          <w:rPr>
            <w:rFonts w:ascii="Calibri" w:eastAsia="Calibri" w:hAnsi="Calibri" w:cs="Times New Roman"/>
          </w:rPr>
          <w:t xml:space="preserve">pplication </w:t>
        </w:r>
      </w:ins>
      <w:r w:rsidRPr="00B263FB">
        <w:rPr>
          <w:rFonts w:ascii="Calibri" w:eastAsia="Calibri" w:hAnsi="Calibri" w:cs="Times New Roman"/>
        </w:rPr>
        <w:t>must also include photos of the blighted structure, neighborhood, or area. MFA reserves the right to determine whether or not the site meets these requirements.</w:t>
      </w:r>
    </w:p>
    <w:p w14:paraId="438DA0E2"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8720" behindDoc="0" locked="1" layoutInCell="1" allowOverlap="1" wp14:anchorId="3349A640" wp14:editId="2B7BBCFF">
                <wp:simplePos x="0" y="0"/>
                <wp:positionH relativeFrom="column">
                  <wp:posOffset>-66625</wp:posOffset>
                </wp:positionH>
                <wp:positionV relativeFrom="paragraph">
                  <wp:posOffset>262857</wp:posOffset>
                </wp:positionV>
                <wp:extent cx="5952744" cy="512064"/>
                <wp:effectExtent l="0" t="0" r="10160" b="21590"/>
                <wp:wrapNone/>
                <wp:docPr id="20" name="Rectangle 20"/>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18ADF" id="Rectangle 20" o:spid="_x0000_s1026" style="position:absolute;margin-left:-5.25pt;margin-top:20.7pt;width:468.7pt;height:4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vTaw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" filled="f" strokecolor="#385d8a" strokeweight="2pt">
                <w10:anchorlock/>
              </v:rect>
            </w:pict>
          </mc:Fallback>
        </mc:AlternateContent>
      </w:r>
    </w:p>
    <w:p w14:paraId="2B61D924" w14:textId="7464555B" w:rsidR="00216A3D" w:rsidRPr="008467D1" w:rsidRDefault="008731AD" w:rsidP="008467D1">
      <w:pPr>
        <w:pStyle w:val="ListParagraph"/>
        <w:numPr>
          <w:ilvl w:val="0"/>
          <w:numId w:val="81"/>
        </w:numPr>
        <w:spacing w:after="0"/>
        <w:rPr>
          <w:rFonts w:ascii="Calibri" w:eastAsia="Calibri" w:hAnsi="Calibri" w:cs="Times New Roman"/>
          <w:b/>
          <w:bCs/>
        </w:rPr>
      </w:pPr>
      <w:r w:rsidRPr="008467D1">
        <w:rPr>
          <w:rFonts w:ascii="Calibri" w:eastAsia="Calibri" w:hAnsi="Calibri" w:cs="Times New Roman"/>
          <w:b/>
          <w:bCs/>
          <w:i/>
          <w:iCs/>
          <w:color w:val="4F81BD"/>
        </w:rPr>
        <w:t>Projects Located in Areas of Statistically Demonstrated Need</w:t>
      </w:r>
      <w:ins w:id="1385" w:author="Kathryn Turner" w:date="2020-06-10T15:05:00Z">
        <w:r w:rsidR="00DB2473">
          <w:rPr>
            <w:rFonts w:ascii="Calibri" w:eastAsia="Calibri" w:hAnsi="Calibri" w:cs="Times New Roman"/>
            <w:b/>
            <w:bCs/>
            <w:i/>
            <w:iCs/>
            <w:color w:val="4F81BD"/>
          </w:rPr>
          <w:t xml:space="preserve"> or Market Study Supported Area</w:t>
        </w:r>
      </w:ins>
      <w:r w:rsidRPr="008467D1">
        <w:rPr>
          <w:rFonts w:ascii="Calibri" w:eastAsia="Calibri" w:hAnsi="Calibri" w:cs="Times New Roman"/>
          <w:b/>
          <w:bCs/>
          <w:i/>
          <w:iCs/>
          <w:color w:val="4F81BD"/>
        </w:rPr>
        <w:tab/>
      </w:r>
      <w:r w:rsidRPr="008467D1">
        <w:rPr>
          <w:rFonts w:ascii="Calibri" w:eastAsia="Calibri" w:hAnsi="Calibri" w:cs="Times New Roman"/>
          <w:b/>
          <w:bCs/>
          <w:i/>
          <w:iCs/>
          <w:color w:val="4F81BD"/>
        </w:rPr>
        <w:tab/>
      </w:r>
      <w:r w:rsidRPr="008467D1">
        <w:rPr>
          <w:rFonts w:ascii="Calibri" w:eastAsia="Calibri" w:hAnsi="Calibri" w:cs="Times New Roman"/>
          <w:b/>
          <w:bCs/>
        </w:rPr>
        <w:t xml:space="preserve">Tier 1: 10 points </w:t>
      </w:r>
    </w:p>
    <w:p w14:paraId="63D40827" w14:textId="77777777" w:rsidR="00B263FB" w:rsidRPr="00B263FB" w:rsidRDefault="00B263FB" w:rsidP="00B263FB">
      <w:pPr>
        <w:ind w:left="6480" w:firstLine="720"/>
        <w:rPr>
          <w:rFonts w:ascii="Calibri" w:eastAsia="Calibri" w:hAnsi="Calibri" w:cs="Times New Roman"/>
          <w:b/>
          <w:bCs/>
          <w:i/>
          <w:iCs/>
          <w:color w:val="4F81BD"/>
        </w:rPr>
      </w:pPr>
      <w:r w:rsidRPr="00B263FB">
        <w:rPr>
          <w:rFonts w:ascii="Calibri" w:eastAsia="Calibri" w:hAnsi="Calibri" w:cs="Times New Roman"/>
          <w:b/>
          <w:bCs/>
        </w:rPr>
        <w:t>Tier 2: 5 points</w:t>
      </w:r>
    </w:p>
    <w:p w14:paraId="5849A45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Tier 1 </w:t>
      </w:r>
    </w:p>
    <w:p w14:paraId="1C32BE8E" w14:textId="46C8E3BE" w:rsidR="00B263FB" w:rsidRDefault="00B263FB" w:rsidP="00B263FB">
      <w:pPr>
        <w:ind w:left="720"/>
        <w:rPr>
          <w:ins w:id="1386" w:author="Kathryn Turner" w:date="2020-06-10T15:05:00Z"/>
          <w:rFonts w:ascii="Calibri" w:eastAsia="Calibri" w:hAnsi="Calibri" w:cs="Times New Roman"/>
        </w:rPr>
      </w:pPr>
      <w:r w:rsidRPr="00B263FB">
        <w:rPr>
          <w:rFonts w:ascii="Calibri" w:eastAsia="Calibri" w:hAnsi="Calibri" w:cs="Times New Roman"/>
        </w:rPr>
        <w:lastRenderedPageBreak/>
        <w:t xml:space="preserve">Eligible Projects are located in the counties </w:t>
      </w:r>
      <w:proofErr w:type="gramStart"/>
      <w:r w:rsidRPr="00B263FB">
        <w:rPr>
          <w:rFonts w:ascii="Calibri" w:eastAsia="Calibri" w:hAnsi="Calibri" w:cs="Times New Roman"/>
        </w:rPr>
        <w:t>of:</w:t>
      </w:r>
      <w:proofErr w:type="gramEnd"/>
      <w:r w:rsidRPr="00B263FB">
        <w:rPr>
          <w:rFonts w:ascii="Calibri" w:eastAsia="Calibri" w:hAnsi="Calibri" w:cs="Times New Roman"/>
        </w:rPr>
        <w:t xml:space="preserve"> </w:t>
      </w:r>
      <w:commentRangeStart w:id="1387"/>
      <w:r w:rsidR="00432EFF" w:rsidRPr="00F0081D">
        <w:rPr>
          <w:rFonts w:ascii="Calibri" w:eastAsia="Calibri" w:hAnsi="Calibri" w:cs="Times New Roman"/>
          <w:highlight w:val="yellow"/>
        </w:rPr>
        <w:t>Dona Ana, Eddy, Lea*, Los Alamos, Otero, Sandoval**, Santa Fe, and Valencia</w:t>
      </w:r>
      <w:commentRangeEnd w:id="1387"/>
      <w:r w:rsidR="00F0081D">
        <w:rPr>
          <w:rStyle w:val="CommentReference"/>
        </w:rPr>
        <w:commentReference w:id="1387"/>
      </w:r>
      <w:r w:rsidR="00432EFF" w:rsidRPr="00432EFF">
        <w:rPr>
          <w:rFonts w:ascii="Calibri" w:eastAsia="Calibri" w:hAnsi="Calibri" w:cs="Times New Roman"/>
        </w:rPr>
        <w:t>.</w:t>
      </w:r>
      <w:r w:rsidR="00432EFF">
        <w:rPr>
          <w:rFonts w:ascii="Calibri" w:eastAsia="Calibri" w:hAnsi="Calibri" w:cs="Times New Roman"/>
        </w:rPr>
        <w:t xml:space="preserve"> </w:t>
      </w:r>
      <w:r w:rsidRPr="00B263FB">
        <w:rPr>
          <w:rFonts w:ascii="Calibri" w:eastAsia="Calibri" w:hAnsi="Calibri" w:cs="Times New Roman"/>
        </w:rPr>
        <w:t>In addition, all Projects on Native American Trust Lands or Native American-owned lands within the tribe’s jurisdictional boundaries are eligible for Tier 1 points.</w:t>
      </w:r>
      <w:ins w:id="1388" w:author="Kathryn Turner" w:date="2020-06-10T15:05:00Z">
        <w:r w:rsidR="00DB2473">
          <w:rPr>
            <w:rFonts w:ascii="Calibri" w:eastAsia="Calibri" w:hAnsi="Calibri" w:cs="Times New Roman"/>
          </w:rPr>
          <w:t xml:space="preserve"> </w:t>
        </w:r>
      </w:ins>
    </w:p>
    <w:p w14:paraId="23D5DCF9" w14:textId="3923A488" w:rsidR="00DB2473" w:rsidRDefault="00DB2473" w:rsidP="00B263FB">
      <w:pPr>
        <w:ind w:left="720"/>
        <w:rPr>
          <w:ins w:id="1389" w:author="Kathryn Turner" w:date="2020-06-10T15:06:00Z"/>
          <w:rFonts w:ascii="Calibri" w:eastAsia="Calibri" w:hAnsi="Calibri" w:cs="Times New Roman"/>
        </w:rPr>
      </w:pPr>
      <w:bookmarkStart w:id="1390" w:name="_Hlk42694064"/>
      <w:ins w:id="1391" w:author="Kathryn Turner" w:date="2020-06-10T15:06:00Z">
        <w:r>
          <w:rPr>
            <w:rFonts w:ascii="Calibri" w:eastAsia="Calibri" w:hAnsi="Calibri" w:cs="Times New Roman"/>
          </w:rPr>
          <w:t xml:space="preserve">Projects not falling in the above mentioned locations, may qualify for Tier 1 Status if their </w:t>
        </w:r>
      </w:ins>
      <w:ins w:id="1392" w:author="Kathryn Turner" w:date="2020-07-22T12:25:00Z">
        <w:r w:rsidR="00B418AC">
          <w:rPr>
            <w:rFonts w:ascii="Calibri" w:eastAsia="Calibri" w:hAnsi="Calibri" w:cs="Times New Roman"/>
          </w:rPr>
          <w:t>A</w:t>
        </w:r>
      </w:ins>
      <w:ins w:id="1393" w:author="Kathryn Turner" w:date="2020-06-10T15:06:00Z">
        <w:r>
          <w:rPr>
            <w:rFonts w:ascii="Calibri" w:eastAsia="Calibri" w:hAnsi="Calibri" w:cs="Times New Roman"/>
          </w:rPr>
          <w:t xml:space="preserve">pplication contains a Market Study that meets the following criteria: </w:t>
        </w:r>
      </w:ins>
    </w:p>
    <w:p w14:paraId="126B5532" w14:textId="4DCF963E" w:rsidR="00DB2473" w:rsidRDefault="006C167C" w:rsidP="00DB2473">
      <w:pPr>
        <w:pStyle w:val="ListParagraph"/>
        <w:numPr>
          <w:ilvl w:val="4"/>
          <w:numId w:val="88"/>
        </w:numPr>
        <w:rPr>
          <w:ins w:id="1394" w:author="Kathryn Turner" w:date="2020-06-10T15:07:00Z"/>
          <w:rFonts w:ascii="Calibri" w:eastAsia="Calibri" w:hAnsi="Calibri" w:cs="Times New Roman"/>
        </w:rPr>
      </w:pPr>
      <w:ins w:id="1395" w:author="Kathryn Turner" w:date="2020-06-10T15:07:00Z">
        <w:r>
          <w:rPr>
            <w:rFonts w:ascii="Calibri" w:eastAsia="Calibri" w:hAnsi="Calibri" w:cs="Times New Roman"/>
          </w:rPr>
          <w:t xml:space="preserve"> </w:t>
        </w:r>
      </w:ins>
      <w:ins w:id="1396" w:author="Kathryn Turner" w:date="2020-06-22T11:56:00Z">
        <w:r w:rsidR="00B1578F">
          <w:rPr>
            <w:rFonts w:ascii="Calibri" w:eastAsia="Calibri" w:hAnsi="Calibri" w:cs="Times New Roman"/>
          </w:rPr>
          <w:t>Subject</w:t>
        </w:r>
      </w:ins>
      <w:ins w:id="1397" w:author="Kathryn Turner" w:date="2020-06-22T11:28:00Z">
        <w:r w:rsidR="00014405">
          <w:rPr>
            <w:rFonts w:ascii="Calibri" w:eastAsia="Calibri" w:hAnsi="Calibri" w:cs="Times New Roman"/>
          </w:rPr>
          <w:t xml:space="preserve"> </w:t>
        </w:r>
      </w:ins>
      <w:ins w:id="1398" w:author="Kathryn Turner" w:date="2020-06-22T11:56:00Z">
        <w:r w:rsidR="00B1578F">
          <w:rPr>
            <w:rFonts w:ascii="Calibri" w:eastAsia="Calibri" w:hAnsi="Calibri" w:cs="Times New Roman"/>
          </w:rPr>
          <w:t xml:space="preserve">shows </w:t>
        </w:r>
      </w:ins>
      <w:ins w:id="1399" w:author="Kathryn Turner" w:date="2020-06-22T11:28:00Z">
        <w:r w:rsidR="00014405">
          <w:rPr>
            <w:rFonts w:ascii="Calibri" w:eastAsia="Calibri" w:hAnsi="Calibri" w:cs="Times New Roman"/>
          </w:rPr>
          <w:t>a</w:t>
        </w:r>
      </w:ins>
      <w:ins w:id="1400" w:author="Kathryn Turner" w:date="2020-06-22T11:56:00Z">
        <w:r w:rsidR="00B1578F">
          <w:rPr>
            <w:rFonts w:ascii="Calibri" w:eastAsia="Calibri" w:hAnsi="Calibri" w:cs="Times New Roman"/>
          </w:rPr>
          <w:t>n overall</w:t>
        </w:r>
      </w:ins>
      <w:ins w:id="1401" w:author="Kathryn Turner" w:date="2020-06-22T11:28:00Z">
        <w:r w:rsidR="00014405">
          <w:rPr>
            <w:rFonts w:ascii="Calibri" w:eastAsia="Calibri" w:hAnsi="Calibri" w:cs="Times New Roman"/>
          </w:rPr>
          <w:t xml:space="preserve"> capture rate of 8% or less overall</w:t>
        </w:r>
      </w:ins>
      <w:ins w:id="1402" w:author="Kathryn Turner" w:date="2020-06-22T11:56:00Z">
        <w:r w:rsidR="00B1578F">
          <w:rPr>
            <w:rFonts w:ascii="Calibri" w:eastAsia="Calibri" w:hAnsi="Calibri" w:cs="Times New Roman"/>
          </w:rPr>
          <w:t xml:space="preserve"> (this may </w:t>
        </w:r>
      </w:ins>
      <w:ins w:id="1403" w:author="Kathryn Turner" w:date="2020-06-22T11:57:00Z">
        <w:r w:rsidR="00B1578F">
          <w:rPr>
            <w:rFonts w:ascii="Calibri" w:eastAsia="Calibri" w:hAnsi="Calibri" w:cs="Times New Roman"/>
          </w:rPr>
          <w:t>be subsidized capture rate, if subsidies are secured)</w:t>
        </w:r>
      </w:ins>
    </w:p>
    <w:p w14:paraId="4A1DFF07" w14:textId="3B19CA64" w:rsidR="006C167C" w:rsidRDefault="006C167C" w:rsidP="00DB2473">
      <w:pPr>
        <w:pStyle w:val="ListParagraph"/>
        <w:numPr>
          <w:ilvl w:val="4"/>
          <w:numId w:val="88"/>
        </w:numPr>
        <w:rPr>
          <w:ins w:id="1404" w:author="Kathryn Turner" w:date="2020-06-10T15:07:00Z"/>
          <w:rFonts w:ascii="Calibri" w:eastAsia="Calibri" w:hAnsi="Calibri" w:cs="Times New Roman"/>
        </w:rPr>
      </w:pPr>
      <w:ins w:id="1405" w:author="Kathryn Turner" w:date="2020-06-10T15:07:00Z">
        <w:r>
          <w:rPr>
            <w:rFonts w:ascii="Calibri" w:eastAsia="Calibri" w:hAnsi="Calibri" w:cs="Times New Roman"/>
          </w:rPr>
          <w:t xml:space="preserve"> </w:t>
        </w:r>
      </w:ins>
      <w:ins w:id="1406" w:author="Kathryn Turner" w:date="2020-06-22T11:32:00Z">
        <w:r w:rsidR="00441122">
          <w:rPr>
            <w:rFonts w:ascii="Calibri" w:eastAsia="Calibri" w:hAnsi="Calibri" w:cs="Times New Roman"/>
          </w:rPr>
          <w:t>Subject v</w:t>
        </w:r>
      </w:ins>
      <w:ins w:id="1407" w:author="Kathryn Turner" w:date="2020-06-22T11:30:00Z">
        <w:r w:rsidR="00014405">
          <w:rPr>
            <w:rFonts w:ascii="Calibri" w:eastAsia="Calibri" w:hAnsi="Calibri" w:cs="Times New Roman"/>
          </w:rPr>
          <w:t>acancy rate must be 5%</w:t>
        </w:r>
      </w:ins>
      <w:ins w:id="1408" w:author="Kathryn Turner" w:date="2020-07-07T10:57:00Z">
        <w:r w:rsidR="009C234E">
          <w:rPr>
            <w:rFonts w:ascii="Calibri" w:eastAsia="Calibri" w:hAnsi="Calibri" w:cs="Times New Roman"/>
          </w:rPr>
          <w:t xml:space="preserve"> or less</w:t>
        </w:r>
      </w:ins>
      <w:ins w:id="1409" w:author="Kathryn Turner" w:date="2020-06-22T11:32:00Z">
        <w:r w:rsidR="00441122">
          <w:rPr>
            <w:rFonts w:ascii="Calibri" w:eastAsia="Calibri" w:hAnsi="Calibri" w:cs="Times New Roman"/>
          </w:rPr>
          <w:t xml:space="preserve"> </w:t>
        </w:r>
      </w:ins>
      <w:ins w:id="1410" w:author="Kathryn Turner" w:date="2020-06-22T11:56:00Z">
        <w:r w:rsidR="00B1578F">
          <w:rPr>
            <w:rFonts w:ascii="Calibri" w:eastAsia="Calibri" w:hAnsi="Calibri" w:cs="Times New Roman"/>
          </w:rPr>
          <w:t>(</w:t>
        </w:r>
      </w:ins>
      <w:ins w:id="1411" w:author="Kathryn Turner" w:date="2020-06-22T11:32:00Z">
        <w:r w:rsidR="00441122">
          <w:rPr>
            <w:rFonts w:ascii="Calibri" w:eastAsia="Calibri" w:hAnsi="Calibri" w:cs="Times New Roman"/>
          </w:rPr>
          <w:t>for existing properties)</w:t>
        </w:r>
      </w:ins>
    </w:p>
    <w:p w14:paraId="2B061789" w14:textId="2FC39BEC" w:rsidR="006C167C" w:rsidRPr="009C234E" w:rsidRDefault="006C167C" w:rsidP="009C234E">
      <w:pPr>
        <w:pStyle w:val="ListParagraph"/>
        <w:ind w:left="3240"/>
        <w:rPr>
          <w:rFonts w:ascii="Calibri" w:eastAsia="Calibri" w:hAnsi="Calibri" w:cs="Times New Roman"/>
        </w:rPr>
      </w:pPr>
    </w:p>
    <w:bookmarkEnd w:id="1390"/>
    <w:p w14:paraId="61C5075B"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Tier 2</w:t>
      </w:r>
    </w:p>
    <w:p w14:paraId="27FE2CF8" w14:textId="26EBEAE7" w:rsidR="006C167C" w:rsidRPr="00B263FB" w:rsidRDefault="00B263FB" w:rsidP="006641D2">
      <w:pPr>
        <w:ind w:left="720"/>
        <w:rPr>
          <w:rFonts w:ascii="Calibri" w:eastAsia="Calibri" w:hAnsi="Calibri" w:cs="Times New Roman"/>
        </w:rPr>
      </w:pPr>
      <w:r w:rsidRPr="00B263FB">
        <w:rPr>
          <w:rFonts w:ascii="Calibri" w:eastAsia="Calibri" w:hAnsi="Calibri" w:cs="Times New Roman"/>
        </w:rPr>
        <w:t xml:space="preserve">Eligible Projects are located in the counties </w:t>
      </w:r>
      <w:proofErr w:type="gramStart"/>
      <w:r w:rsidRPr="00B263FB">
        <w:rPr>
          <w:rFonts w:ascii="Calibri" w:eastAsia="Calibri" w:hAnsi="Calibri" w:cs="Times New Roman"/>
        </w:rPr>
        <w:t>of:</w:t>
      </w:r>
      <w:proofErr w:type="gramEnd"/>
      <w:r w:rsidR="004E3611" w:rsidRPr="004E3611">
        <w:rPr>
          <w:rFonts w:ascii="Calibri" w:eastAsia="Calibri" w:hAnsi="Calibri" w:cs="Times New Roman"/>
        </w:rPr>
        <w:t xml:space="preserve"> </w:t>
      </w:r>
      <w:commentRangeStart w:id="1412"/>
      <w:r w:rsidR="004E3611" w:rsidRPr="00F0081D">
        <w:rPr>
          <w:rFonts w:ascii="Calibri" w:eastAsia="Calibri" w:hAnsi="Calibri" w:cs="Times New Roman"/>
          <w:highlight w:val="yellow"/>
        </w:rPr>
        <w:t xml:space="preserve">Bernalillo, Chaves, Grant, </w:t>
      </w:r>
      <w:r w:rsidR="0076729B" w:rsidRPr="00F0081D">
        <w:rPr>
          <w:rFonts w:ascii="Calibri" w:eastAsia="Calibri" w:hAnsi="Calibri" w:cs="Times New Roman"/>
          <w:highlight w:val="yellow"/>
        </w:rPr>
        <w:t xml:space="preserve">Lincoln, </w:t>
      </w:r>
      <w:r w:rsidR="004E3611" w:rsidRPr="00F0081D">
        <w:rPr>
          <w:rFonts w:ascii="Calibri" w:eastAsia="Calibri" w:hAnsi="Calibri" w:cs="Times New Roman"/>
          <w:highlight w:val="yellow"/>
        </w:rPr>
        <w:t xml:space="preserve">McKinley, San Juan, </w:t>
      </w:r>
      <w:r w:rsidR="00A90344" w:rsidRPr="00F0081D">
        <w:rPr>
          <w:rFonts w:ascii="Calibri" w:eastAsia="Calibri" w:hAnsi="Calibri" w:cs="Times New Roman"/>
          <w:highlight w:val="yellow"/>
        </w:rPr>
        <w:t xml:space="preserve">Rio Arriba***, </w:t>
      </w:r>
      <w:r w:rsidR="004E3611" w:rsidRPr="00F0081D">
        <w:rPr>
          <w:rFonts w:ascii="Calibri" w:eastAsia="Calibri" w:hAnsi="Calibri" w:cs="Times New Roman"/>
          <w:highlight w:val="yellow"/>
        </w:rPr>
        <w:t>San Miguel, Sierra, and Torrance</w:t>
      </w:r>
      <w:commentRangeEnd w:id="1412"/>
      <w:r w:rsidR="00F0081D">
        <w:rPr>
          <w:rStyle w:val="CommentReference"/>
        </w:rPr>
        <w:commentReference w:id="1412"/>
      </w:r>
      <w:r w:rsidR="004E3611" w:rsidRPr="004E3611">
        <w:rPr>
          <w:rFonts w:ascii="Calibri" w:eastAsia="Calibri" w:hAnsi="Calibri" w:cs="Times New Roman"/>
        </w:rPr>
        <w:t>.</w:t>
      </w:r>
    </w:p>
    <w:p w14:paraId="5555F140" w14:textId="2212FDAF"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These tier areas are subject to change based on any changes in the </w:t>
      </w:r>
      <w:del w:id="1413" w:author="Kathryn Turner" w:date="2020-06-10T15:07:00Z">
        <w:r w:rsidRPr="00B263FB" w:rsidDel="006C167C">
          <w:rPr>
            <w:rFonts w:ascii="Calibri" w:eastAsia="Calibri" w:hAnsi="Calibri" w:cs="Times New Roman"/>
          </w:rPr>
          <w:delText xml:space="preserve">2020 </w:delText>
        </w:r>
      </w:del>
      <w:ins w:id="1414" w:author="Kathryn Turner" w:date="2020-06-10T15:07:00Z">
        <w:r w:rsidR="006C167C" w:rsidRPr="00B263FB">
          <w:rPr>
            <w:rFonts w:ascii="Calibri" w:eastAsia="Calibri" w:hAnsi="Calibri" w:cs="Times New Roman"/>
          </w:rPr>
          <w:t>202</w:t>
        </w:r>
        <w:r w:rsidR="006C167C">
          <w:rPr>
            <w:rFonts w:ascii="Calibri" w:eastAsia="Calibri" w:hAnsi="Calibri" w:cs="Times New Roman"/>
          </w:rPr>
          <w:t>1</w:t>
        </w:r>
      </w:ins>
      <w:r w:rsidRPr="00B263FB">
        <w:rPr>
          <w:rFonts w:ascii="Calibri" w:eastAsia="Calibri" w:hAnsi="Calibri" w:cs="Times New Roman"/>
        </w:rPr>
        <w:t xml:space="preserve">Action Plan.  </w:t>
      </w:r>
    </w:p>
    <w:p w14:paraId="5D1511F2" w14:textId="799CFE6E" w:rsidR="00B263FB" w:rsidRPr="00B263FB" w:rsidDel="006C167C" w:rsidRDefault="00B263FB" w:rsidP="00B263FB">
      <w:pPr>
        <w:rPr>
          <w:del w:id="1415" w:author="Kathryn Turner" w:date="2020-06-10T15:08:00Z"/>
          <w:rFonts w:ascii="Calibri" w:eastAsia="Calibri" w:hAnsi="Calibri" w:cs="Times New Roman"/>
        </w:rPr>
      </w:pPr>
      <w:del w:id="1416" w:author="Kathryn Turner" w:date="2020-06-10T15:08:00Z">
        <w:r w:rsidRPr="00B263FB" w:rsidDel="006C167C">
          <w:rPr>
            <w:rFonts w:ascii="Calibri" w:eastAsia="Calibri" w:hAnsi="Calibri" w:cs="Times New Roman"/>
          </w:rPr>
          <w:delText xml:space="preserve">In addition to the above Tier 1 and Tier 2 counties described above, an Applicant may petition MFA, on or before January 24, 2020, through a narrative discussion, to include a particular town or municipality within one of the above Tier classifications or to re-classify a Tier 2 county to a Tier 1 county.  Applicant will be required to provide MFA with specific, verifiable and measurable data in support of their request, which should include data for the particular town or municipality.  MFA will consider data submitted evidencing vacancy rates, population growth,  waiting lists and other applicable data regarding the area/market  (e.g. market study, PHA list) when making the determination whether to classify a town or municipality as a tier area.   To qualify or reclassify a town or municipality as Tier 1, the town or municipality, at a minimum, must meet MFA’s Tier 1 criteria, e.g. vacancy rate and population growth.  MFA’s determination shall be final and MFA will make a good faith effort to post notice of any such determinations on MFA’s website by February 1.  </w:delText>
        </w:r>
      </w:del>
    </w:p>
    <w:p w14:paraId="0C5E47C2" w14:textId="17611D23" w:rsidR="00B263FB" w:rsidRDefault="00B263FB" w:rsidP="00B263FB">
      <w:pPr>
        <w:rPr>
          <w:rFonts w:ascii="Calibri" w:eastAsia="Calibri" w:hAnsi="Calibri" w:cs="Times New Roman"/>
        </w:rPr>
      </w:pPr>
      <w:r w:rsidRPr="00B263FB">
        <w:rPr>
          <w:rFonts w:ascii="Calibri" w:eastAsia="Calibri" w:hAnsi="Calibri" w:cs="Times New Roman"/>
        </w:rPr>
        <w:t xml:space="preserve">*Indicates an area remains on the list for a second year even though it did not meet criteria in </w:t>
      </w:r>
      <w:del w:id="1417" w:author="Kathryn Turner" w:date="2020-06-10T15:08:00Z">
        <w:r w:rsidRPr="00B263FB" w:rsidDel="006C167C">
          <w:rPr>
            <w:rFonts w:ascii="Calibri" w:eastAsia="Calibri" w:hAnsi="Calibri" w:cs="Times New Roman"/>
          </w:rPr>
          <w:delText>2020</w:delText>
        </w:r>
      </w:del>
      <w:ins w:id="1418" w:author="Kathryn Turner" w:date="2020-06-10T15:08:00Z">
        <w:r w:rsidR="006C167C" w:rsidRPr="00B263FB">
          <w:rPr>
            <w:rFonts w:ascii="Calibri" w:eastAsia="Calibri" w:hAnsi="Calibri" w:cs="Times New Roman"/>
          </w:rPr>
          <w:t>202</w:t>
        </w:r>
        <w:r w:rsidR="006C167C">
          <w:rPr>
            <w:rFonts w:ascii="Calibri" w:eastAsia="Calibri" w:hAnsi="Calibri" w:cs="Times New Roman"/>
          </w:rPr>
          <w:t>1</w:t>
        </w:r>
      </w:ins>
      <w:r w:rsidRPr="00B263FB">
        <w:rPr>
          <w:rFonts w:ascii="Calibri" w:eastAsia="Calibri" w:hAnsi="Calibri" w:cs="Times New Roman"/>
        </w:rPr>
        <w:t>.</w:t>
      </w:r>
      <w:ins w:id="1419" w:author="Kathryn Turner" w:date="2020-06-10T15:08:00Z">
        <w:r w:rsidR="006C167C">
          <w:rPr>
            <w:rFonts w:ascii="Calibri" w:eastAsia="Calibri" w:hAnsi="Calibri" w:cs="Times New Roman"/>
          </w:rPr>
          <w:t xml:space="preserve"> </w:t>
        </w:r>
      </w:ins>
    </w:p>
    <w:p w14:paraId="47AD9225" w14:textId="690A105A" w:rsidR="004E3611" w:rsidDel="006C167C" w:rsidRDefault="004E3611" w:rsidP="00A90344">
      <w:pPr>
        <w:spacing w:line="240" w:lineRule="auto"/>
        <w:rPr>
          <w:del w:id="1420" w:author="Kathryn Turner" w:date="2020-06-10T15:08:00Z"/>
        </w:rPr>
      </w:pPr>
      <w:del w:id="1421" w:author="Kathryn Turner" w:date="2020-06-10T15:08:00Z">
        <w:r w:rsidDel="006C167C">
          <w:delText xml:space="preserve">** </w:delText>
        </w:r>
        <w:r w:rsidRPr="002D2998" w:rsidDel="006C167C">
          <w:delText>Vacancy rate for Sandoval County is a weighted average of Rio Rancho (2.9%) and Sandoval (3.2%) data</w:delText>
        </w:r>
      </w:del>
    </w:p>
    <w:p w14:paraId="5D52B17E" w14:textId="6BF16F9D" w:rsidR="00A90344" w:rsidRPr="00A90344" w:rsidDel="006C167C" w:rsidRDefault="00A90344" w:rsidP="00A90344">
      <w:pPr>
        <w:spacing w:line="240" w:lineRule="auto"/>
        <w:rPr>
          <w:del w:id="1422" w:author="Kathryn Turner" w:date="2020-06-10T15:08:00Z"/>
        </w:rPr>
      </w:pPr>
      <w:del w:id="1423" w:author="Kathryn Turner" w:date="2020-06-10T15:08:00Z">
        <w:r w:rsidDel="006C167C">
          <w:delText>***</w:delText>
        </w:r>
        <w:r w:rsidRPr="00A90344" w:rsidDel="006C167C">
          <w:delText xml:space="preserve"> Following the submission of a petition for Rio Arriba County to move to Tier 2, MFA reviewed submitted measurable and verifiable data and determined that Rio Arriba County would be classified as Tier 2 in 2020.</w:delText>
        </w:r>
      </w:del>
    </w:p>
    <w:p w14:paraId="17F3A4F6"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9744" behindDoc="0" locked="1" layoutInCell="1" allowOverlap="1" wp14:anchorId="450E41A7" wp14:editId="4EF9744A">
                <wp:simplePos x="0" y="0"/>
                <wp:positionH relativeFrom="column">
                  <wp:posOffset>-91852</wp:posOffset>
                </wp:positionH>
                <wp:positionV relativeFrom="paragraph">
                  <wp:posOffset>250825</wp:posOffset>
                </wp:positionV>
                <wp:extent cx="5952744" cy="512064"/>
                <wp:effectExtent l="0" t="0" r="10160" b="21590"/>
                <wp:wrapNone/>
                <wp:docPr id="21" name="Rectangle 21"/>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67F41" id="Rectangle 21" o:spid="_x0000_s1026" style="position:absolute;margin-left:-7.25pt;margin-top:19.75pt;width:468.7pt;height:4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D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" filled="f" strokecolor="#385d8a" strokeweight="2pt">
                <w10:anchorlock/>
              </v:rect>
            </w:pict>
          </mc:Fallback>
        </mc:AlternateContent>
      </w:r>
    </w:p>
    <w:p w14:paraId="790C2FC8" w14:textId="77777777" w:rsidR="00B263FB" w:rsidRPr="00B263FB" w:rsidRDefault="008731AD" w:rsidP="00B263FB">
      <w:pPr>
        <w:numPr>
          <w:ilvl w:val="0"/>
          <w:numId w:val="81"/>
        </w:numPr>
        <w:contextualSpacing/>
        <w:rPr>
          <w:rFonts w:ascii="Calibri" w:eastAsia="Calibri" w:hAnsi="Calibri" w:cs="Times New Roman"/>
          <w:b/>
          <w:bCs/>
        </w:rPr>
      </w:pPr>
      <w:r w:rsidRPr="00B263FB">
        <w:rPr>
          <w:rFonts w:ascii="Calibri" w:eastAsia="Calibri" w:hAnsi="Calibri" w:cs="Times New Roman"/>
          <w:b/>
          <w:bCs/>
          <w:i/>
          <w:iCs/>
          <w:color w:val="4F81BD"/>
        </w:rPr>
        <w:t>Efficient Use of Tax Credits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rPr>
        <w:t>5, 10, or 15 Points</w:t>
      </w:r>
    </w:p>
    <w:p w14:paraId="6391F142" w14:textId="77777777" w:rsidR="00216A3D" w:rsidRPr="00B263FB" w:rsidRDefault="00216A3D" w:rsidP="00B263FB">
      <w:pPr>
        <w:ind w:left="720"/>
        <w:contextualSpacing/>
        <w:rPr>
          <w:rFonts w:ascii="Calibri" w:eastAsia="Calibri" w:hAnsi="Calibri" w:cs="Times New Roman"/>
          <w:b/>
          <w:bCs/>
        </w:rPr>
      </w:pPr>
    </w:p>
    <w:p w14:paraId="70E15680" w14:textId="77777777" w:rsidR="00CA1CED" w:rsidRDefault="00CA1CED" w:rsidP="00CA1CED">
      <w:pPr>
        <w:spacing w:after="0" w:line="240" w:lineRule="auto"/>
        <w:rPr>
          <w:rFonts w:ascii="Calibri" w:eastAsia="Calibri" w:hAnsi="Calibri" w:cs="Times New Roman"/>
        </w:rPr>
      </w:pPr>
    </w:p>
    <w:p w14:paraId="0FC0716D" w14:textId="4D58DF30" w:rsidR="00B263FB" w:rsidRPr="00B263FB" w:rsidRDefault="00B263FB" w:rsidP="00CA1CED">
      <w:pPr>
        <w:spacing w:after="0" w:line="240" w:lineRule="auto"/>
        <w:rPr>
          <w:rFonts w:ascii="Calibri" w:eastAsia="Calibri" w:hAnsi="Calibri" w:cs="Times New Roman"/>
        </w:rPr>
      </w:pPr>
      <w:r w:rsidRPr="00B263FB">
        <w:rPr>
          <w:rFonts w:ascii="Calibri" w:eastAsia="Calibri" w:hAnsi="Calibri" w:cs="Times New Roman"/>
        </w:rPr>
        <w:t xml:space="preserve">For purposes of this </w:t>
      </w:r>
      <w:del w:id="1424" w:author="Kathryn Turner" w:date="2020-08-12T13:34:00Z">
        <w:r w:rsidRPr="00B263FB" w:rsidDel="00F653F3">
          <w:rPr>
            <w:rFonts w:ascii="Calibri" w:eastAsia="Calibri" w:hAnsi="Calibri" w:cs="Times New Roman"/>
          </w:rPr>
          <w:delText xml:space="preserve">scoring </w:delText>
        </w:r>
      </w:del>
      <w:ins w:id="1425" w:author="Kathryn Turner" w:date="2020-08-12T13:34:00Z">
        <w:r w:rsidR="00F653F3">
          <w:rPr>
            <w:rFonts w:ascii="Calibri" w:eastAsia="Calibri" w:hAnsi="Calibri" w:cs="Times New Roman"/>
          </w:rPr>
          <w:t>Project Selection</w:t>
        </w:r>
        <w:r w:rsidR="00F653F3" w:rsidRPr="00B263FB">
          <w:rPr>
            <w:rFonts w:ascii="Calibri" w:eastAsia="Calibri" w:hAnsi="Calibri" w:cs="Times New Roman"/>
          </w:rPr>
          <w:t xml:space="preserve"> </w:t>
        </w:r>
        <w:r w:rsidR="00F653F3">
          <w:rPr>
            <w:rFonts w:ascii="Calibri" w:eastAsia="Calibri" w:hAnsi="Calibri" w:cs="Times New Roman"/>
          </w:rPr>
          <w:t>C</w:t>
        </w:r>
      </w:ins>
      <w:del w:id="1426" w:author="Kathryn Turner" w:date="2020-08-12T13:34:00Z">
        <w:r w:rsidRPr="00B263FB" w:rsidDel="00F653F3">
          <w:rPr>
            <w:rFonts w:ascii="Calibri" w:eastAsia="Calibri" w:hAnsi="Calibri" w:cs="Times New Roman"/>
          </w:rPr>
          <w:delText>c</w:delText>
        </w:r>
      </w:del>
      <w:r w:rsidRPr="00B263FB">
        <w:rPr>
          <w:rFonts w:ascii="Calibri" w:eastAsia="Calibri" w:hAnsi="Calibri" w:cs="Times New Roman"/>
        </w:rPr>
        <w:t xml:space="preserve">riterion, new construction Projects include adaptive reuse Projects. </w:t>
      </w:r>
    </w:p>
    <w:p w14:paraId="64CC1F10" w14:textId="77777777" w:rsidR="00CA1CED" w:rsidRDefault="00CA1CED" w:rsidP="00CA1CED">
      <w:pPr>
        <w:spacing w:after="0"/>
        <w:rPr>
          <w:rFonts w:ascii="Calibri" w:eastAsia="Calibri" w:hAnsi="Calibri" w:cs="Times New Roman"/>
        </w:rPr>
      </w:pPr>
    </w:p>
    <w:p w14:paraId="05D0990F"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$16,074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$16.61 tax credits per low income square foot are eligible for 15 points. 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$17,681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$18.22 tax credits per low income square foot are eligible for 10 points. 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$16,074 tax credits per low income unit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$16.61 tax credits per low income square foot are eligible for 5 points.</w:t>
      </w:r>
    </w:p>
    <w:p w14:paraId="2E8C8BAC" w14:textId="77777777" w:rsidR="008731AD" w:rsidRPr="00B263FB" w:rsidRDefault="008731AD" w:rsidP="00CA1CED">
      <w:pPr>
        <w:spacing w:after="0"/>
        <w:rPr>
          <w:rFonts w:ascii="Calibri" w:eastAsia="Calibri" w:hAnsi="Calibri" w:cs="Times New Roman"/>
        </w:rPr>
      </w:pPr>
    </w:p>
    <w:p w14:paraId="60D71A4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Substantial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$14,065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$14.52 tax credits per low income square foot are eligible for 15 points. Substantial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$15,472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$15.95 tax credits per low income square foot are eligible for 10 points. Substantial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$14,065 tax credits per low income unit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$14.52 tax credits per low income square foot are eligible for 5 points.</w:t>
      </w:r>
    </w:p>
    <w:p w14:paraId="3718ED7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Moderate rehabilitation Projects that request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$12,055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$12.46 tax credits per low income square foot are eligible for 15 points. Moderate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$13,261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$13.66 tax credits per low income square foot are eligible for 10 points. Moderate rehabilitation Projects that request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$12,055 tax credits per low income unit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$12.46 tax credits per low income square foot are eligible for 5 points.</w:t>
      </w:r>
    </w:p>
    <w:p w14:paraId="2349B2A3" w14:textId="79220E90" w:rsidR="00B263FB" w:rsidRPr="00B263FB" w:rsidRDefault="00B263FB" w:rsidP="00B263FB">
      <w:pPr>
        <w:rPr>
          <w:rFonts w:ascii="Calibri" w:eastAsia="Calibri" w:hAnsi="Calibri" w:cs="Times New Roman"/>
        </w:rPr>
      </w:pPr>
      <w:r w:rsidRPr="00B263FB">
        <w:rPr>
          <w:rFonts w:ascii="Calibri" w:eastAsia="Calibri" w:hAnsi="Calibri" w:cs="Times New Roman"/>
        </w:rPr>
        <w:t>For the purpose of this criterion, low income square footage means the sum of each building gross square feet multiplied by the Project’s applicable fraction and includes common space allocated to low-income use.  Square footage of commercial space, garages and structured parking are excluded for the purposes of this calculation.</w:t>
      </w:r>
      <w:r w:rsidR="002C715E">
        <w:rPr>
          <w:rFonts w:ascii="Calibri" w:eastAsia="Calibri" w:hAnsi="Calibri" w:cs="Times New Roman"/>
        </w:rPr>
        <w:t xml:space="preserve">  Additionally, for the purposes of this </w:t>
      </w:r>
      <w:del w:id="1427" w:author="Kathryn Turner" w:date="2020-08-12T13:34:00Z">
        <w:r w:rsidR="002C715E" w:rsidDel="00F653F3">
          <w:rPr>
            <w:rFonts w:ascii="Calibri" w:eastAsia="Calibri" w:hAnsi="Calibri" w:cs="Times New Roman"/>
          </w:rPr>
          <w:delText xml:space="preserve">scoring </w:delText>
        </w:r>
      </w:del>
      <w:ins w:id="1428" w:author="Kathryn Turner" w:date="2020-08-12T13:34:00Z">
        <w:r w:rsidR="00F653F3">
          <w:rPr>
            <w:rFonts w:ascii="Calibri" w:eastAsia="Calibri" w:hAnsi="Calibri" w:cs="Times New Roman"/>
          </w:rPr>
          <w:t>Project Selection C</w:t>
        </w:r>
      </w:ins>
      <w:del w:id="1429" w:author="Kathryn Turner" w:date="2020-08-12T13:34:00Z">
        <w:r w:rsidR="002C715E" w:rsidDel="00F653F3">
          <w:rPr>
            <w:rFonts w:ascii="Calibri" w:eastAsia="Calibri" w:hAnsi="Calibri" w:cs="Times New Roman"/>
          </w:rPr>
          <w:delText>c</w:delText>
        </w:r>
      </w:del>
      <w:r w:rsidR="002C715E">
        <w:rPr>
          <w:rFonts w:ascii="Calibri" w:eastAsia="Calibri" w:hAnsi="Calibri" w:cs="Times New Roman"/>
        </w:rPr>
        <w:t xml:space="preserve">riterion, management units should be included in the </w:t>
      </w:r>
      <w:r w:rsidR="00B6673C">
        <w:rPr>
          <w:rFonts w:ascii="Calibri" w:eastAsia="Calibri" w:hAnsi="Calibri" w:cs="Times New Roman"/>
        </w:rPr>
        <w:t>total</w:t>
      </w:r>
      <w:r w:rsidR="002C715E">
        <w:rPr>
          <w:rFonts w:ascii="Calibri" w:eastAsia="Calibri" w:hAnsi="Calibri" w:cs="Times New Roman"/>
        </w:rPr>
        <w:t xml:space="preserve"> unit count.</w:t>
      </w:r>
    </w:p>
    <w:p w14:paraId="5D56E8B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Applicants may request less credits than the project is otherwise eligible for to obtain points in this category, however, projects must meet underwriting guidelines for financial feasibility.  Projects which were awarded points for the Efficient Use of Credits Project selection criteria may not apply for additional tax credits if circumstances change unless the subsequent Application results in the same scoring range under Efficient Use of Credits when combined with the scoring range in the initial Application. In other words, a subsequent request for additional tax credits shall not be granted if Applicant received points for the Efficient Use of Credits in a prior round and now exceeds the efficient use of credits scoring ranges when evaluating both Applications as one single Application.   See Section III.G. for additional requirements concerning supplemental tax credits.</w:t>
      </w:r>
    </w:p>
    <w:p w14:paraId="6A2B661C"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80768" behindDoc="0" locked="1" layoutInCell="1" allowOverlap="1" wp14:anchorId="52EF25CE" wp14:editId="74EB23A5">
                <wp:simplePos x="0" y="0"/>
                <wp:positionH relativeFrom="column">
                  <wp:posOffset>-7843</wp:posOffset>
                </wp:positionH>
                <wp:positionV relativeFrom="paragraph">
                  <wp:posOffset>239395</wp:posOffset>
                </wp:positionV>
                <wp:extent cx="5952744" cy="512064"/>
                <wp:effectExtent l="0" t="0" r="10160" b="21590"/>
                <wp:wrapNone/>
                <wp:docPr id="22" name="Rectangle 22"/>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62F08" id="Rectangle 22" o:spid="_x0000_s1026" style="position:absolute;margin-left:-.6pt;margin-top:18.85pt;width:468.7pt;height:4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" filled="f" strokecolor="#385d8a" strokeweight="2pt">
                <w10:anchorlock/>
              </v:rect>
            </w:pict>
          </mc:Fallback>
        </mc:AlternateContent>
      </w:r>
    </w:p>
    <w:p w14:paraId="1DF93D01"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Non-Smoking Properties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4 or 6 Points</w:t>
      </w:r>
    </w:p>
    <w:p w14:paraId="7DA61A5D" w14:textId="77777777" w:rsidR="00B263FB" w:rsidRPr="00B263FB" w:rsidRDefault="00B263FB" w:rsidP="00B263FB">
      <w:pPr>
        <w:rPr>
          <w:rFonts w:ascii="Calibri" w:eastAsia="Calibri" w:hAnsi="Calibri" w:cs="Times New Roman"/>
        </w:rPr>
      </w:pPr>
    </w:p>
    <w:p w14:paraId="684E5B2B" w14:textId="5D9CBA74" w:rsidR="00B263FB" w:rsidRPr="00B263FB" w:rsidRDefault="00B263FB" w:rsidP="00B263FB">
      <w:pPr>
        <w:rPr>
          <w:rFonts w:ascii="Calibri" w:eastAsia="Calibri" w:hAnsi="Calibri" w:cs="Times New Roman"/>
        </w:rPr>
      </w:pPr>
      <w:r w:rsidRPr="00B263FB">
        <w:rPr>
          <w:rFonts w:ascii="Calibri" w:eastAsia="Calibri" w:hAnsi="Calibri" w:cs="Times New Roman"/>
        </w:rPr>
        <w:t>Both 9</w:t>
      </w:r>
      <w:ins w:id="1430" w:author="Kathryn Turner" w:date="2020-07-21T08:40:00Z">
        <w:r w:rsidR="006B39B0">
          <w:rPr>
            <w:rFonts w:ascii="Calibri" w:eastAsia="Calibri" w:hAnsi="Calibri" w:cs="Times New Roman"/>
          </w:rPr>
          <w:t>%</w:t>
        </w:r>
      </w:ins>
      <w:del w:id="1431" w:author="Kathryn Turner" w:date="2020-07-21T08:40:00Z">
        <w:r w:rsidRPr="00B263FB" w:rsidDel="006B39B0">
          <w:rPr>
            <w:rFonts w:ascii="Calibri" w:eastAsia="Calibri" w:hAnsi="Calibri" w:cs="Times New Roman"/>
          </w:rPr>
          <w:delText xml:space="preserve"> percent </w:delText>
        </w:r>
      </w:del>
      <w:r w:rsidRPr="00B263FB">
        <w:rPr>
          <w:rFonts w:ascii="Calibri" w:eastAsia="Calibri" w:hAnsi="Calibri" w:cs="Times New Roman"/>
        </w:rPr>
        <w:t>LIHTC and 4</w:t>
      </w:r>
      <w:ins w:id="1432" w:author="Kathryn Turner" w:date="2020-07-21T08:40:00Z">
        <w:r w:rsidR="006B39B0">
          <w:rPr>
            <w:rFonts w:ascii="Calibri" w:eastAsia="Calibri" w:hAnsi="Calibri" w:cs="Times New Roman"/>
          </w:rPr>
          <w:t>%</w:t>
        </w:r>
      </w:ins>
      <w:del w:id="1433" w:author="Kathryn Turner" w:date="2020-07-21T08:40:00Z">
        <w:r w:rsidRPr="00B263FB" w:rsidDel="006B39B0">
          <w:rPr>
            <w:rFonts w:ascii="Calibri" w:eastAsia="Calibri" w:hAnsi="Calibri" w:cs="Times New Roman"/>
          </w:rPr>
          <w:delText xml:space="preserve"> percent </w:delText>
        </w:r>
      </w:del>
      <w:r w:rsidRPr="00B263FB">
        <w:rPr>
          <w:rFonts w:ascii="Calibri" w:eastAsia="Calibri" w:hAnsi="Calibri" w:cs="Times New Roman"/>
        </w:rPr>
        <w:t xml:space="preserve">LIHTC Projects are required to participate in the New Mexico Smoke-Free at Home program.  More information on the Certification programs may be found at smokefreeathomenm.org/cost-savings/.  </w:t>
      </w:r>
      <w:r w:rsidR="00800169">
        <w:rPr>
          <w:rFonts w:ascii="Calibri" w:eastAsia="Calibri" w:hAnsi="Calibri" w:cs="Times New Roman"/>
        </w:rPr>
        <w:t>In order to receive Certification, a</w:t>
      </w:r>
      <w:r w:rsidR="00325AFB">
        <w:rPr>
          <w:rFonts w:ascii="Calibri" w:eastAsia="Calibri" w:hAnsi="Calibri" w:cs="Times New Roman"/>
        </w:rPr>
        <w:t xml:space="preserve">pplicants will be required to complete three steps as detailed on the Smoke-Free at Home website, including the submission of a Letter of Intent, a Lease Addendum, and a Violation Policy. </w:t>
      </w:r>
      <w:r w:rsidRPr="00B263FB">
        <w:rPr>
          <w:rFonts w:ascii="Calibri" w:eastAsia="Calibri" w:hAnsi="Calibri" w:cs="Times New Roman"/>
        </w:rPr>
        <w:t xml:space="preserve">Projects are eligible for scoring points as follows provided the Certification described below is obtained and proof of certification is submitted with the Project’s 8609 </w:t>
      </w:r>
      <w:del w:id="1434" w:author="Kathryn Turner" w:date="2020-07-22T12:25:00Z">
        <w:r w:rsidRPr="00B263FB" w:rsidDel="00B418AC">
          <w:rPr>
            <w:rFonts w:ascii="Calibri" w:eastAsia="Calibri" w:hAnsi="Calibri" w:cs="Times New Roman"/>
          </w:rPr>
          <w:delText>application</w:delText>
        </w:r>
      </w:del>
      <w:ins w:id="1435" w:author="Kathryn Turner" w:date="2020-07-22T12:25:00Z">
        <w:r w:rsidR="00B418AC">
          <w:rPr>
            <w:rFonts w:ascii="Calibri" w:eastAsia="Calibri" w:hAnsi="Calibri" w:cs="Times New Roman"/>
          </w:rPr>
          <w:t>A</w:t>
        </w:r>
        <w:r w:rsidR="00B418AC" w:rsidRPr="00B263FB">
          <w:rPr>
            <w:rFonts w:ascii="Calibri" w:eastAsia="Calibri" w:hAnsi="Calibri" w:cs="Times New Roman"/>
          </w:rPr>
          <w:t>pplication</w:t>
        </w:r>
      </w:ins>
      <w:r w:rsidRPr="00B263FB">
        <w:rPr>
          <w:rFonts w:ascii="Calibri" w:eastAsia="Calibri" w:hAnsi="Calibri" w:cs="Times New Roman"/>
        </w:rPr>
        <w:t>:</w:t>
      </w:r>
    </w:p>
    <w:p w14:paraId="210C645A" w14:textId="3B25A6FF"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w:t>
      </w:r>
      <w:r w:rsidRPr="00B263FB">
        <w:rPr>
          <w:rFonts w:ascii="Calibri" w:eastAsia="Calibri" w:hAnsi="Calibri" w:cs="Times New Roman"/>
        </w:rPr>
        <w:tab/>
        <w:t xml:space="preserve">Projects agreeing to participate and obtain the Smoke-Free at Home NM Platinum Certification (new construction Projects which do not allow any smoking or </w:t>
      </w:r>
      <w:r w:rsidR="00E67F85">
        <w:rPr>
          <w:rFonts w:ascii="Calibri" w:eastAsia="Calibri" w:hAnsi="Calibri" w:cs="Times New Roman"/>
        </w:rPr>
        <w:t xml:space="preserve">use of electronic </w:t>
      </w:r>
      <w:r w:rsidR="00685E68">
        <w:rPr>
          <w:rFonts w:ascii="Calibri" w:eastAsia="Calibri" w:hAnsi="Calibri" w:cs="Times New Roman"/>
        </w:rPr>
        <w:t>cigarettes</w:t>
      </w:r>
      <w:r w:rsidRPr="00B263FB">
        <w:rPr>
          <w:rFonts w:ascii="Calibri" w:eastAsia="Calibri" w:hAnsi="Calibri" w:cs="Times New Roman"/>
        </w:rPr>
        <w:t xml:space="preserve"> at any time on any part of the property) (6 points);</w:t>
      </w:r>
    </w:p>
    <w:p w14:paraId="7372A177" w14:textId="1C0CAF4D"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w:t>
      </w:r>
      <w:r w:rsidRPr="00B263FB">
        <w:rPr>
          <w:rFonts w:ascii="Calibri" w:eastAsia="Calibri" w:hAnsi="Calibri" w:cs="Times New Roman"/>
        </w:rPr>
        <w:tab/>
        <w:t xml:space="preserve">Projects agreeing to participate and obtain the Smoke-Free at Home NM Gold Certification (applies to, rehabilitation and/or adaptive reuse Projects and no smoking </w:t>
      </w:r>
      <w:r w:rsidR="00E67F85" w:rsidRPr="00B263FB">
        <w:rPr>
          <w:rFonts w:ascii="Calibri" w:eastAsia="Calibri" w:hAnsi="Calibri" w:cs="Times New Roman"/>
        </w:rPr>
        <w:t xml:space="preserve">or </w:t>
      </w:r>
      <w:r w:rsidR="00E67F85">
        <w:rPr>
          <w:rFonts w:ascii="Calibri" w:eastAsia="Calibri" w:hAnsi="Calibri" w:cs="Times New Roman"/>
        </w:rPr>
        <w:t xml:space="preserve">use of electronic cigarettes </w:t>
      </w:r>
      <w:r w:rsidRPr="00B263FB">
        <w:rPr>
          <w:rFonts w:ascii="Calibri" w:eastAsia="Calibri" w:hAnsi="Calibri" w:cs="Times New Roman"/>
        </w:rPr>
        <w:t>is permitted at any time on any part of the property) (6 points);</w:t>
      </w:r>
    </w:p>
    <w:p w14:paraId="0FA94B18" w14:textId="2DADEC8C"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(iii)</w:t>
      </w:r>
      <w:r w:rsidRPr="00B263FB">
        <w:rPr>
          <w:rFonts w:ascii="Calibri" w:eastAsia="Calibri" w:hAnsi="Calibri" w:cs="Times New Roman"/>
        </w:rPr>
        <w:tab/>
        <w:t xml:space="preserve">Projects agreeing to participate and obtain the Smoke-Free at Home NM Silver Certification (applies to new construction, rehabilitation and/or adaptive reuse Projects and does not allow smoking </w:t>
      </w:r>
      <w:r w:rsidR="00E67F85" w:rsidRPr="00B263FB">
        <w:rPr>
          <w:rFonts w:ascii="Calibri" w:eastAsia="Calibri" w:hAnsi="Calibri" w:cs="Times New Roman"/>
        </w:rPr>
        <w:t xml:space="preserve">or </w:t>
      </w:r>
      <w:r w:rsidR="00E67F85">
        <w:rPr>
          <w:rFonts w:ascii="Calibri" w:eastAsia="Calibri" w:hAnsi="Calibri" w:cs="Times New Roman"/>
        </w:rPr>
        <w:t xml:space="preserve">use of electronic cigarettes </w:t>
      </w:r>
      <w:r w:rsidRPr="00B263FB">
        <w:rPr>
          <w:rFonts w:ascii="Calibri" w:eastAsia="Calibri" w:hAnsi="Calibri" w:cs="Times New Roman"/>
        </w:rPr>
        <w:t>inside any of the units and common areas, nor within 25 feet of all entry ways and windows of the building. (4 points)</w:t>
      </w:r>
    </w:p>
    <w:p w14:paraId="6CB28ABE" w14:textId="163AAF3C" w:rsidR="00B263FB" w:rsidRDefault="00B263FB" w:rsidP="00B263FB">
      <w:pPr>
        <w:rPr>
          <w:rFonts w:ascii="Calibri" w:eastAsia="Calibri" w:hAnsi="Calibri" w:cs="Times New Roman"/>
        </w:rPr>
      </w:pPr>
      <w:r w:rsidRPr="00B263FB">
        <w:rPr>
          <w:rFonts w:ascii="Calibri" w:eastAsia="Calibri" w:hAnsi="Calibri" w:cs="Times New Roman"/>
        </w:rPr>
        <w:t>The Project must have appropriate space for the provision of smoking cessation classes.</w:t>
      </w:r>
    </w:p>
    <w:p w14:paraId="64615DD2" w14:textId="6EB68E72" w:rsidR="00951F5A" w:rsidRPr="00B263FB" w:rsidDel="005527F6" w:rsidRDefault="00951F5A" w:rsidP="00B263FB">
      <w:pPr>
        <w:rPr>
          <w:del w:id="1436" w:author="Shawn M. Colbert, CPM, COS" w:date="2020-07-24T13:20:00Z"/>
          <w:rFonts w:ascii="Calibri" w:eastAsia="Calibri" w:hAnsi="Calibri" w:cs="Times New Roman"/>
        </w:rPr>
      </w:pPr>
    </w:p>
    <w:p w14:paraId="3D6F45CA" w14:textId="77777777" w:rsidR="00B263FB" w:rsidRPr="00B263FB" w:rsidRDefault="00CA1CE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81792" behindDoc="0" locked="1" layoutInCell="1" allowOverlap="1" wp14:anchorId="3F95B633" wp14:editId="6D7B9971">
                <wp:simplePos x="0" y="0"/>
                <wp:positionH relativeFrom="column">
                  <wp:posOffset>-21590</wp:posOffset>
                </wp:positionH>
                <wp:positionV relativeFrom="paragraph">
                  <wp:posOffset>-59913</wp:posOffset>
                </wp:positionV>
                <wp:extent cx="5952744" cy="512064"/>
                <wp:effectExtent l="0" t="0" r="10160" b="21590"/>
                <wp:wrapNone/>
                <wp:docPr id="23" name="Rectangle 23"/>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ED24A" id="Rectangle 23" o:spid="_x0000_s1026" style="position:absolute;margin-left:-1.7pt;margin-top:-4.7pt;width:468.7pt;height:4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" filled="f" strokecolor="#385d8a" strokeweight="2pt">
                <w10:anchorlock/>
              </v:rect>
            </w:pict>
          </mc:Fallback>
        </mc:AlternateContent>
      </w:r>
      <w:r w:rsidR="00B263FB" w:rsidRPr="00B263FB">
        <w:rPr>
          <w:rFonts w:ascii="Calibri" w:eastAsia="Calibri" w:hAnsi="Calibri" w:cs="Times New Roman"/>
          <w:b/>
          <w:bCs/>
          <w:i/>
          <w:iCs/>
          <w:color w:val="4F81BD"/>
        </w:rPr>
        <w:t>Adaptive Reuse Projects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rPr>
        <w:t>5 Points</w:t>
      </w:r>
    </w:p>
    <w:p w14:paraId="70D5225C" w14:textId="77777777" w:rsidR="00B263FB" w:rsidRPr="00B263FB" w:rsidRDefault="00B263FB" w:rsidP="00B263FB">
      <w:pPr>
        <w:rPr>
          <w:rFonts w:ascii="Calibri" w:eastAsia="Calibri" w:hAnsi="Calibri" w:cs="Times New Roman"/>
        </w:rPr>
      </w:pPr>
    </w:p>
    <w:p w14:paraId="3B94044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Projects which will involve the conversion of an existing building that was not initially constructed for residential use to multifamily residential use are eligible for five points. Projects involving the conversion of motel rooms, hotel rooms, dormitories, convents, etc. are considered adaptive reuse and not rehabilitation.</w:t>
      </w:r>
    </w:p>
    <w:p w14:paraId="3875F8EE" w14:textId="0A806538" w:rsidR="00B263FB" w:rsidRPr="00B263FB" w:rsidRDefault="00B263FB" w:rsidP="00B263FB">
      <w:pPr>
        <w:rPr>
          <w:rFonts w:ascii="Calibri" w:eastAsia="Calibri" w:hAnsi="Calibri" w:cs="Times New Roman"/>
        </w:rPr>
      </w:pPr>
      <w:r w:rsidRPr="00B263FB">
        <w:rPr>
          <w:rFonts w:ascii="Calibri" w:eastAsia="Calibri" w:hAnsi="Calibri" w:cs="Times New Roman"/>
        </w:rPr>
        <w:t>In combined new construction and adaptive reuse Projects, converted space must account for at least 20</w:t>
      </w:r>
      <w:ins w:id="1437" w:author="Kathryn Turner" w:date="2020-07-21T08:40:00Z">
        <w:r w:rsidR="006B39B0">
          <w:rPr>
            <w:rFonts w:ascii="Calibri" w:eastAsia="Calibri" w:hAnsi="Calibri" w:cs="Times New Roman"/>
          </w:rPr>
          <w:t>%</w:t>
        </w:r>
      </w:ins>
      <w:del w:id="1438" w:author="Kathryn Turner" w:date="2020-07-21T08:40:00Z">
        <w:r w:rsidRPr="00B263FB" w:rsidDel="006B39B0">
          <w:rPr>
            <w:rFonts w:ascii="Calibri" w:eastAsia="Calibri" w:hAnsi="Calibri" w:cs="Times New Roman"/>
          </w:rPr>
          <w:delText xml:space="preserve"> percent </w:delText>
        </w:r>
      </w:del>
      <w:r w:rsidRPr="00B263FB">
        <w:rPr>
          <w:rFonts w:ascii="Calibri" w:eastAsia="Calibri" w:hAnsi="Calibri" w:cs="Times New Roman"/>
        </w:rPr>
        <w:t>of the sum of each building’s gross square feet. The separation of conversion costs and new construction costs must be designated in the Application on separate Schedule A and D (i.e., the Application must include a Schedule A and D for the entire Project, a Schedule A and D for the rehabilitation/conversion costs and a Schedule A and D for the new construction costs.) All schedules must reconcile.</w:t>
      </w:r>
    </w:p>
    <w:p w14:paraId="20DB9F1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Projects eligible for points for Rehabilitation Projects are not eligible for points under this criterion.</w:t>
      </w:r>
    </w:p>
    <w:p w14:paraId="247262DD"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82816" behindDoc="0" locked="1" layoutInCell="1" allowOverlap="1" wp14:anchorId="39BA78DD" wp14:editId="41BB9705">
                <wp:simplePos x="0" y="0"/>
                <wp:positionH relativeFrom="column">
                  <wp:posOffset>-41052</wp:posOffset>
                </wp:positionH>
                <wp:positionV relativeFrom="paragraph">
                  <wp:posOffset>229235</wp:posOffset>
                </wp:positionV>
                <wp:extent cx="5952744" cy="512064"/>
                <wp:effectExtent l="0" t="0" r="10160" b="21590"/>
                <wp:wrapNone/>
                <wp:docPr id="24" name="Rectangle 24"/>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30950" id="Rectangle 24" o:spid="_x0000_s1026" style="position:absolute;margin-left:-3.25pt;margin-top:18.05pt;width:468.7pt;height:4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" filled="f" strokecolor="#385d8a" strokeweight="2pt">
                <w10:anchorlock/>
              </v:rect>
            </w:pict>
          </mc:Fallback>
        </mc:AlternateContent>
      </w:r>
    </w:p>
    <w:p w14:paraId="53476C49"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lastRenderedPageBreak/>
        <w:t xml:space="preserve">Other Scoring Points Available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Up to 6 Points</w:t>
      </w:r>
    </w:p>
    <w:p w14:paraId="7612089A" w14:textId="77777777" w:rsidR="00B263FB" w:rsidRPr="00B263FB" w:rsidRDefault="00B263FB" w:rsidP="00B263FB">
      <w:pPr>
        <w:rPr>
          <w:rFonts w:ascii="Calibri" w:eastAsia="Calibri" w:hAnsi="Calibri" w:cs="Times New Roman"/>
        </w:rPr>
      </w:pPr>
    </w:p>
    <w:p w14:paraId="2CE1053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Up to six additional points are available to a Project meeting any one or more of the following criteria:</w:t>
      </w:r>
    </w:p>
    <w:p w14:paraId="4F91DFD4" w14:textId="3BF89EAA"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w:t>
      </w:r>
      <w:r w:rsidRPr="00B263FB">
        <w:rPr>
          <w:rFonts w:ascii="Calibri" w:eastAsia="Calibri" w:hAnsi="Calibri" w:cs="Times New Roman"/>
        </w:rPr>
        <w:tab/>
        <w:t>The Project is not in the housing priority for Households with Special Housing Needs and targets extremely low income residents, which includes income and rent restricting at least 5</w:t>
      </w:r>
      <w:ins w:id="1439" w:author="Kathryn Turner" w:date="2020-07-21T08:41:00Z">
        <w:r w:rsidR="006B39B0">
          <w:rPr>
            <w:rFonts w:ascii="Calibri" w:eastAsia="Calibri" w:hAnsi="Calibri" w:cs="Times New Roman"/>
          </w:rPr>
          <w:t>%</w:t>
        </w:r>
      </w:ins>
      <w:del w:id="1440" w:author="Kathryn Turner" w:date="2020-07-21T08:41:00Z">
        <w:r w:rsidRPr="00B263FB" w:rsidDel="006B39B0">
          <w:rPr>
            <w:rFonts w:ascii="Calibri" w:eastAsia="Calibri" w:hAnsi="Calibri" w:cs="Times New Roman"/>
          </w:rPr>
          <w:delText xml:space="preserve"> percent </w:delText>
        </w:r>
      </w:del>
      <w:r w:rsidRPr="00B263FB">
        <w:rPr>
          <w:rFonts w:ascii="Calibri" w:eastAsia="Calibri" w:hAnsi="Calibri" w:cs="Times New Roman"/>
        </w:rPr>
        <w:t>of total units in the Project to residents earning 30</w:t>
      </w:r>
      <w:ins w:id="1441" w:author="Kathryn Turner" w:date="2020-07-21T08:41:00Z">
        <w:r w:rsidR="006B39B0">
          <w:rPr>
            <w:rFonts w:ascii="Calibri" w:eastAsia="Calibri" w:hAnsi="Calibri" w:cs="Times New Roman"/>
          </w:rPr>
          <w:t>%</w:t>
        </w:r>
      </w:ins>
      <w:del w:id="1442" w:author="Kathryn Turner" w:date="2020-07-21T08:41:00Z">
        <w:r w:rsidRPr="00B263FB" w:rsidDel="006B39B0">
          <w:rPr>
            <w:rFonts w:ascii="Calibri" w:eastAsia="Calibri" w:hAnsi="Calibri" w:cs="Times New Roman"/>
          </w:rPr>
          <w:delText xml:space="preserve"> percent </w:delText>
        </w:r>
      </w:del>
      <w:r w:rsidRPr="00B263FB">
        <w:rPr>
          <w:rFonts w:ascii="Calibri" w:eastAsia="Calibri" w:hAnsi="Calibri" w:cs="Times New Roman"/>
        </w:rPr>
        <w:t>or less of Area Median Income, for which no federal assistance is existing or anticipated.  For projects in the Special Housing Needs housing priority category, the Project restricts an additional 5</w:t>
      </w:r>
      <w:ins w:id="1443" w:author="Kathryn Turner" w:date="2020-07-21T08:41:00Z">
        <w:r w:rsidR="006B39B0">
          <w:rPr>
            <w:rFonts w:ascii="Calibri" w:eastAsia="Calibri" w:hAnsi="Calibri" w:cs="Times New Roman"/>
          </w:rPr>
          <w:t>%</w:t>
        </w:r>
      </w:ins>
      <w:del w:id="1444" w:author="Kathryn Turner" w:date="2020-07-21T08:41:00Z">
        <w:r w:rsidRPr="00B263FB" w:rsidDel="006B39B0">
          <w:rPr>
            <w:rFonts w:ascii="Calibri" w:eastAsia="Calibri" w:hAnsi="Calibri" w:cs="Times New Roman"/>
          </w:rPr>
          <w:delText xml:space="preserve"> percent </w:delText>
        </w:r>
      </w:del>
      <w:r w:rsidRPr="00B263FB">
        <w:rPr>
          <w:rFonts w:ascii="Calibri" w:eastAsia="Calibri" w:hAnsi="Calibri" w:cs="Times New Roman"/>
        </w:rPr>
        <w:t>of the total units in the Project to residents earning 30</w:t>
      </w:r>
      <w:ins w:id="1445" w:author="Kathryn Turner" w:date="2020-07-21T08:41:00Z">
        <w:r w:rsidR="006B39B0">
          <w:rPr>
            <w:rFonts w:ascii="Calibri" w:eastAsia="Calibri" w:hAnsi="Calibri" w:cs="Times New Roman"/>
          </w:rPr>
          <w:t>%</w:t>
        </w:r>
      </w:ins>
      <w:del w:id="1446" w:author="Kathryn Turner" w:date="2020-07-21T08:41:00Z">
        <w:r w:rsidRPr="00B263FB" w:rsidDel="006B39B0">
          <w:rPr>
            <w:rFonts w:ascii="Calibri" w:eastAsia="Calibri" w:hAnsi="Calibri" w:cs="Times New Roman"/>
          </w:rPr>
          <w:delText xml:space="preserve"> percent </w:delText>
        </w:r>
      </w:del>
      <w:r w:rsidRPr="00B263FB">
        <w:rPr>
          <w:rFonts w:ascii="Calibri" w:eastAsia="Calibri" w:hAnsi="Calibri" w:cs="Times New Roman"/>
        </w:rPr>
        <w:t>or less of Area Median Income, which units may have permanent rental subsidy support with a project-based federal rental assistance contract that ensures residents do not pay rent in excess of 30</w:t>
      </w:r>
      <w:ins w:id="1447" w:author="Kathryn Turner" w:date="2020-07-21T08:41:00Z">
        <w:r w:rsidR="006B39B0">
          <w:rPr>
            <w:rFonts w:ascii="Calibri" w:eastAsia="Calibri" w:hAnsi="Calibri" w:cs="Times New Roman"/>
          </w:rPr>
          <w:t>%</w:t>
        </w:r>
      </w:ins>
      <w:del w:id="1448" w:author="Kathryn Turner" w:date="2020-07-21T08:41:00Z">
        <w:r w:rsidRPr="00B263FB" w:rsidDel="006B39B0">
          <w:rPr>
            <w:rFonts w:ascii="Calibri" w:eastAsia="Calibri" w:hAnsi="Calibri" w:cs="Times New Roman"/>
          </w:rPr>
          <w:delText xml:space="preserve"> percent </w:delText>
        </w:r>
      </w:del>
      <w:r w:rsidRPr="00B263FB">
        <w:rPr>
          <w:rFonts w:ascii="Calibri" w:eastAsia="Calibri" w:hAnsi="Calibri" w:cs="Times New Roman"/>
        </w:rPr>
        <w:t>of their adjusted income.   In either case, Applicants must indicate on the Application form and Schedule B, Unit Type and Rent Summary, the applicable units will be rent restricted at 30</w:t>
      </w:r>
      <w:ins w:id="1449" w:author="Kathryn Turner" w:date="2020-07-21T08:41:00Z">
        <w:r w:rsidR="006B39B0">
          <w:rPr>
            <w:rFonts w:ascii="Calibri" w:eastAsia="Calibri" w:hAnsi="Calibri" w:cs="Times New Roman"/>
          </w:rPr>
          <w:t>%</w:t>
        </w:r>
      </w:ins>
      <w:del w:id="1450" w:author="Kathryn Turner" w:date="2020-07-21T08:41:00Z">
        <w:r w:rsidRPr="00B263FB" w:rsidDel="006B39B0">
          <w:rPr>
            <w:rFonts w:ascii="Calibri" w:eastAsia="Calibri" w:hAnsi="Calibri" w:cs="Times New Roman"/>
          </w:rPr>
          <w:delText xml:space="preserve"> percent </w:delText>
        </w:r>
      </w:del>
      <w:r w:rsidRPr="00B263FB">
        <w:rPr>
          <w:rFonts w:ascii="Calibri" w:eastAsia="Calibri" w:hAnsi="Calibri" w:cs="Times New Roman"/>
        </w:rPr>
        <w:t>of AMI (or include a copy of the federal rental assistance contract that covers at least the minimum percentage of the total units if in the Special Housing Needs housing  priority category).  (3 points)</w:t>
      </w:r>
    </w:p>
    <w:p w14:paraId="2A44A17B" w14:textId="64FDFBDD"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w:t>
      </w:r>
      <w:r w:rsidRPr="00B263FB">
        <w:rPr>
          <w:rFonts w:ascii="Calibri" w:eastAsia="Calibri" w:hAnsi="Calibri" w:cs="Times New Roman"/>
        </w:rPr>
        <w:tab/>
        <w:t xml:space="preserve">The Project involves newly constructed units totaling 35 units or less, and does not contain any rehabilitation or adaptive reuse in Project scope and the </w:t>
      </w:r>
      <w:del w:id="1451" w:author="Kathryn Turner" w:date="2020-06-10T15:10:00Z">
        <w:r w:rsidRPr="00B263FB" w:rsidDel="006C167C">
          <w:rPr>
            <w:rFonts w:ascii="Calibri" w:eastAsia="Calibri" w:hAnsi="Calibri" w:cs="Times New Roman"/>
          </w:rPr>
          <w:delText xml:space="preserve">MFA-ordered </w:delText>
        </w:r>
      </w:del>
      <w:r w:rsidRPr="00B263FB">
        <w:rPr>
          <w:rFonts w:ascii="Calibri" w:eastAsia="Calibri" w:hAnsi="Calibri" w:cs="Times New Roman"/>
        </w:rPr>
        <w:t>Market Study supports need for the project (3 points); or</w:t>
      </w:r>
    </w:p>
    <w:p w14:paraId="25F3C0E1" w14:textId="7EB43D00"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(iii)</w:t>
      </w:r>
      <w:r w:rsidRPr="00B263FB">
        <w:rPr>
          <w:rFonts w:ascii="Calibri" w:eastAsia="Calibri" w:hAnsi="Calibri" w:cs="Times New Roman"/>
        </w:rPr>
        <w:tab/>
        <w:t>The Project is</w:t>
      </w:r>
      <w:del w:id="1452" w:author="Kathryn Turner" w:date="2020-06-10T15:10:00Z">
        <w:r w:rsidRPr="00B263FB" w:rsidDel="006C167C">
          <w:rPr>
            <w:rFonts w:ascii="Calibri" w:eastAsia="Calibri" w:hAnsi="Calibri" w:cs="Times New Roman"/>
          </w:rPr>
          <w:delText xml:space="preserve"> </w:delText>
        </w:r>
      </w:del>
      <w:r w:rsidRPr="00B263FB">
        <w:rPr>
          <w:rFonts w:ascii="Calibri" w:eastAsia="Calibri" w:hAnsi="Calibri" w:cs="Times New Roman"/>
        </w:rPr>
        <w:t xml:space="preserve"> to be located in a town, municipality, or Census Designated Place (CDP) </w:t>
      </w:r>
      <w:del w:id="1453" w:author="Kathryn Turner" w:date="2020-06-10T15:10:00Z">
        <w:r w:rsidRPr="00B263FB" w:rsidDel="006C167C">
          <w:rPr>
            <w:rFonts w:ascii="Calibri" w:eastAsia="Calibri" w:hAnsi="Calibri" w:cs="Times New Roman"/>
          </w:rPr>
          <w:delText xml:space="preserve"> </w:delText>
        </w:r>
      </w:del>
      <w:r w:rsidRPr="00B263FB">
        <w:rPr>
          <w:rFonts w:ascii="Calibri" w:eastAsia="Calibri" w:hAnsi="Calibri" w:cs="Times New Roman"/>
        </w:rPr>
        <w:t xml:space="preserve">with a population less than 16,000 people pursuant to data published by the 2016 U.S. Census Bureau, and the </w:t>
      </w:r>
      <w:del w:id="1454" w:author="Kathryn Turner" w:date="2020-06-10T15:10:00Z">
        <w:r w:rsidRPr="00B263FB" w:rsidDel="006C167C">
          <w:rPr>
            <w:rFonts w:ascii="Calibri" w:eastAsia="Calibri" w:hAnsi="Calibri" w:cs="Times New Roman"/>
          </w:rPr>
          <w:delText xml:space="preserve">MFA-ordered </w:delText>
        </w:r>
      </w:del>
      <w:r w:rsidRPr="00B263FB">
        <w:rPr>
          <w:rFonts w:ascii="Calibri" w:eastAsia="Calibri" w:hAnsi="Calibri" w:cs="Times New Roman"/>
        </w:rPr>
        <w:t xml:space="preserve">Market Study supports need for the project (3 points); </w:t>
      </w:r>
    </w:p>
    <w:p w14:paraId="133B3F5F" w14:textId="63952288"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(iv)</w:t>
      </w:r>
      <w:r w:rsidRPr="00B263FB">
        <w:rPr>
          <w:rFonts w:ascii="Calibri" w:eastAsia="Calibri" w:hAnsi="Calibri" w:cs="Times New Roman"/>
        </w:rPr>
        <w:tab/>
        <w:t xml:space="preserve">The Project is to be located in a town or municipality with no “active” LIHTC Projects.  “Active” is defined as a town or municipality for which a LIHTC award was made in the last five (5) calendar years and the </w:t>
      </w:r>
      <w:del w:id="1455" w:author="Kathryn Turner" w:date="2020-06-10T15:10:00Z">
        <w:r w:rsidRPr="00B263FB" w:rsidDel="006C167C">
          <w:rPr>
            <w:rFonts w:ascii="Calibri" w:eastAsia="Calibri" w:hAnsi="Calibri" w:cs="Times New Roman"/>
          </w:rPr>
          <w:delText>MFA-ordere</w:delText>
        </w:r>
      </w:del>
      <w:del w:id="1456" w:author="Kathryn Turner" w:date="2020-06-10T15:11:00Z">
        <w:r w:rsidRPr="00B263FB" w:rsidDel="006C167C">
          <w:rPr>
            <w:rFonts w:ascii="Calibri" w:eastAsia="Calibri" w:hAnsi="Calibri" w:cs="Times New Roman"/>
          </w:rPr>
          <w:delText>d</w:delText>
        </w:r>
      </w:del>
      <w:r w:rsidRPr="00B263FB">
        <w:rPr>
          <w:rFonts w:ascii="Calibri" w:eastAsia="Calibri" w:hAnsi="Calibri" w:cs="Times New Roman"/>
        </w:rPr>
        <w:t xml:space="preserve"> Market Study supports need for the project (3 points);</w:t>
      </w:r>
    </w:p>
    <w:p w14:paraId="62FAEBDD" w14:textId="1960EEE9" w:rsidR="00B263FB" w:rsidRDefault="00B263FB" w:rsidP="00B263FB">
      <w:pPr>
        <w:ind w:left="720" w:hanging="720"/>
        <w:rPr>
          <w:ins w:id="1457" w:author="Kathryn Turner" w:date="2020-07-07T13:24:00Z"/>
          <w:rFonts w:ascii="Calibri" w:eastAsia="Calibri" w:hAnsi="Calibri" w:cs="Times New Roman"/>
        </w:rPr>
      </w:pPr>
      <w:r w:rsidRPr="00B263FB">
        <w:rPr>
          <w:rFonts w:ascii="Calibri" w:eastAsia="Calibri" w:hAnsi="Calibri" w:cs="Times New Roman"/>
        </w:rPr>
        <w:t>(v)</w:t>
      </w:r>
      <w:r w:rsidRPr="00B263FB">
        <w:rPr>
          <w:rFonts w:ascii="Calibri" w:eastAsia="Calibri" w:hAnsi="Calibri" w:cs="Times New Roman"/>
        </w:rPr>
        <w:tab/>
        <w:t>Project’s resident selection criteria contain a preference for active duty or retired US military Veterans. (3 points)</w:t>
      </w:r>
    </w:p>
    <w:p w14:paraId="19A2A9D5" w14:textId="4077E558" w:rsidR="00504707" w:rsidRPr="00C37852" w:rsidRDefault="00504707" w:rsidP="00C37852">
      <w:pPr>
        <w:pStyle w:val="BodyText"/>
        <w:spacing w:before="9"/>
        <w:ind w:left="720" w:hanging="720"/>
        <w:rPr>
          <w:ins w:id="1458" w:author="Kathryn Turner" w:date="2020-07-07T13:24:00Z"/>
          <w:sz w:val="22"/>
          <w:szCs w:val="22"/>
        </w:rPr>
      </w:pPr>
      <w:ins w:id="1459" w:author="Kathryn Turner" w:date="2020-07-07T13:24:00Z">
        <w:r>
          <w:rPr>
            <w:rFonts w:cs="Times New Roman"/>
          </w:rPr>
          <w:t>(vi)</w:t>
        </w:r>
        <w:r>
          <w:rPr>
            <w:rFonts w:cs="Times New Roman"/>
          </w:rPr>
          <w:tab/>
        </w:r>
        <w:r w:rsidRPr="00766EC8">
          <w:rPr>
            <w:rFonts w:asciiTheme="minorHAnsi" w:hAnsiTheme="minorHAnsi"/>
            <w:sz w:val="22"/>
            <w:szCs w:val="22"/>
          </w:rPr>
          <w:t xml:space="preserve">Women and/or minorities are encouraged to participate in the ownership, development, or management of the project. </w:t>
        </w:r>
      </w:ins>
      <w:ins w:id="1460" w:author="Kathryn Turner" w:date="2020-07-07T13:25:00Z">
        <w:r>
          <w:rPr>
            <w:rFonts w:asciiTheme="minorHAnsi" w:hAnsiTheme="minorHAnsi" w:cstheme="minorHAnsi"/>
            <w:sz w:val="22"/>
            <w:szCs w:val="22"/>
          </w:rPr>
          <w:t>T</w:t>
        </w:r>
      </w:ins>
      <w:ins w:id="1461" w:author="Kathryn Turner" w:date="2020-07-07T13:24:00Z">
        <w:r w:rsidRPr="00766EC8">
          <w:rPr>
            <w:rFonts w:asciiTheme="minorHAnsi" w:hAnsiTheme="minorHAnsi" w:cstheme="minorHAnsi"/>
            <w:sz w:val="22"/>
            <w:szCs w:val="22"/>
          </w:rPr>
          <w:t>he minority or female individual(s) must serve as</w:t>
        </w:r>
      </w:ins>
      <w:ins w:id="1462" w:author="Kathryn Turner" w:date="2020-07-07T13:25:00Z">
        <w:r>
          <w:rPr>
            <w:rFonts w:asciiTheme="minorHAnsi" w:hAnsiTheme="minorHAnsi" w:cstheme="minorHAnsi"/>
            <w:sz w:val="22"/>
            <w:szCs w:val="22"/>
          </w:rPr>
          <w:t xml:space="preserve"> either</w:t>
        </w:r>
      </w:ins>
      <w:ins w:id="1463" w:author="Kathryn Turner" w:date="2020-07-07T13:24:00Z">
        <w:r w:rsidRPr="00766EC8">
          <w:rPr>
            <w:rFonts w:asciiTheme="minorHAnsi" w:hAnsiTheme="minorHAnsi" w:cstheme="minorHAnsi"/>
            <w:sz w:val="22"/>
            <w:szCs w:val="22"/>
          </w:rPr>
          <w:t>:</w:t>
        </w:r>
      </w:ins>
    </w:p>
    <w:p w14:paraId="1059FF5D" w14:textId="531E7F11" w:rsidR="00504707" w:rsidRPr="00766EC8" w:rsidRDefault="00504707" w:rsidP="00C37852">
      <w:pPr>
        <w:pStyle w:val="Default"/>
        <w:numPr>
          <w:ilvl w:val="4"/>
          <w:numId w:val="87"/>
        </w:numPr>
        <w:ind w:left="1440"/>
        <w:rPr>
          <w:ins w:id="1464" w:author="Kathryn Turner" w:date="2020-07-07T13:24:00Z"/>
          <w:rFonts w:asciiTheme="minorHAnsi" w:hAnsiTheme="minorHAnsi" w:cstheme="minorHAnsi"/>
          <w:sz w:val="22"/>
          <w:szCs w:val="22"/>
        </w:rPr>
      </w:pPr>
      <w:ins w:id="1465" w:author="Kathryn Turner" w:date="2020-07-07T13:27:00Z">
        <w:r>
          <w:rPr>
            <w:rFonts w:asciiTheme="minorHAnsi" w:hAnsiTheme="minorHAnsi" w:cstheme="minorHAnsi"/>
            <w:sz w:val="22"/>
            <w:szCs w:val="22"/>
          </w:rPr>
          <w:t>T</w:t>
        </w:r>
      </w:ins>
      <w:ins w:id="1466" w:author="Kathryn Turner" w:date="2020-07-07T13:24:00Z">
        <w:r w:rsidRPr="00766EC8">
          <w:rPr>
            <w:rFonts w:asciiTheme="minorHAnsi" w:hAnsiTheme="minorHAnsi" w:cstheme="minorHAnsi"/>
            <w:sz w:val="22"/>
            <w:szCs w:val="22"/>
          </w:rPr>
          <w:t>he general partner, manager or managing member of the Ownership Entity or Responsible Owner, must have at least a 50% ownership interest in the Ownership Entity or Responsible Owner</w:t>
        </w:r>
      </w:ins>
      <w:ins w:id="1467" w:author="Kathryn Turner" w:date="2020-07-07T13:26:00Z">
        <w:r>
          <w:rPr>
            <w:rFonts w:asciiTheme="minorHAnsi" w:hAnsiTheme="minorHAnsi" w:cstheme="minorHAnsi"/>
            <w:sz w:val="22"/>
            <w:szCs w:val="22"/>
          </w:rPr>
          <w:t xml:space="preserve"> or</w:t>
        </w:r>
      </w:ins>
    </w:p>
    <w:p w14:paraId="67A641FD" w14:textId="0810F326" w:rsidR="00504707" w:rsidRPr="00766EC8" w:rsidRDefault="00504707" w:rsidP="00C37852">
      <w:pPr>
        <w:pStyle w:val="Default"/>
        <w:numPr>
          <w:ilvl w:val="4"/>
          <w:numId w:val="87"/>
        </w:numPr>
        <w:ind w:left="1440"/>
        <w:rPr>
          <w:ins w:id="1468" w:author="Kathryn Turner" w:date="2020-07-07T13:24:00Z"/>
          <w:rFonts w:asciiTheme="minorHAnsi" w:hAnsiTheme="minorHAnsi" w:cstheme="minorHAnsi"/>
          <w:sz w:val="22"/>
          <w:szCs w:val="22"/>
        </w:rPr>
      </w:pPr>
      <w:ins w:id="1469" w:author="Kathryn Turner" w:date="2020-07-07T13:27:00Z">
        <w:r>
          <w:rPr>
            <w:rFonts w:asciiTheme="minorHAnsi" w:hAnsiTheme="minorHAnsi" w:cstheme="minorHAnsi"/>
            <w:sz w:val="22"/>
            <w:szCs w:val="22"/>
          </w:rPr>
          <w:t>M</w:t>
        </w:r>
      </w:ins>
      <w:ins w:id="1470" w:author="Kathryn Turner" w:date="2020-07-07T13:24:00Z">
        <w:r w:rsidRPr="00766EC8">
          <w:rPr>
            <w:rFonts w:asciiTheme="minorHAnsi" w:hAnsiTheme="minorHAnsi" w:cstheme="minorHAnsi"/>
            <w:sz w:val="22"/>
            <w:szCs w:val="22"/>
          </w:rPr>
          <w:t>ust have at least 50% ownership interest in the participating business to qualify for the points. These businesses include</w:t>
        </w:r>
      </w:ins>
      <w:ins w:id="1471" w:author="Kathryn Turner" w:date="2020-07-07T13:31:00Z">
        <w:r>
          <w:rPr>
            <w:rFonts w:asciiTheme="minorHAnsi" w:hAnsiTheme="minorHAnsi" w:cstheme="minorHAnsi"/>
            <w:sz w:val="22"/>
            <w:szCs w:val="22"/>
          </w:rPr>
          <w:t xml:space="preserve"> any members of the development team (</w:t>
        </w:r>
      </w:ins>
      <w:ins w:id="1472" w:author="Kathryn Turner" w:date="2020-07-07T13:33:00Z">
        <w:r w:rsidRPr="00504707">
          <w:rPr>
            <w:rFonts w:asciiTheme="minorHAnsi" w:hAnsiTheme="minorHAnsi" w:cstheme="minorHAnsi"/>
            <w:sz w:val="22"/>
            <w:szCs w:val="22"/>
          </w:rPr>
          <w:t>i.e. contractor, management company, consultant(s), architect, attorney and accountant, etc.</w:t>
        </w:r>
      </w:ins>
      <w:ins w:id="1473" w:author="Kathryn Turner" w:date="2020-07-07T13:31:00Z">
        <w:r>
          <w:rPr>
            <w:rFonts w:asciiTheme="minorHAnsi" w:hAnsiTheme="minorHAnsi" w:cstheme="minorHAnsi"/>
            <w:sz w:val="22"/>
            <w:szCs w:val="22"/>
          </w:rPr>
          <w:t>)</w:t>
        </w:r>
      </w:ins>
    </w:p>
    <w:p w14:paraId="703E7161" w14:textId="77777777" w:rsidR="00504707" w:rsidRPr="00766EC8" w:rsidRDefault="00504707" w:rsidP="00504707">
      <w:pPr>
        <w:pStyle w:val="Default"/>
        <w:rPr>
          <w:ins w:id="1474" w:author="Kathryn Turner" w:date="2020-07-07T13:24:00Z"/>
          <w:rFonts w:asciiTheme="minorHAnsi" w:hAnsiTheme="minorHAnsi" w:cstheme="minorHAnsi"/>
          <w:sz w:val="22"/>
          <w:szCs w:val="22"/>
        </w:rPr>
      </w:pPr>
    </w:p>
    <w:p w14:paraId="26909AB7" w14:textId="49903B73" w:rsidR="00504707" w:rsidRPr="00766EC8" w:rsidRDefault="00504707" w:rsidP="00C37852">
      <w:pPr>
        <w:pStyle w:val="Default"/>
        <w:ind w:left="1440"/>
        <w:rPr>
          <w:ins w:id="1475" w:author="Kathryn Turner" w:date="2020-07-07T13:24:00Z"/>
          <w:rFonts w:asciiTheme="minorHAnsi" w:hAnsiTheme="minorHAnsi" w:cstheme="minorHAnsi"/>
          <w:sz w:val="22"/>
          <w:szCs w:val="22"/>
        </w:rPr>
      </w:pPr>
      <w:ins w:id="1476" w:author="Kathryn Turner" w:date="2020-07-07T13:24:00Z">
        <w:r w:rsidRPr="00766EC8">
          <w:rPr>
            <w:rFonts w:asciiTheme="minorHAnsi" w:hAnsiTheme="minorHAnsi" w:cstheme="minorHAnsi"/>
            <w:sz w:val="22"/>
            <w:szCs w:val="22"/>
          </w:rPr>
          <w:lastRenderedPageBreak/>
          <w:t xml:space="preserve">The name and address of the company and the anticipated contract amount </w:t>
        </w:r>
      </w:ins>
      <w:ins w:id="1477" w:author="Kathryn Turner" w:date="2020-07-07T13:29:00Z">
        <w:r>
          <w:rPr>
            <w:rFonts w:asciiTheme="minorHAnsi" w:hAnsiTheme="minorHAnsi" w:cstheme="minorHAnsi"/>
            <w:sz w:val="22"/>
            <w:szCs w:val="22"/>
          </w:rPr>
          <w:t xml:space="preserve">or ownership percentage </w:t>
        </w:r>
      </w:ins>
      <w:ins w:id="1478" w:author="Kathryn Turner" w:date="2020-07-07T13:24:00Z">
        <w:r w:rsidRPr="00766EC8">
          <w:rPr>
            <w:rFonts w:asciiTheme="minorHAnsi" w:hAnsiTheme="minorHAnsi" w:cstheme="minorHAnsi"/>
            <w:sz w:val="22"/>
            <w:szCs w:val="22"/>
          </w:rPr>
          <w:t xml:space="preserve">must be listed at the time of </w:t>
        </w:r>
      </w:ins>
      <w:ins w:id="1479" w:author="Kathryn Turner" w:date="2020-07-22T12:25:00Z">
        <w:r w:rsidR="00B418AC">
          <w:rPr>
            <w:rFonts w:asciiTheme="minorHAnsi" w:hAnsiTheme="minorHAnsi" w:cstheme="minorHAnsi"/>
            <w:sz w:val="22"/>
            <w:szCs w:val="22"/>
          </w:rPr>
          <w:t>A</w:t>
        </w:r>
      </w:ins>
      <w:ins w:id="1480" w:author="Kathryn Turner" w:date="2020-07-07T13:24:00Z">
        <w:r w:rsidRPr="00766EC8">
          <w:rPr>
            <w:rFonts w:asciiTheme="minorHAnsi" w:hAnsiTheme="minorHAnsi" w:cstheme="minorHAnsi"/>
            <w:sz w:val="22"/>
            <w:szCs w:val="22"/>
          </w:rPr>
          <w:t xml:space="preserve">pplication on </w:t>
        </w:r>
        <w:r w:rsidRPr="002A0DA5">
          <w:rPr>
            <w:rFonts w:asciiTheme="minorHAnsi" w:hAnsiTheme="minorHAnsi" w:cstheme="minorHAnsi"/>
            <w:sz w:val="22"/>
            <w:szCs w:val="22"/>
          </w:rPr>
          <w:t>the form</w:t>
        </w:r>
        <w:r w:rsidRPr="00766EC8">
          <w:rPr>
            <w:rFonts w:asciiTheme="minorHAnsi" w:hAnsiTheme="minorHAnsi" w:cstheme="minorHAnsi"/>
            <w:sz w:val="22"/>
            <w:szCs w:val="22"/>
          </w:rPr>
          <w:t xml:space="preserve"> provided by MFA in the Application Package in order to </w:t>
        </w:r>
      </w:ins>
      <w:ins w:id="1481" w:author="Kathryn Turner" w:date="2020-07-07T13:29:00Z">
        <w:r>
          <w:rPr>
            <w:rFonts w:asciiTheme="minorHAnsi" w:hAnsiTheme="minorHAnsi" w:cstheme="minorHAnsi"/>
            <w:sz w:val="22"/>
            <w:szCs w:val="22"/>
          </w:rPr>
          <w:t xml:space="preserve">be eligible. </w:t>
        </w:r>
      </w:ins>
      <w:ins w:id="1482" w:author="Kathryn Turner" w:date="2020-07-07T13:24:00Z">
        <w:r w:rsidRPr="00766EC8">
          <w:rPr>
            <w:rFonts w:asciiTheme="minorHAnsi" w:hAnsiTheme="minorHAnsi" w:cstheme="minorHAnsi"/>
            <w:sz w:val="22"/>
            <w:szCs w:val="22"/>
          </w:rPr>
          <w:t xml:space="preserve"> </w:t>
        </w:r>
      </w:ins>
    </w:p>
    <w:p w14:paraId="36BA1219" w14:textId="47264A3E" w:rsidR="00504707" w:rsidRPr="00B263FB" w:rsidRDefault="00504707" w:rsidP="00B263FB">
      <w:pPr>
        <w:ind w:left="720" w:hanging="720"/>
        <w:rPr>
          <w:rFonts w:ascii="Calibri" w:eastAsia="Calibri" w:hAnsi="Calibri" w:cs="Times New Roman"/>
        </w:rPr>
      </w:pPr>
    </w:p>
    <w:p w14:paraId="4F375AA5" w14:textId="0088693D"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Application is capped at six (6) points maximum for this </w:t>
      </w:r>
      <w:del w:id="1483" w:author="Kathryn Turner" w:date="2020-08-12T13:35:00Z">
        <w:r w:rsidRPr="00B263FB" w:rsidDel="00F653F3">
          <w:rPr>
            <w:rFonts w:ascii="Calibri" w:eastAsia="Calibri" w:hAnsi="Calibri" w:cs="Times New Roman"/>
          </w:rPr>
          <w:delText xml:space="preserve">scoring </w:delText>
        </w:r>
      </w:del>
      <w:ins w:id="1484" w:author="Kathryn Turner" w:date="2020-08-12T13:35:00Z">
        <w:r w:rsidR="00F653F3">
          <w:rPr>
            <w:rFonts w:ascii="Calibri" w:eastAsia="Calibri" w:hAnsi="Calibri" w:cs="Times New Roman"/>
          </w:rPr>
          <w:t>Project Selection</w:t>
        </w:r>
        <w:r w:rsidR="00F653F3" w:rsidRPr="00B263FB">
          <w:rPr>
            <w:rFonts w:ascii="Calibri" w:eastAsia="Calibri" w:hAnsi="Calibri" w:cs="Times New Roman"/>
          </w:rPr>
          <w:t xml:space="preserve"> </w:t>
        </w:r>
        <w:r w:rsidR="00F653F3">
          <w:rPr>
            <w:rFonts w:ascii="Calibri" w:eastAsia="Calibri" w:hAnsi="Calibri" w:cs="Times New Roman"/>
          </w:rPr>
          <w:t>C</w:t>
        </w:r>
      </w:ins>
      <w:del w:id="1485" w:author="Kathryn Turner" w:date="2020-08-12T13:35:00Z">
        <w:r w:rsidRPr="00B263FB" w:rsidDel="00F653F3">
          <w:rPr>
            <w:rFonts w:ascii="Calibri" w:eastAsia="Calibri" w:hAnsi="Calibri" w:cs="Times New Roman"/>
          </w:rPr>
          <w:delText>c</w:delText>
        </w:r>
      </w:del>
      <w:r w:rsidRPr="00B263FB">
        <w:rPr>
          <w:rFonts w:ascii="Calibri" w:eastAsia="Calibri" w:hAnsi="Calibri" w:cs="Times New Roman"/>
        </w:rPr>
        <w:t xml:space="preserve">riterion.  </w:t>
      </w:r>
    </w:p>
    <w:p w14:paraId="199D5239" w14:textId="77777777" w:rsidR="00441BD4" w:rsidRPr="00441BD4" w:rsidRDefault="00441BD4" w:rsidP="00BD5525">
      <w:pPr>
        <w:rPr>
          <w:b/>
        </w:rPr>
      </w:pPr>
    </w:p>
    <w:p w14:paraId="436805DC" w14:textId="77777777" w:rsidR="0055623A" w:rsidRDefault="00F46401" w:rsidP="00F46401">
      <w:pPr>
        <w:pStyle w:val="Heading2"/>
        <w:numPr>
          <w:ilvl w:val="0"/>
          <w:numId w:val="12"/>
        </w:numPr>
      </w:pPr>
      <w:bookmarkStart w:id="1486" w:name="_Toc528224868"/>
      <w:r>
        <w:t>Additional Credits for Projects with Partial Allocations</w:t>
      </w:r>
      <w:bookmarkEnd w:id="1486"/>
    </w:p>
    <w:p w14:paraId="08B5A8C2" w14:textId="24905614" w:rsidR="00F46401" w:rsidRDefault="00F46401" w:rsidP="00F46401">
      <w:r>
        <w:t xml:space="preserve">If an </w:t>
      </w:r>
      <w:r w:rsidR="00191A04">
        <w:t>A</w:t>
      </w:r>
      <w:r>
        <w:t>pplicant receives a partial allocation in a given round</w:t>
      </w:r>
      <w:r w:rsidR="00E126F8">
        <w:t xml:space="preserve"> and</w:t>
      </w:r>
      <w:r>
        <w:t xml:space="preserve"> requests additional credits in a subsequent round, the minimum </w:t>
      </w:r>
      <w:r w:rsidR="00AE2FC9">
        <w:t>P</w:t>
      </w:r>
      <w:r>
        <w:t xml:space="preserve">roject threshold requirements and the </w:t>
      </w:r>
      <w:r w:rsidR="00AE2FC9">
        <w:t>P</w:t>
      </w:r>
      <w:r>
        <w:t xml:space="preserve">roject selection criteria for scoring used in the initial allocation year will be applied to the evaluation of the </w:t>
      </w:r>
      <w:r w:rsidR="00AE2FC9">
        <w:t>P</w:t>
      </w:r>
      <w:r>
        <w:t xml:space="preserve">roject in the subsequent allocation year. The </w:t>
      </w:r>
      <w:r w:rsidR="00AE2FC9">
        <w:t>P</w:t>
      </w:r>
      <w:r>
        <w:t xml:space="preserve">roject’s ranking relative to initial </w:t>
      </w:r>
      <w:del w:id="1487" w:author="Kathryn Turner" w:date="2020-07-22T12:25:00Z">
        <w:r w:rsidDel="00B418AC">
          <w:delText xml:space="preserve">application </w:delText>
        </w:r>
      </w:del>
      <w:ins w:id="1488" w:author="Kathryn Turner" w:date="2020-07-22T12:25:00Z">
        <w:r w:rsidR="00B418AC">
          <w:t xml:space="preserve">Application </w:t>
        </w:r>
      </w:ins>
      <w:r>
        <w:t xml:space="preserve">year </w:t>
      </w:r>
      <w:r w:rsidR="00AE2FC9">
        <w:t>P</w:t>
      </w:r>
      <w:r>
        <w:t xml:space="preserve">rojects will be determined by calculating the </w:t>
      </w:r>
      <w:r w:rsidR="00AE2FC9">
        <w:t>P</w:t>
      </w:r>
      <w:r>
        <w:t xml:space="preserve">roject score as a percentage of the highest score in its initial allocation round and multiplying that percentage by the highest score in the subsequent </w:t>
      </w:r>
      <w:r w:rsidR="00AE2FC9">
        <w:t>A</w:t>
      </w:r>
      <w:r>
        <w:t xml:space="preserve">pplication round to derive its subsequent </w:t>
      </w:r>
      <w:r w:rsidR="00AE2FC9">
        <w:t>A</w:t>
      </w:r>
      <w:r>
        <w:t xml:space="preserve">pplication year score and ranking among the subsequent round </w:t>
      </w:r>
      <w:r w:rsidR="00AE2FC9">
        <w:t>A</w:t>
      </w:r>
      <w:r>
        <w:t>pplications.</w:t>
      </w:r>
    </w:p>
    <w:p w14:paraId="3C17DA2B" w14:textId="77777777" w:rsidR="00F46401" w:rsidRDefault="00F46401" w:rsidP="00F46401">
      <w:pPr>
        <w:pStyle w:val="Heading2"/>
        <w:numPr>
          <w:ilvl w:val="0"/>
          <w:numId w:val="12"/>
        </w:numPr>
      </w:pPr>
      <w:bookmarkStart w:id="1489" w:name="_Toc528224869"/>
      <w:r>
        <w:t>Additional Supplemental Tax Credits for Cost Increases</w:t>
      </w:r>
      <w:bookmarkEnd w:id="1489"/>
    </w:p>
    <w:p w14:paraId="7A19663B" w14:textId="483A7C38" w:rsidR="00F46401" w:rsidRDefault="00546AB9" w:rsidP="00F46401">
      <w:r>
        <w:t xml:space="preserve">Projects with increased eligible basis as a result of increases in hard construction costs may apply for additional tax credits in subsequent allocation rounds prior to issuance of an IRS Form 8609. Full </w:t>
      </w:r>
      <w:r w:rsidR="00AE2FC9">
        <w:t>A</w:t>
      </w:r>
      <w:r>
        <w:t xml:space="preserve">pplications will be required for competition within an allocation round and the </w:t>
      </w:r>
      <w:r w:rsidR="00AE2FC9">
        <w:t>P</w:t>
      </w:r>
      <w:r>
        <w:t xml:space="preserve">roject will compete on the same basis as that of the subsequent round </w:t>
      </w:r>
      <w:r w:rsidR="00AE2FC9">
        <w:t>P</w:t>
      </w:r>
      <w:r>
        <w:t>rojects. However,</w:t>
      </w:r>
      <w:r w:rsidR="00AE2FC9">
        <w:t xml:space="preserve"> P</w:t>
      </w:r>
      <w:r>
        <w:t xml:space="preserve">rojects for which increased tax credits have been requested cannot exceed MFA’s cost limits or limitation on an award to a single </w:t>
      </w:r>
      <w:r w:rsidR="00AE2FC9">
        <w:t>P</w:t>
      </w:r>
      <w:r>
        <w:t xml:space="preserve">roject for the year of the initial award or subsequent round. In addition, </w:t>
      </w:r>
      <w:r w:rsidR="00AE2FC9">
        <w:t>P</w:t>
      </w:r>
      <w:r>
        <w:t xml:space="preserve">rojects which were awarded points for the </w:t>
      </w:r>
      <w:r>
        <w:rPr>
          <w:i/>
        </w:rPr>
        <w:t>Efficient Use of Credits</w:t>
      </w:r>
      <w:r>
        <w:t xml:space="preserve"> </w:t>
      </w:r>
      <w:r w:rsidR="00AE2FC9">
        <w:t>P</w:t>
      </w:r>
      <w:r>
        <w:t xml:space="preserve">roject selection criteria may not apply for additional tax credits unless the subsequent </w:t>
      </w:r>
      <w:r w:rsidR="00EC74FE">
        <w:t>A</w:t>
      </w:r>
      <w:r>
        <w:t xml:space="preserve">pplication results in the same scoring range under </w:t>
      </w:r>
      <w:r>
        <w:rPr>
          <w:i/>
        </w:rPr>
        <w:t>Efficient Use of Credits</w:t>
      </w:r>
      <w:r>
        <w:t xml:space="preserve"> when combined with the scoring range in the initial </w:t>
      </w:r>
      <w:r w:rsidR="00EC74FE">
        <w:t>A</w:t>
      </w:r>
      <w:r>
        <w:t xml:space="preserve">pplication. In other words, a subsequent request for additional tax credits shall not be granted if </w:t>
      </w:r>
      <w:r w:rsidR="00191A04">
        <w:t>A</w:t>
      </w:r>
      <w:r>
        <w:t xml:space="preserve">pplicant received points for the </w:t>
      </w:r>
      <w:r>
        <w:rPr>
          <w:i/>
        </w:rPr>
        <w:t>Efficient Use of Credits</w:t>
      </w:r>
      <w:r>
        <w:t xml:space="preserve"> in a prior round and now exceeds the efficient use of credits scoring ranges when evaluating both </w:t>
      </w:r>
      <w:r w:rsidR="00EC74FE">
        <w:t>A</w:t>
      </w:r>
      <w:r>
        <w:t xml:space="preserve">pplications as one single </w:t>
      </w:r>
      <w:r w:rsidR="00EC74FE">
        <w:t>A</w:t>
      </w:r>
      <w:r>
        <w:t xml:space="preserve">pplication. Applications that are submitted for additional tax credits will be subject to MFA’s evaluation process and the availability of credits, as well as limitations on the time period for allocation of additional credits under </w:t>
      </w:r>
      <w:del w:id="1490" w:author="Kathryn Turner" w:date="2020-08-13T14:30:00Z">
        <w:r w:rsidDel="00DE78C1">
          <w:delText xml:space="preserve">Section 42 of </w:delText>
        </w:r>
      </w:del>
      <w:r>
        <w:t xml:space="preserve">the </w:t>
      </w:r>
      <w:r w:rsidR="00A17202">
        <w:t>C</w:t>
      </w:r>
      <w:r>
        <w:t xml:space="preserve">ode. Only one additional tax credit allocation will be permitted by MFA for any given </w:t>
      </w:r>
      <w:r w:rsidR="00AE2FC9">
        <w:t>P</w:t>
      </w:r>
      <w:r>
        <w:t>roject. The process is intended for hardship cases and hardship will have to be documented accordingly in any such request.</w:t>
      </w:r>
    </w:p>
    <w:p w14:paraId="3B73D1A1" w14:textId="77777777" w:rsidR="00546AB9" w:rsidRDefault="00915021" w:rsidP="00915021">
      <w:pPr>
        <w:pStyle w:val="Heading2"/>
        <w:numPr>
          <w:ilvl w:val="0"/>
          <w:numId w:val="12"/>
        </w:numPr>
      </w:pPr>
      <w:bookmarkStart w:id="1491" w:name="_Toc528224870"/>
      <w:r>
        <w:t>New Allocations to Projects Previously Subsidized with Tax Credits</w:t>
      </w:r>
      <w:bookmarkEnd w:id="1491"/>
    </w:p>
    <w:p w14:paraId="653DF26A" w14:textId="6299D16F" w:rsidR="00915021" w:rsidRDefault="00915021" w:rsidP="00915021">
      <w:r>
        <w:t xml:space="preserve">Existing </w:t>
      </w:r>
      <w:r w:rsidR="00AE2FC9">
        <w:t>P</w:t>
      </w:r>
      <w:r>
        <w:t xml:space="preserve">rojects that previously received tax credit allocations and are now eligible under </w:t>
      </w:r>
      <w:r w:rsidR="00A17202">
        <w:t>C</w:t>
      </w:r>
      <w:r>
        <w:t xml:space="preserve">ode Section 42(d)(2) for new acquisition tax credits may apply for a current allocation. However, because of prior subsidy investment in the </w:t>
      </w:r>
      <w:r w:rsidR="00AE2FC9">
        <w:t>P</w:t>
      </w:r>
      <w:r>
        <w:t>roject and the scarcity of the resource</w:t>
      </w:r>
      <w:r w:rsidR="00E126F8">
        <w:t xml:space="preserve"> and</w:t>
      </w:r>
      <w:r>
        <w:t xml:space="preserve"> to ensure that the subsidy is not </w:t>
      </w:r>
      <w:r>
        <w:lastRenderedPageBreak/>
        <w:t>being used primarily for ownership transfer, previously subsidi</w:t>
      </w:r>
      <w:r w:rsidR="00064786">
        <w:t xml:space="preserve">zed </w:t>
      </w:r>
      <w:r w:rsidR="00AE2FC9">
        <w:t>P</w:t>
      </w:r>
      <w:r w:rsidR="00064786">
        <w:t xml:space="preserve">rojects must demonstrate: </w:t>
      </w:r>
      <w:r>
        <w:t>1) a real ris</w:t>
      </w:r>
      <w:r w:rsidR="00064786">
        <w:t xml:space="preserve">k of loss of affordable units, </w:t>
      </w:r>
      <w:r>
        <w:t xml:space="preserve">2) an addition of significant improvements and services to enhance </w:t>
      </w:r>
      <w:r w:rsidR="00064786">
        <w:t xml:space="preserve">livability for the tenants and </w:t>
      </w:r>
      <w:r>
        <w:t xml:space="preserve">3) that more than 20 years has passed since the </w:t>
      </w:r>
      <w:r w:rsidR="00AE2FC9">
        <w:t>P</w:t>
      </w:r>
      <w:r>
        <w:t xml:space="preserve">roject was </w:t>
      </w:r>
      <w:r w:rsidR="006A1747">
        <w:t>Placed in Service</w:t>
      </w:r>
      <w:r>
        <w:t xml:space="preserve">. These may qualify for standard tax credit applicable percentages (as described in </w:t>
      </w:r>
      <w:r>
        <w:rPr>
          <w:b/>
        </w:rPr>
        <w:t>Section II.N</w:t>
      </w:r>
      <w:r>
        <w:t>.)</w:t>
      </w:r>
    </w:p>
    <w:p w14:paraId="1489C00D" w14:textId="77777777" w:rsidR="00915021" w:rsidRDefault="00915021" w:rsidP="00915021">
      <w:r>
        <w:t xml:space="preserve">However, in a proposed sale transaction when there is an identity of interest </w:t>
      </w:r>
      <w:r w:rsidR="00557BFE">
        <w:t xml:space="preserve">in any Principal of the buyer and seller, </w:t>
      </w:r>
      <w:r>
        <w:t xml:space="preserve">the </w:t>
      </w:r>
      <w:r w:rsidR="00557BFE">
        <w:t>P</w:t>
      </w:r>
      <w:r>
        <w:t xml:space="preserve">roject will be </w:t>
      </w:r>
      <w:r w:rsidR="00557BFE">
        <w:t xml:space="preserve">subject to </w:t>
      </w:r>
      <w:r>
        <w:t xml:space="preserve">reduced developer fees. When there is such an identity of interest, the developer fee percentages (described in </w:t>
      </w:r>
      <w:r>
        <w:rPr>
          <w:b/>
        </w:rPr>
        <w:t>Section IV.D.2.b</w:t>
      </w:r>
      <w:r>
        <w:t xml:space="preserve">) will be calculated on </w:t>
      </w:r>
      <w:r w:rsidR="00557BFE">
        <w:t>T</w:t>
      </w:r>
      <w:r>
        <w:t xml:space="preserve">otal </w:t>
      </w:r>
      <w:r w:rsidR="00557BFE">
        <w:t>D</w:t>
      </w:r>
      <w:r>
        <w:t>evelo</w:t>
      </w:r>
      <w:r w:rsidR="006A1747">
        <w:t>pm</w:t>
      </w:r>
      <w:r>
        <w:t xml:space="preserve">ent </w:t>
      </w:r>
      <w:r w:rsidR="00557BFE">
        <w:t>C</w:t>
      </w:r>
      <w:r>
        <w:t xml:space="preserve">ost less </w:t>
      </w:r>
      <w:r w:rsidR="00557BFE">
        <w:t>A</w:t>
      </w:r>
      <w:r>
        <w:t xml:space="preserve">cquisition </w:t>
      </w:r>
      <w:r w:rsidR="00557BFE">
        <w:t>C</w:t>
      </w:r>
      <w:r>
        <w:t>osts.</w:t>
      </w:r>
      <w:r w:rsidR="00557BFE">
        <w:t xml:space="preserve">  An “as-is” appraisal dated no earlier than six months prior to the Application date and completed by MAIs licensed in New Mexico must be submitted.  </w:t>
      </w:r>
    </w:p>
    <w:p w14:paraId="039969A6" w14:textId="0CFEA1E3" w:rsidR="00915021" w:rsidRPr="00A90344" w:rsidRDefault="00915021" w:rsidP="00915021">
      <w:pPr>
        <w:rPr>
          <w:b/>
        </w:rPr>
      </w:pPr>
      <w:r w:rsidRPr="00A90344">
        <w:rPr>
          <w:b/>
        </w:rPr>
        <w:t>Tax-exempt bond financ</w:t>
      </w:r>
      <w:r w:rsidR="00AE169C">
        <w:rPr>
          <w:b/>
        </w:rPr>
        <w:t>ed</w:t>
      </w:r>
      <w:r w:rsidRPr="00A90344">
        <w:rPr>
          <w:b/>
        </w:rPr>
        <w:t xml:space="preserve"> </w:t>
      </w:r>
      <w:r w:rsidR="00AE2FC9" w:rsidRPr="00A90344">
        <w:rPr>
          <w:b/>
        </w:rPr>
        <w:t>P</w:t>
      </w:r>
      <w:r w:rsidRPr="00A90344">
        <w:rPr>
          <w:b/>
        </w:rPr>
        <w:t>rojects are excluded from the above requirements.</w:t>
      </w:r>
    </w:p>
    <w:p w14:paraId="2F76BE40" w14:textId="77777777" w:rsidR="00915021" w:rsidRDefault="00915021" w:rsidP="00915021">
      <w:pPr>
        <w:pStyle w:val="Heading2"/>
        <w:numPr>
          <w:ilvl w:val="0"/>
          <w:numId w:val="12"/>
        </w:numPr>
      </w:pPr>
      <w:bookmarkStart w:id="1492" w:name="_Toc528224871"/>
      <w:r>
        <w:t>Property Standards</w:t>
      </w:r>
      <w:bookmarkEnd w:id="1492"/>
    </w:p>
    <w:p w14:paraId="796D78E2" w14:textId="5A70FF07" w:rsidR="00CD7454" w:rsidRDefault="00915021" w:rsidP="00CD7454">
      <w:r>
        <w:t xml:space="preserve">All newly constructed </w:t>
      </w:r>
      <w:r w:rsidR="003736E5">
        <w:t xml:space="preserve">and/or rehabilitated </w:t>
      </w:r>
      <w:r>
        <w:t xml:space="preserve">properties must meet applicable state and local building codes, </w:t>
      </w:r>
      <w:r w:rsidR="003736E5">
        <w:t>including but not limited to: the New Mexico Commercial Building Code, the New Mexico Residential Building Code, the New Mexico Energy Conservation Code, the New Mexico Existing Building Code, the New Mexico Plumbing Code, the New Mexico Mechanical Code the New Mexico Solar Energy Code, the New Mexico Electrical Code, the New Mexico Ele</w:t>
      </w:r>
      <w:r w:rsidR="007D3F3C">
        <w:t>c</w:t>
      </w:r>
      <w:r w:rsidR="003736E5">
        <w:t xml:space="preserve">trical Safety Code, and all international and uniform building codes as referenced and adopted by the aforementioned codes.  </w:t>
      </w:r>
      <w:r>
        <w:t xml:space="preserve"> In addition, all newly constructed </w:t>
      </w:r>
      <w:r w:rsidR="00AE2FC9">
        <w:t>P</w:t>
      </w:r>
      <w:r>
        <w:t xml:space="preserve">rojects must obtain a Home Energy Rating System (HERS) score of </w:t>
      </w:r>
      <w:ins w:id="1493" w:author="Kathryn Turner" w:date="2020-06-11T11:51:00Z">
        <w:r w:rsidR="00257193">
          <w:t>5</w:t>
        </w:r>
      </w:ins>
      <w:del w:id="1494" w:author="Kathryn Turner" w:date="2020-06-11T11:51:00Z">
        <w:r w:rsidDel="00257193">
          <w:delText>6</w:delText>
        </w:r>
      </w:del>
      <w:r>
        <w:t xml:space="preserve">5 </w:t>
      </w:r>
      <w:r w:rsidR="003736E5">
        <w:t xml:space="preserve">or better </w:t>
      </w:r>
      <w:r>
        <w:t xml:space="preserve">and all rehabilitation </w:t>
      </w:r>
      <w:r w:rsidR="002E6030">
        <w:t>P</w:t>
      </w:r>
      <w:r>
        <w:t xml:space="preserve">rojects must obtain a HERS score of </w:t>
      </w:r>
      <w:ins w:id="1495" w:author="Kathryn Turner" w:date="2020-06-11T11:51:00Z">
        <w:r w:rsidR="00257193">
          <w:t>6</w:t>
        </w:r>
      </w:ins>
      <w:del w:id="1496" w:author="Kathryn Turner" w:date="2020-06-11T11:51:00Z">
        <w:r w:rsidDel="00257193">
          <w:delText>7</w:delText>
        </w:r>
      </w:del>
      <w:r>
        <w:t>5</w:t>
      </w:r>
      <w:r w:rsidR="003736E5">
        <w:t xml:space="preserve"> or better</w:t>
      </w:r>
      <w:r>
        <w:t xml:space="preserve">. </w:t>
      </w:r>
      <w:r w:rsidR="003736E5">
        <w:t xml:space="preserve"> All Project</w:t>
      </w:r>
      <w:r w:rsidR="007D3F3C">
        <w:t>s</w:t>
      </w:r>
      <w:r w:rsidR="003736E5">
        <w:t xml:space="preserve"> must meet the provisions and requirements of </w:t>
      </w:r>
      <w:r w:rsidR="00CD7454">
        <w:t xml:space="preserve">the Americans with Disabilities Act (ADA) </w:t>
      </w:r>
      <w:r w:rsidR="007D3F3C">
        <w:t xml:space="preserve">as applicable.  Public and common use areas within Projects are subject to these requirements.  </w:t>
      </w:r>
      <w:r w:rsidR="002E6030">
        <w:t>P</w:t>
      </w:r>
      <w:r w:rsidR="00CD7454">
        <w:t>rojects combining housing tax credits with another federal source of funding must comply with HUD Section 504 requirements</w:t>
      </w:r>
      <w:r w:rsidR="007D3F3C">
        <w:t xml:space="preserve"> as required in the 2010 ADA Standards</w:t>
      </w:r>
      <w:r w:rsidR="00CD7454">
        <w:t xml:space="preserve">. </w:t>
      </w:r>
      <w:r w:rsidR="00033BF5">
        <w:t xml:space="preserve">Projects must also adhere to the </w:t>
      </w:r>
      <w:r w:rsidR="007D3F3C">
        <w:t xml:space="preserve">Federal Fair Housing Act and shall adhere to the </w:t>
      </w:r>
      <w:r w:rsidR="00033BF5">
        <w:t>f</w:t>
      </w:r>
      <w:r w:rsidR="00CD7454">
        <w:t xml:space="preserve">ederal fair housing accessibility </w:t>
      </w:r>
      <w:r w:rsidR="007D3F3C">
        <w:t xml:space="preserve">and adaptability </w:t>
      </w:r>
      <w:r w:rsidR="00CD7454">
        <w:t xml:space="preserve">requirements promulgated through the Fair Housing Accessibility Guidelines {56 FR 9472, 3/6/91}. Finally, conformance to </w:t>
      </w:r>
      <w:r w:rsidR="00D52EF3">
        <w:t>D</w:t>
      </w:r>
      <w:r w:rsidR="002A795C" w:rsidRPr="002A795C">
        <w:t xml:space="preserve">esign </w:t>
      </w:r>
      <w:r w:rsidR="00D52EF3">
        <w:t>S</w:t>
      </w:r>
      <w:r w:rsidR="002A795C" w:rsidRPr="002A795C">
        <w:t>tandards</w:t>
      </w:r>
      <w:r w:rsidR="00CD7454">
        <w:t xml:space="preserve"> in the </w:t>
      </w:r>
      <w:r w:rsidR="002E6030">
        <w:t>A</w:t>
      </w:r>
      <w:r w:rsidR="00CD7454">
        <w:t>pplication package is mandatory for all</w:t>
      </w:r>
      <w:r w:rsidR="002E6030">
        <w:t xml:space="preserve"> P</w:t>
      </w:r>
      <w:r w:rsidR="00CD7454">
        <w:t>rojects</w:t>
      </w:r>
      <w:r w:rsidR="00033BF5">
        <w:t>,</w:t>
      </w:r>
      <w:r w:rsidR="00CD7454">
        <w:t xml:space="preserve"> including tax-exempt bond financed </w:t>
      </w:r>
      <w:r w:rsidR="002E6030">
        <w:t>P</w:t>
      </w:r>
      <w:r w:rsidR="00CD7454">
        <w:t>rojects.</w:t>
      </w:r>
    </w:p>
    <w:p w14:paraId="77C37BEC" w14:textId="77777777" w:rsidR="00CD7454" w:rsidRDefault="00CD7454" w:rsidP="00CD7454">
      <w:pPr>
        <w:pStyle w:val="Heading1"/>
        <w:numPr>
          <w:ilvl w:val="0"/>
          <w:numId w:val="3"/>
        </w:numPr>
      </w:pPr>
      <w:bookmarkStart w:id="1497" w:name="_Toc528224872"/>
      <w:r>
        <w:t>Allocation Procedure and Application Requirements</w:t>
      </w:r>
      <w:bookmarkEnd w:id="1497"/>
    </w:p>
    <w:p w14:paraId="2175F676" w14:textId="77777777" w:rsidR="00CD7454" w:rsidRDefault="00CD7454" w:rsidP="00CD7454">
      <w:pPr>
        <w:pStyle w:val="Heading2"/>
        <w:numPr>
          <w:ilvl w:val="0"/>
          <w:numId w:val="19"/>
        </w:numPr>
      </w:pPr>
      <w:bookmarkStart w:id="1498" w:name="_Toc528224873"/>
      <w:r>
        <w:t>Allocation Rounds</w:t>
      </w:r>
      <w:bookmarkEnd w:id="1498"/>
    </w:p>
    <w:p w14:paraId="457CCBBB" w14:textId="77777777" w:rsidR="00CD7454" w:rsidRDefault="00CD7454" w:rsidP="00033CA4">
      <w:pPr>
        <w:pStyle w:val="Heading3"/>
        <w:numPr>
          <w:ilvl w:val="0"/>
          <w:numId w:val="55"/>
        </w:numPr>
      </w:pPr>
      <w:r>
        <w:t>Submission Date(s)</w:t>
      </w:r>
    </w:p>
    <w:p w14:paraId="5FA0ADFB" w14:textId="10786EC8" w:rsidR="00CD7454" w:rsidRDefault="00CD7454" w:rsidP="00F6178E">
      <w:pPr>
        <w:spacing w:before="240"/>
      </w:pPr>
      <w:r>
        <w:t xml:space="preserve">MFA intends to conduct one competitive </w:t>
      </w:r>
      <w:r w:rsidR="000932F9">
        <w:t>LIHTC A</w:t>
      </w:r>
      <w:r>
        <w:t>pplication round each calendar year. However, MFA reserves the right to conduct additional</w:t>
      </w:r>
      <w:r w:rsidR="000932F9">
        <w:t xml:space="preserve"> LIHTC</w:t>
      </w:r>
      <w:r>
        <w:t xml:space="preserve"> rounds or to award tax credits outside of the rounds. </w:t>
      </w:r>
      <w:r>
        <w:rPr>
          <w:b/>
        </w:rPr>
        <w:t>Initial</w:t>
      </w:r>
      <w:ins w:id="1499" w:author="Kathryn Turner" w:date="2020-06-11T12:08:00Z">
        <w:r w:rsidR="00732134">
          <w:rPr>
            <w:b/>
          </w:rPr>
          <w:t xml:space="preserve"> </w:t>
        </w:r>
      </w:ins>
      <w:ins w:id="1500" w:author="Kathryn Turner" w:date="2020-06-11T12:11:00Z">
        <w:r w:rsidR="00732134">
          <w:rPr>
            <w:b/>
          </w:rPr>
          <w:t>hard copy</w:t>
        </w:r>
      </w:ins>
      <w:r>
        <w:rPr>
          <w:b/>
        </w:rPr>
        <w:t xml:space="preserve"> applications </w:t>
      </w:r>
      <w:r w:rsidR="00952E67">
        <w:rPr>
          <w:b/>
        </w:rPr>
        <w:t xml:space="preserve">for the </w:t>
      </w:r>
      <w:del w:id="1501" w:author="Kathryn Turner" w:date="2020-06-11T12:08:00Z">
        <w:r w:rsidR="00216A3D" w:rsidDel="00732134">
          <w:rPr>
            <w:b/>
          </w:rPr>
          <w:delText xml:space="preserve">2020 </w:delText>
        </w:r>
      </w:del>
      <w:ins w:id="1502" w:author="Kathryn Turner" w:date="2020-06-11T12:08:00Z">
        <w:r w:rsidR="00732134">
          <w:rPr>
            <w:b/>
          </w:rPr>
          <w:t xml:space="preserve">2021 </w:t>
        </w:r>
      </w:ins>
      <w:r w:rsidR="00952E67">
        <w:rPr>
          <w:b/>
        </w:rPr>
        <w:t>competitive</w:t>
      </w:r>
      <w:r w:rsidR="000932F9">
        <w:rPr>
          <w:b/>
        </w:rPr>
        <w:t xml:space="preserve"> LIHTC Application </w:t>
      </w:r>
      <w:r w:rsidR="00952E67">
        <w:rPr>
          <w:b/>
        </w:rPr>
        <w:t xml:space="preserve">round </w:t>
      </w:r>
      <w:r>
        <w:rPr>
          <w:b/>
        </w:rPr>
        <w:t xml:space="preserve">will be accepted between the hours of 8 </w:t>
      </w:r>
      <w:r w:rsidR="001D4706">
        <w:rPr>
          <w:b/>
        </w:rPr>
        <w:t>a.m.</w:t>
      </w:r>
      <w:r>
        <w:rPr>
          <w:b/>
        </w:rPr>
        <w:t xml:space="preserve"> and 5 </w:t>
      </w:r>
      <w:r w:rsidR="006A1747">
        <w:rPr>
          <w:b/>
        </w:rPr>
        <w:t>p.m.</w:t>
      </w:r>
      <w:r>
        <w:rPr>
          <w:b/>
        </w:rPr>
        <w:t xml:space="preserve"> Mountain Standard Time on business days from </w:t>
      </w:r>
      <w:del w:id="1503" w:author="Kathryn Turner" w:date="2020-06-11T12:10:00Z">
        <w:r w:rsidDel="00732134">
          <w:rPr>
            <w:b/>
          </w:rPr>
          <w:delText xml:space="preserve">February </w:delText>
        </w:r>
      </w:del>
      <w:ins w:id="1504" w:author="Kathryn Turner" w:date="2020-06-11T12:10:00Z">
        <w:r w:rsidR="00732134">
          <w:rPr>
            <w:b/>
          </w:rPr>
          <w:t xml:space="preserve">January </w:t>
        </w:r>
      </w:ins>
      <w:del w:id="1505" w:author="Kathryn Turner" w:date="2020-06-11T12:10:00Z">
        <w:r w:rsidR="00216A3D" w:rsidDel="00732134">
          <w:rPr>
            <w:b/>
          </w:rPr>
          <w:delText>3</w:delText>
        </w:r>
      </w:del>
      <w:ins w:id="1506" w:author="Kathryn Turner" w:date="2020-06-11T12:10:00Z">
        <w:r w:rsidR="00732134">
          <w:rPr>
            <w:b/>
          </w:rPr>
          <w:t>4</w:t>
        </w:r>
      </w:ins>
      <w:r>
        <w:rPr>
          <w:b/>
        </w:rPr>
        <w:t xml:space="preserve">, </w:t>
      </w:r>
      <w:del w:id="1507" w:author="Kathryn Turner" w:date="2020-06-11T12:10:00Z">
        <w:r w:rsidR="00216A3D" w:rsidDel="00732134">
          <w:rPr>
            <w:b/>
          </w:rPr>
          <w:delText xml:space="preserve">2020 </w:delText>
        </w:r>
      </w:del>
      <w:ins w:id="1508" w:author="Kathryn Turner" w:date="2020-06-11T12:10:00Z">
        <w:r w:rsidR="00732134">
          <w:rPr>
            <w:b/>
          </w:rPr>
          <w:t xml:space="preserve">2021 </w:t>
        </w:r>
      </w:ins>
      <w:r>
        <w:rPr>
          <w:b/>
        </w:rPr>
        <w:t xml:space="preserve">through </w:t>
      </w:r>
      <w:del w:id="1509" w:author="Kathryn Turner" w:date="2020-06-11T12:10:00Z">
        <w:r w:rsidDel="00732134">
          <w:rPr>
            <w:b/>
          </w:rPr>
          <w:delText xml:space="preserve">February </w:delText>
        </w:r>
      </w:del>
      <w:ins w:id="1510" w:author="Kathryn Turner" w:date="2020-06-11T12:10:00Z">
        <w:r w:rsidR="00732134">
          <w:rPr>
            <w:b/>
          </w:rPr>
          <w:t xml:space="preserve">January </w:t>
        </w:r>
      </w:ins>
      <w:r w:rsidR="00216A3D">
        <w:rPr>
          <w:b/>
        </w:rPr>
        <w:t>1</w:t>
      </w:r>
      <w:ins w:id="1511" w:author="Kathryn Turner" w:date="2020-06-11T12:10:00Z">
        <w:r w:rsidR="00732134">
          <w:rPr>
            <w:b/>
          </w:rPr>
          <w:t>5</w:t>
        </w:r>
      </w:ins>
      <w:del w:id="1512" w:author="Kathryn Turner" w:date="2020-06-11T12:10:00Z">
        <w:r w:rsidR="00216A3D" w:rsidDel="00732134">
          <w:rPr>
            <w:b/>
          </w:rPr>
          <w:delText>4</w:delText>
        </w:r>
      </w:del>
      <w:r>
        <w:rPr>
          <w:b/>
        </w:rPr>
        <w:t xml:space="preserve">, </w:t>
      </w:r>
      <w:del w:id="1513" w:author="Kathryn Turner" w:date="2020-06-11T12:10:00Z">
        <w:r w:rsidR="00216A3D" w:rsidDel="00732134">
          <w:rPr>
            <w:b/>
          </w:rPr>
          <w:delText>2020</w:delText>
        </w:r>
      </w:del>
      <w:ins w:id="1514" w:author="Kathryn Turner" w:date="2020-06-11T12:10:00Z">
        <w:r w:rsidR="00732134">
          <w:rPr>
            <w:b/>
          </w:rPr>
          <w:t>2021</w:t>
        </w:r>
      </w:ins>
      <w:r>
        <w:t xml:space="preserve">. </w:t>
      </w:r>
      <w:r w:rsidR="00D4253E" w:rsidRPr="009C234E">
        <w:rPr>
          <w:b/>
          <w:bCs/>
        </w:rPr>
        <w:t xml:space="preserve"> </w:t>
      </w:r>
      <w:ins w:id="1515" w:author="Kathryn Turner" w:date="2020-06-11T12:08:00Z">
        <w:r w:rsidR="00732134" w:rsidRPr="009C234E">
          <w:rPr>
            <w:b/>
            <w:bCs/>
          </w:rPr>
          <w:t xml:space="preserve">Initial electronic </w:t>
        </w:r>
      </w:ins>
      <w:ins w:id="1516" w:author="Kathryn Turner" w:date="2020-07-22T12:25:00Z">
        <w:r w:rsidR="00B418AC">
          <w:rPr>
            <w:b/>
            <w:bCs/>
          </w:rPr>
          <w:t>A</w:t>
        </w:r>
      </w:ins>
      <w:ins w:id="1517" w:author="Kathryn Turner" w:date="2020-06-11T12:08:00Z">
        <w:r w:rsidR="00732134" w:rsidRPr="009C234E">
          <w:rPr>
            <w:b/>
            <w:bCs/>
          </w:rPr>
          <w:t>ppli</w:t>
        </w:r>
      </w:ins>
      <w:ins w:id="1518" w:author="Kathryn Turner" w:date="2020-06-11T12:09:00Z">
        <w:r w:rsidR="00732134" w:rsidRPr="009C234E">
          <w:rPr>
            <w:b/>
            <w:bCs/>
          </w:rPr>
          <w:t xml:space="preserve">cations may be </w:t>
        </w:r>
        <w:r w:rsidR="00732134" w:rsidRPr="009C234E">
          <w:rPr>
            <w:b/>
            <w:bCs/>
          </w:rPr>
          <w:lastRenderedPageBreak/>
          <w:t xml:space="preserve">submitted anytime between January 4, 2021 </w:t>
        </w:r>
      </w:ins>
      <w:ins w:id="1519" w:author="Kathryn Turner" w:date="2020-06-11T12:10:00Z">
        <w:r w:rsidR="00732134" w:rsidRPr="009C234E">
          <w:rPr>
            <w:b/>
            <w:bCs/>
          </w:rPr>
          <w:t xml:space="preserve">at 8 a.m. Mountain Standard Time </w:t>
        </w:r>
      </w:ins>
      <w:ins w:id="1520" w:author="Kathryn Turner" w:date="2020-06-11T12:09:00Z">
        <w:r w:rsidR="00732134" w:rsidRPr="009C234E">
          <w:rPr>
            <w:b/>
            <w:bCs/>
          </w:rPr>
          <w:t>and January 15, 2021</w:t>
        </w:r>
      </w:ins>
      <w:ins w:id="1521" w:author="Kathryn Turner" w:date="2020-06-11T12:10:00Z">
        <w:r w:rsidR="00732134" w:rsidRPr="009C234E">
          <w:rPr>
            <w:b/>
            <w:bCs/>
          </w:rPr>
          <w:t xml:space="preserve"> at </w:t>
        </w:r>
      </w:ins>
      <w:ins w:id="1522" w:author="Kathryn Turner" w:date="2020-07-07T10:58:00Z">
        <w:r w:rsidR="009C234E">
          <w:rPr>
            <w:b/>
            <w:bCs/>
          </w:rPr>
          <w:t>4</w:t>
        </w:r>
      </w:ins>
      <w:ins w:id="1523" w:author="Kathryn Turner" w:date="2020-06-11T12:10:00Z">
        <w:r w:rsidR="00732134" w:rsidRPr="009C234E">
          <w:rPr>
            <w:b/>
            <w:bCs/>
          </w:rPr>
          <w:t xml:space="preserve"> p.m. Mountain Standard Time. </w:t>
        </w:r>
      </w:ins>
      <w:moveToRangeStart w:id="1524" w:author="Shawn M. Colbert, CPM, COS" w:date="2020-07-06T14:22:00Z" w:name="move44937780"/>
      <w:moveTo w:id="1525" w:author="Shawn M. Colbert, CPM, COS" w:date="2020-07-06T14:22:00Z">
        <w:r w:rsidR="00806DC4">
          <w:rPr>
            <w:b/>
          </w:rPr>
          <w:t xml:space="preserve">Both hard copy and electronic initial </w:t>
        </w:r>
        <w:del w:id="1526" w:author="Kathryn Turner" w:date="2020-07-22T12:26:00Z">
          <w:r w:rsidR="00806DC4" w:rsidDel="00B418AC">
            <w:rPr>
              <w:b/>
            </w:rPr>
            <w:delText>a</w:delText>
          </w:r>
        </w:del>
      </w:moveTo>
      <w:ins w:id="1527" w:author="Kathryn Turner" w:date="2020-07-22T12:26:00Z">
        <w:r w:rsidR="00B418AC">
          <w:rPr>
            <w:b/>
          </w:rPr>
          <w:t>A</w:t>
        </w:r>
      </w:ins>
      <w:moveTo w:id="1528" w:author="Shawn M. Colbert, CPM, COS" w:date="2020-07-06T14:22:00Z">
        <w:r w:rsidR="00806DC4">
          <w:rPr>
            <w:b/>
          </w:rPr>
          <w:t xml:space="preserve">pplications must be submitted ahead of </w:t>
        </w:r>
        <w:del w:id="1529" w:author="Kathryn Turner" w:date="2020-07-07T10:58:00Z">
          <w:r w:rsidR="00806DC4" w:rsidDel="009C234E">
            <w:rPr>
              <w:b/>
            </w:rPr>
            <w:delText>5</w:delText>
          </w:r>
        </w:del>
      </w:moveTo>
      <w:ins w:id="1530" w:author="Kathryn Turner" w:date="2020-07-07T10:58:00Z">
        <w:r w:rsidR="009C234E">
          <w:rPr>
            <w:b/>
          </w:rPr>
          <w:t>4</w:t>
        </w:r>
      </w:ins>
      <w:moveTo w:id="1531" w:author="Shawn M. Colbert, CPM, COS" w:date="2020-07-06T14:22:00Z">
        <w:r w:rsidR="00806DC4">
          <w:rPr>
            <w:b/>
          </w:rPr>
          <w:t xml:space="preserve"> p.m. Mountain Standard Time on January 15, 2021</w:t>
        </w:r>
      </w:moveTo>
      <w:ins w:id="1532" w:author="Shawn M. Colbert, CPM, COS" w:date="2020-07-06T14:23:00Z">
        <w:r w:rsidR="00806DC4">
          <w:rPr>
            <w:b/>
          </w:rPr>
          <w:t xml:space="preserve"> (Application Deadline)</w:t>
        </w:r>
      </w:ins>
      <w:moveTo w:id="1533" w:author="Shawn M. Colbert, CPM, COS" w:date="2020-07-06T14:22:00Z">
        <w:r w:rsidR="00806DC4">
          <w:rPr>
            <w:b/>
          </w:rPr>
          <w:t xml:space="preserve">. </w:t>
        </w:r>
      </w:moveTo>
      <w:moveToRangeEnd w:id="1524"/>
      <w:r>
        <w:rPr>
          <w:b/>
        </w:rPr>
        <w:t xml:space="preserve">Initial </w:t>
      </w:r>
      <w:ins w:id="1534" w:author="Kathryn Turner" w:date="2020-06-11T12:11:00Z">
        <w:r w:rsidR="00732134">
          <w:rPr>
            <w:b/>
          </w:rPr>
          <w:t xml:space="preserve">hard copy </w:t>
        </w:r>
      </w:ins>
      <w:r w:rsidR="00EC74FE">
        <w:rPr>
          <w:b/>
        </w:rPr>
        <w:t>A</w:t>
      </w:r>
      <w:r>
        <w:rPr>
          <w:b/>
        </w:rPr>
        <w:t xml:space="preserve">pplications must be received by MFA at the address identified in Section IV.A.2 of this QAP no later than the </w:t>
      </w:r>
      <w:r w:rsidR="00EC74FE">
        <w:rPr>
          <w:b/>
        </w:rPr>
        <w:t>A</w:t>
      </w:r>
      <w:r>
        <w:rPr>
          <w:b/>
        </w:rPr>
        <w:t xml:space="preserve">pplication </w:t>
      </w:r>
      <w:del w:id="1535" w:author="Shawn M. Colbert, CPM, COS" w:date="2020-07-06T14:23:00Z">
        <w:r w:rsidDel="00806DC4">
          <w:rPr>
            <w:b/>
          </w:rPr>
          <w:delText>deadline</w:delText>
        </w:r>
      </w:del>
      <w:ins w:id="1536" w:author="Shawn M. Colbert, CPM, COS" w:date="2020-07-06T14:23:00Z">
        <w:r w:rsidR="00806DC4">
          <w:rPr>
            <w:b/>
          </w:rPr>
          <w:t>Deadline</w:t>
        </w:r>
      </w:ins>
      <w:r>
        <w:rPr>
          <w:b/>
        </w:rPr>
        <w:t xml:space="preserve">. </w:t>
      </w:r>
      <w:r w:rsidR="00EC74FE">
        <w:rPr>
          <w:b/>
        </w:rPr>
        <w:t xml:space="preserve"> </w:t>
      </w:r>
      <w:ins w:id="1537" w:author="Kathryn Turner" w:date="2020-06-11T12:11:00Z">
        <w:r w:rsidR="00732134">
          <w:rPr>
            <w:b/>
          </w:rPr>
          <w:t>Initial electronic applications must be fully uploaded to the file sharing site identif</w:t>
        </w:r>
      </w:ins>
      <w:ins w:id="1538" w:author="Kathryn Turner" w:date="2020-06-11T12:12:00Z">
        <w:r w:rsidR="00732134">
          <w:rPr>
            <w:b/>
          </w:rPr>
          <w:t xml:space="preserve">ied in Section IV.A.2 of this QAP no later than the Application </w:t>
        </w:r>
        <w:del w:id="1539" w:author="Shawn M. Colbert, CPM, COS" w:date="2020-07-06T14:23:00Z">
          <w:r w:rsidR="00732134" w:rsidDel="00806DC4">
            <w:rPr>
              <w:b/>
            </w:rPr>
            <w:delText>d</w:delText>
          </w:r>
        </w:del>
      </w:ins>
      <w:ins w:id="1540" w:author="Shawn M. Colbert, CPM, COS" w:date="2020-07-06T14:23:00Z">
        <w:r w:rsidR="00806DC4">
          <w:rPr>
            <w:b/>
          </w:rPr>
          <w:t>D</w:t>
        </w:r>
      </w:ins>
      <w:ins w:id="1541" w:author="Kathryn Turner" w:date="2020-06-11T12:12:00Z">
        <w:r w:rsidR="00732134">
          <w:rPr>
            <w:b/>
          </w:rPr>
          <w:t xml:space="preserve">eadline. </w:t>
        </w:r>
      </w:ins>
      <w:moveFromRangeStart w:id="1542" w:author="Shawn M. Colbert, CPM, COS" w:date="2020-07-06T14:22:00Z" w:name="move44937780"/>
      <w:moveFrom w:id="1543" w:author="Shawn M. Colbert, CPM, COS" w:date="2020-07-06T14:22:00Z">
        <w:ins w:id="1544" w:author="Kathryn Turner" w:date="2020-06-11T12:12:00Z">
          <w:r w:rsidR="00732134" w:rsidDel="00806DC4">
            <w:rPr>
              <w:b/>
            </w:rPr>
            <w:t xml:space="preserve">Both hard copy and electronic initial applications must be submitted ahead of </w:t>
          </w:r>
        </w:ins>
        <w:ins w:id="1545" w:author="Kathryn Turner" w:date="2020-06-11T12:13:00Z">
          <w:r w:rsidR="00732134" w:rsidDel="00806DC4">
            <w:rPr>
              <w:b/>
            </w:rPr>
            <w:t xml:space="preserve">5 p.m. Mountain Standard Time on </w:t>
          </w:r>
        </w:ins>
        <w:ins w:id="1546" w:author="Kathryn Turner" w:date="2020-06-11T12:12:00Z">
          <w:r w:rsidR="00732134" w:rsidDel="00806DC4">
            <w:rPr>
              <w:b/>
            </w:rPr>
            <w:t>January 15, 202</w:t>
          </w:r>
        </w:ins>
        <w:ins w:id="1547" w:author="Kathryn Turner" w:date="2020-06-11T12:13:00Z">
          <w:r w:rsidR="00732134" w:rsidDel="00806DC4">
            <w:rPr>
              <w:b/>
            </w:rPr>
            <w:t xml:space="preserve">1. </w:t>
          </w:r>
        </w:ins>
      </w:moveFrom>
      <w:moveFromRangeEnd w:id="1542"/>
      <w:r>
        <w:rPr>
          <w:b/>
        </w:rPr>
        <w:t xml:space="preserve">Late </w:t>
      </w:r>
      <w:r w:rsidR="00EC74FE">
        <w:rPr>
          <w:b/>
        </w:rPr>
        <w:t>A</w:t>
      </w:r>
      <w:r>
        <w:rPr>
          <w:b/>
        </w:rPr>
        <w:t>pplications will not be accepted</w:t>
      </w:r>
      <w:r>
        <w:t xml:space="preserve">. If the </w:t>
      </w:r>
      <w:r w:rsidR="002E6030">
        <w:t>P</w:t>
      </w:r>
      <w:r>
        <w:t>rojects submitted do not use all of the available tax credits or if additional tax credits become available later in the year, MFA will consider a second round or make allocations to lower</w:t>
      </w:r>
      <w:r w:rsidR="00BE3E2E">
        <w:t>-</w:t>
      </w:r>
      <w:r>
        <w:t xml:space="preserve"> scored eligible </w:t>
      </w:r>
      <w:r w:rsidR="002E6030">
        <w:t>P</w:t>
      </w:r>
      <w:r>
        <w:t>rojects at MFA’s sole discretion.</w:t>
      </w:r>
      <w:r w:rsidR="00952E67">
        <w:t xml:space="preserve">  </w:t>
      </w:r>
    </w:p>
    <w:p w14:paraId="323F6959" w14:textId="2076F570" w:rsidR="00CD7454" w:rsidRDefault="00CD7454" w:rsidP="00CD7454">
      <w:r>
        <w:t xml:space="preserve">Initial </w:t>
      </w:r>
      <w:r w:rsidR="00EC74FE">
        <w:t>A</w:t>
      </w:r>
      <w:r>
        <w:t xml:space="preserve">pplications for tax-exempt bond financed </w:t>
      </w:r>
      <w:r w:rsidR="002E6030">
        <w:t>P</w:t>
      </w:r>
      <w:r>
        <w:t>rojects are accepted on a continuous basis</w:t>
      </w:r>
      <w:ins w:id="1548" w:author="Kathryn Turner" w:date="2020-06-11T12:13:00Z">
        <w:r w:rsidR="00732134">
          <w:t xml:space="preserve"> but must meet the same form of submission requirements identified in </w:t>
        </w:r>
        <w:r w:rsidR="00732134" w:rsidRPr="009C234E">
          <w:rPr>
            <w:b/>
            <w:bCs/>
          </w:rPr>
          <w:t xml:space="preserve">Section </w:t>
        </w:r>
      </w:ins>
      <w:ins w:id="1549" w:author="Kathryn Turner" w:date="2020-06-11T12:14:00Z">
        <w:r w:rsidR="00732134" w:rsidRPr="009C234E">
          <w:rPr>
            <w:b/>
            <w:bCs/>
          </w:rPr>
          <w:t xml:space="preserve">IV.A.2 </w:t>
        </w:r>
        <w:r w:rsidR="00732134">
          <w:t>below</w:t>
        </w:r>
      </w:ins>
      <w:r>
        <w:t xml:space="preserve">, </w:t>
      </w:r>
      <w:ins w:id="1550" w:author="Kathryn Turner" w:date="2020-06-11T12:14:00Z">
        <w:r w:rsidR="00732134">
          <w:t xml:space="preserve">and are </w:t>
        </w:r>
      </w:ins>
      <w:r>
        <w:t xml:space="preserve">subject to the timing requirements outlined in </w:t>
      </w:r>
      <w:r>
        <w:rPr>
          <w:b/>
        </w:rPr>
        <w:t>Section VI.B</w:t>
      </w:r>
      <w:r>
        <w:t>.</w:t>
      </w:r>
    </w:p>
    <w:p w14:paraId="45B95C24" w14:textId="77777777" w:rsidR="00CD7454" w:rsidRDefault="00CD7454" w:rsidP="00033CA4">
      <w:pPr>
        <w:pStyle w:val="Heading3"/>
        <w:numPr>
          <w:ilvl w:val="0"/>
          <w:numId w:val="55"/>
        </w:numPr>
      </w:pPr>
      <w:r>
        <w:t>Place of Submission</w:t>
      </w:r>
    </w:p>
    <w:p w14:paraId="73109EA0" w14:textId="4DC3B586" w:rsidR="00CD7454" w:rsidRDefault="00CD7454" w:rsidP="00F6178E">
      <w:pPr>
        <w:spacing w:before="240"/>
      </w:pPr>
      <w:r>
        <w:t xml:space="preserve">Initial </w:t>
      </w:r>
      <w:ins w:id="1551" w:author="Kathryn Turner" w:date="2020-06-11T12:14:00Z">
        <w:r w:rsidR="00732134">
          <w:t xml:space="preserve">Hard Copy </w:t>
        </w:r>
      </w:ins>
      <w:r w:rsidR="00EC74FE">
        <w:t>A</w:t>
      </w:r>
      <w:r>
        <w:t>pplications may be delivered by U.S. mail, by courier service or by hand</w:t>
      </w:r>
      <w:ins w:id="1552" w:author="Kathryn Turner" w:date="2020-07-07T11:01:00Z">
        <w:r w:rsidR="009C234E">
          <w:t>*</w:t>
        </w:r>
      </w:ins>
      <w:r>
        <w:t xml:space="preserve"> to the following address:</w:t>
      </w:r>
    </w:p>
    <w:p w14:paraId="5FA26040" w14:textId="77777777" w:rsidR="00CD7454" w:rsidRDefault="00F6178E" w:rsidP="00F6178E">
      <w:pPr>
        <w:spacing w:after="0" w:line="240" w:lineRule="auto"/>
      </w:pPr>
      <w:r>
        <w:t>MFA</w:t>
      </w:r>
    </w:p>
    <w:p w14:paraId="73536877" w14:textId="5AE594C8" w:rsidR="00F6178E" w:rsidRDefault="00F6178E" w:rsidP="00F6178E">
      <w:pPr>
        <w:spacing w:after="0" w:line="240" w:lineRule="auto"/>
      </w:pPr>
      <w:r>
        <w:t xml:space="preserve">Attn: Tax Credit Program </w:t>
      </w:r>
      <w:r w:rsidR="001831D9">
        <w:t>Officer</w:t>
      </w:r>
    </w:p>
    <w:p w14:paraId="61DB88AD" w14:textId="77777777" w:rsidR="00F6178E" w:rsidRDefault="00F6178E" w:rsidP="00F6178E">
      <w:pPr>
        <w:spacing w:after="0" w:line="240" w:lineRule="auto"/>
      </w:pPr>
      <w:r>
        <w:t>344 Fourth St., SW</w:t>
      </w:r>
    </w:p>
    <w:p w14:paraId="3E1740F8" w14:textId="77777777" w:rsidR="00F6178E" w:rsidRDefault="00F6178E" w:rsidP="00F6178E">
      <w:pPr>
        <w:spacing w:after="0" w:line="240" w:lineRule="auto"/>
      </w:pPr>
      <w:r>
        <w:t>Albuquerque, NM 87102</w:t>
      </w:r>
    </w:p>
    <w:p w14:paraId="1D24480E" w14:textId="3ECED4CE" w:rsidR="00F6178E" w:rsidRDefault="00F6178E" w:rsidP="00F6178E">
      <w:pPr>
        <w:spacing w:after="0" w:line="240" w:lineRule="auto"/>
        <w:rPr>
          <w:ins w:id="1553" w:author="Kathryn Turner" w:date="2020-07-07T10:59:00Z"/>
        </w:rPr>
      </w:pPr>
      <w:r>
        <w:t>505-843-6880</w:t>
      </w:r>
    </w:p>
    <w:p w14:paraId="1FC6B27D" w14:textId="26FD644E" w:rsidR="009C234E" w:rsidRDefault="009C234E" w:rsidP="00F6178E">
      <w:pPr>
        <w:spacing w:after="0" w:line="240" w:lineRule="auto"/>
        <w:rPr>
          <w:ins w:id="1554" w:author="Kathryn Turner" w:date="2020-07-07T10:59:00Z"/>
        </w:rPr>
      </w:pPr>
    </w:p>
    <w:p w14:paraId="61FDBEDA" w14:textId="53A21532" w:rsidR="009C234E" w:rsidRDefault="009C234E" w:rsidP="00F6178E">
      <w:pPr>
        <w:spacing w:after="0" w:line="240" w:lineRule="auto"/>
        <w:rPr>
          <w:ins w:id="1555" w:author="Kathryn Turner" w:date="2020-06-11T12:14:00Z"/>
        </w:rPr>
      </w:pPr>
      <w:ins w:id="1556" w:author="Kathryn Turner" w:date="2020-07-07T11:01:00Z">
        <w:r>
          <w:t>*</w:t>
        </w:r>
      </w:ins>
      <w:ins w:id="1557" w:author="Kathryn Turner" w:date="2020-07-07T10:59:00Z">
        <w:r>
          <w:t>Al</w:t>
        </w:r>
      </w:ins>
      <w:ins w:id="1558" w:author="Kathryn Turner" w:date="2020-07-07T11:00:00Z">
        <w:r>
          <w:t xml:space="preserve">l in person deliveries must call the main line at </w:t>
        </w:r>
        <w:r w:rsidRPr="009C234E">
          <w:t>(505) 843-6880</w:t>
        </w:r>
        <w:r>
          <w:t xml:space="preserve"> to schedule a time for the drop off. </w:t>
        </w:r>
      </w:ins>
    </w:p>
    <w:p w14:paraId="50E1E23A" w14:textId="04B0AC68" w:rsidR="00732134" w:rsidRDefault="00732134" w:rsidP="00F6178E">
      <w:pPr>
        <w:spacing w:after="0" w:line="240" w:lineRule="auto"/>
        <w:rPr>
          <w:ins w:id="1559" w:author="Kathryn Turner" w:date="2020-06-11T12:14:00Z"/>
        </w:rPr>
      </w:pPr>
    </w:p>
    <w:p w14:paraId="08D2C363" w14:textId="736AE6F8" w:rsidR="00732134" w:rsidRDefault="00732134" w:rsidP="00F6178E">
      <w:pPr>
        <w:spacing w:after="0" w:line="240" w:lineRule="auto"/>
      </w:pPr>
      <w:ins w:id="1560" w:author="Kathryn Turner" w:date="2020-06-11T12:16:00Z">
        <w:r>
          <w:t xml:space="preserve">Initial Electronic Applications must be uploaded to MFA’s </w:t>
        </w:r>
      </w:ins>
      <w:ins w:id="1561" w:author="Kathryn Turner" w:date="2020-06-11T12:17:00Z">
        <w:r>
          <w:t>fi</w:t>
        </w:r>
      </w:ins>
      <w:ins w:id="1562" w:author="Kathryn Turner" w:date="2020-06-11T12:16:00Z">
        <w:r>
          <w:t xml:space="preserve">le </w:t>
        </w:r>
      </w:ins>
      <w:ins w:id="1563" w:author="Kathryn Turner" w:date="2020-06-11T12:17:00Z">
        <w:r>
          <w:t>s</w:t>
        </w:r>
      </w:ins>
      <w:ins w:id="1564" w:author="Kathryn Turner" w:date="2020-06-11T12:16:00Z">
        <w:r>
          <w:t xml:space="preserve">haring Site: </w:t>
        </w:r>
      </w:ins>
      <w:ins w:id="1565" w:author="Kathryn Turner" w:date="2020-06-11T12:17:00Z">
        <w:r w:rsidRPr="00732134">
          <w:t>https://local.housingnm.org/FileTransferHD/ (described below in Section IV.A.4.b.)</w:t>
        </w:r>
      </w:ins>
    </w:p>
    <w:p w14:paraId="13ED1263" w14:textId="77777777" w:rsidR="00F6178E" w:rsidRDefault="00F6178E" w:rsidP="00033CA4">
      <w:pPr>
        <w:pStyle w:val="Heading3"/>
        <w:numPr>
          <w:ilvl w:val="0"/>
          <w:numId w:val="55"/>
        </w:numPr>
      </w:pPr>
      <w:r>
        <w:t>Form of Submission</w:t>
      </w:r>
    </w:p>
    <w:p w14:paraId="08E71684" w14:textId="39C47851" w:rsidR="00F6178E" w:rsidRDefault="00F6178E" w:rsidP="00F6178E">
      <w:pPr>
        <w:spacing w:before="240"/>
      </w:pPr>
      <w:r>
        <w:t xml:space="preserve">Initial </w:t>
      </w:r>
      <w:r w:rsidR="00EC74FE">
        <w:t>A</w:t>
      </w:r>
      <w:r>
        <w:t xml:space="preserve">pplications may not be delivered by facsimile transmission or e-mail. One complete original hard copy </w:t>
      </w:r>
      <w:r w:rsidR="00EC74FE">
        <w:t>A</w:t>
      </w:r>
      <w:r>
        <w:t xml:space="preserve">pplication is required, along with an electronic color copy </w:t>
      </w:r>
      <w:r w:rsidR="001C4E7E">
        <w:t>uploaded to MFA’s file sharing site:</w:t>
      </w:r>
      <w:r w:rsidR="006A26F6" w:rsidRPr="006A26F6">
        <w:t xml:space="preserve"> </w:t>
      </w:r>
      <w:hyperlink r:id="rId15" w:history="1">
        <w:r w:rsidR="006A26F6">
          <w:rPr>
            <w:rStyle w:val="Hyperlink"/>
          </w:rPr>
          <w:t>https://local.housingnm.org/FileTransferHD/</w:t>
        </w:r>
      </w:hyperlink>
      <w:r w:rsidR="001C4E7E">
        <w:t xml:space="preserve"> </w:t>
      </w:r>
      <w:r>
        <w:t xml:space="preserve">(described below in </w:t>
      </w:r>
      <w:r w:rsidRPr="00F6178E">
        <w:rPr>
          <w:b/>
        </w:rPr>
        <w:t>Section IV.A.4.b</w:t>
      </w:r>
      <w:r>
        <w:t xml:space="preserve">.) The required forms will be provided electronically and may be downloaded from MFA’s website at </w:t>
      </w:r>
      <w:hyperlink r:id="rId16" w:history="1">
        <w:r w:rsidRPr="00E81637">
          <w:rPr>
            <w:rStyle w:val="Hyperlink"/>
          </w:rPr>
          <w:t>http://www.housingnm.org/developer</w:t>
        </w:r>
      </w:hyperlink>
      <w:r>
        <w:t xml:space="preserve">. All </w:t>
      </w:r>
      <w:r w:rsidR="00EC74FE">
        <w:t>A</w:t>
      </w:r>
      <w:r>
        <w:t xml:space="preserve">pplications </w:t>
      </w:r>
      <w:r w:rsidR="00BE3E2E">
        <w:t>must</w:t>
      </w:r>
      <w:r>
        <w:t xml:space="preserve"> be marke</w:t>
      </w:r>
      <w:r w:rsidR="00BE3E2E">
        <w:t>d</w:t>
      </w:r>
      <w:r>
        <w:t xml:space="preserve"> “LIHTC APPLICATION” in readily visible print. On receipt, MFA will date and time stamp the </w:t>
      </w:r>
      <w:r w:rsidR="00EC74FE">
        <w:t>A</w:t>
      </w:r>
      <w:r>
        <w:t xml:space="preserve">pplication. No additional materials may be submitted after the initial </w:t>
      </w:r>
      <w:r w:rsidR="00EC74FE">
        <w:t>A</w:t>
      </w:r>
      <w:r>
        <w:t>pplication is date and time stamped by MFA, unless requested by MFA in accordance with the provisions of this QAP.</w:t>
      </w:r>
    </w:p>
    <w:p w14:paraId="2457826C" w14:textId="77777777" w:rsidR="00F6178E" w:rsidRDefault="00F6178E" w:rsidP="00033CA4">
      <w:pPr>
        <w:pStyle w:val="Heading3"/>
        <w:numPr>
          <w:ilvl w:val="0"/>
          <w:numId w:val="55"/>
        </w:numPr>
      </w:pPr>
      <w:r>
        <w:lastRenderedPageBreak/>
        <w:t>Content and Format: Complete Applications</w:t>
      </w:r>
    </w:p>
    <w:p w14:paraId="4C33331D" w14:textId="77777777" w:rsidR="00F6178E" w:rsidRDefault="00F6178E" w:rsidP="00F6178E">
      <w:pPr>
        <w:spacing w:before="240"/>
      </w:pPr>
      <w:r>
        <w:t xml:space="preserve">Complete </w:t>
      </w:r>
      <w:r w:rsidR="00EC74FE">
        <w:t>A</w:t>
      </w:r>
      <w:r>
        <w:t>pplications will meet the following standards when they are initially submitted and without benefit of any subsequent submissions, including any such submissions received during the deficiency correction period:</w:t>
      </w:r>
    </w:p>
    <w:p w14:paraId="633CBD1E" w14:textId="77777777" w:rsidR="00F6178E" w:rsidRDefault="003D4454" w:rsidP="00033CA4">
      <w:pPr>
        <w:spacing w:before="240"/>
        <w:ind w:left="360"/>
      </w:pPr>
      <w:r>
        <w:rPr>
          <w:b/>
        </w:rPr>
        <w:t xml:space="preserve">a) </w:t>
      </w:r>
      <w:r w:rsidR="00F6178E" w:rsidRPr="00033CA4">
        <w:rPr>
          <w:b/>
        </w:rPr>
        <w:t xml:space="preserve">All </w:t>
      </w:r>
      <w:r w:rsidR="00EC74FE">
        <w:rPr>
          <w:b/>
        </w:rPr>
        <w:t>A</w:t>
      </w:r>
      <w:r w:rsidR="00F6178E" w:rsidRPr="00033CA4">
        <w:rPr>
          <w:b/>
        </w:rPr>
        <w:t>pplication documents that require signatures must be included and bear the original signatures in blue ink from all general partners</w:t>
      </w:r>
      <w:r w:rsidR="00F6178E">
        <w:t xml:space="preserve">. MFA will require submission of an “omnibus” signature page wherein all </w:t>
      </w:r>
      <w:r w:rsidR="00D9135A">
        <w:t>general partner</w:t>
      </w:r>
      <w:r w:rsidR="00F6178E">
        <w:t xml:space="preserve">s must certify, among other things, that the </w:t>
      </w:r>
      <w:r w:rsidR="00EC74FE">
        <w:t>A</w:t>
      </w:r>
      <w:r w:rsidR="00F6178E">
        <w:t>pplication submitted, including all schedules and certifications, is accurate and complete and does not contain any misrepresentations.</w:t>
      </w:r>
    </w:p>
    <w:p w14:paraId="2C302315" w14:textId="655C602B" w:rsidR="00A12FEE" w:rsidRDefault="003D4454" w:rsidP="00033CA4">
      <w:pPr>
        <w:pStyle w:val="ListParagraph"/>
        <w:spacing w:before="240"/>
        <w:ind w:left="360"/>
      </w:pPr>
      <w:r>
        <w:t xml:space="preserve">b) </w:t>
      </w:r>
      <w:r w:rsidR="00F6178E">
        <w:t xml:space="preserve">Complete initial </w:t>
      </w:r>
      <w:r w:rsidR="00EC74FE">
        <w:t>A</w:t>
      </w:r>
      <w:r w:rsidR="00F6178E">
        <w:t>pplications must include the application form, the LIHTC application attachments checklist found in the application package and all mandatory items listed in Section I of the LIHTC application</w:t>
      </w:r>
      <w:r w:rsidR="00A12FEE">
        <w:t xml:space="preserve"> attachments checklist</w:t>
      </w:r>
      <w:r w:rsidR="001C4E7E">
        <w:t xml:space="preserve">. In addition to the hard copy application, </w:t>
      </w:r>
      <w:r w:rsidR="00A12FEE">
        <w:t xml:space="preserve">a complete </w:t>
      </w:r>
      <w:r w:rsidR="00A12FEE">
        <w:rPr>
          <w:b/>
        </w:rPr>
        <w:t>color</w:t>
      </w:r>
      <w:r w:rsidR="00A12FEE">
        <w:t xml:space="preserve"> copy of the LIHTC </w:t>
      </w:r>
      <w:r w:rsidR="00EC74FE">
        <w:t>A</w:t>
      </w:r>
      <w:r w:rsidR="00A12FEE">
        <w:t>pplication, including all attachments, in PDF file format with protected personal information such as Social Security numbers and Board member home addresses, redacted</w:t>
      </w:r>
      <w:r w:rsidR="001C4E7E">
        <w:t xml:space="preserve"> must be uploaded to MFA’s file sharing site: </w:t>
      </w:r>
      <w:hyperlink r:id="rId17" w:history="1">
        <w:r w:rsidR="006A26F6">
          <w:rPr>
            <w:rStyle w:val="Hyperlink"/>
          </w:rPr>
          <w:t>https://local.housingnm.org/FileTransferHD/</w:t>
        </w:r>
      </w:hyperlink>
      <w:r w:rsidR="00A12FEE">
        <w:t xml:space="preserve">. </w:t>
      </w:r>
      <w:r w:rsidR="001C4E7E">
        <w:t>A</w:t>
      </w:r>
      <w:r w:rsidR="00A12FEE">
        <w:t xml:space="preserve"> </w:t>
      </w:r>
      <w:r w:rsidR="00220BC9">
        <w:t xml:space="preserve">single PDF file “bookmarked” </w:t>
      </w:r>
      <w:r w:rsidR="00A12FEE">
        <w:t xml:space="preserve">for each </w:t>
      </w:r>
      <w:r w:rsidR="00EC74FE">
        <w:t>A</w:t>
      </w:r>
      <w:r w:rsidR="00A12FEE">
        <w:t>pplication tab (tab) and named accordingly (e.g. Tab 1,</w:t>
      </w:r>
      <w:r w:rsidR="00366D5E">
        <w:t xml:space="preserve"> Tab 1.1,</w:t>
      </w:r>
      <w:r w:rsidR="00A12FEE">
        <w:t xml:space="preserve"> Tab 2, etc.)</w:t>
      </w:r>
      <w:r w:rsidR="001C4E7E">
        <w:t xml:space="preserve"> must be uploaded.</w:t>
      </w:r>
      <w:r w:rsidR="00A12FEE">
        <w:t xml:space="preserve">  </w:t>
      </w:r>
      <w:r w:rsidR="00BE3E2E">
        <w:t>E</w:t>
      </w:r>
      <w:r w:rsidR="00A12FEE">
        <w:t xml:space="preserve">ach </w:t>
      </w:r>
      <w:r w:rsidR="00134046">
        <w:t>bookmark</w:t>
      </w:r>
      <w:r w:rsidR="00A12FEE">
        <w:t xml:space="preserve"> must include all of the documents required for the respective tab, as identified in the </w:t>
      </w:r>
      <w:r w:rsidR="00134046">
        <w:t>Attachment A</w:t>
      </w:r>
      <w:r w:rsidR="00A12FEE">
        <w:t xml:space="preserve">pplication </w:t>
      </w:r>
      <w:r w:rsidR="00134046">
        <w:t>C</w:t>
      </w:r>
      <w:r w:rsidR="00A12FEE">
        <w:t xml:space="preserve">hecklist and named accordingly (e.g. </w:t>
      </w:r>
      <w:r w:rsidR="00BE3E2E">
        <w:t>T</w:t>
      </w:r>
      <w:r w:rsidR="00A12FEE">
        <w:t>ab 1.1 – Attachments Checklist, Tab 1.2 – Tax Credit Selection Criteria Scoring Worksheet.” All documents must be submitted in numerical order.</w:t>
      </w:r>
      <w:r>
        <w:t xml:space="preserve">  </w:t>
      </w:r>
      <w:r w:rsidR="001C4E7E">
        <w:t>Additional excel spreadsheet files may be submitted, but spreadsheet pages must also be contained in the fully tabbed PDF file, as described above.</w:t>
      </w:r>
    </w:p>
    <w:p w14:paraId="4DBEA7C8" w14:textId="773E9E62" w:rsidR="00A12FEE" w:rsidRDefault="003D4454" w:rsidP="00033CA4">
      <w:pPr>
        <w:spacing w:before="240"/>
        <w:ind w:left="360"/>
      </w:pPr>
      <w:r>
        <w:t xml:space="preserve">c) </w:t>
      </w:r>
      <w:r w:rsidR="00A12FEE">
        <w:t xml:space="preserve">Complete initial </w:t>
      </w:r>
      <w:r w:rsidR="00EC74FE">
        <w:t>A</w:t>
      </w:r>
      <w:r w:rsidR="00A12FEE">
        <w:t xml:space="preserve">pplications must include </w:t>
      </w:r>
      <w:ins w:id="1566" w:author="Kathryn Turner" w:date="2020-07-22T12:26:00Z">
        <w:r w:rsidR="00B418AC">
          <w:t>A</w:t>
        </w:r>
      </w:ins>
      <w:del w:id="1567" w:author="Kathryn Turner" w:date="2020-07-22T12:26:00Z">
        <w:r w:rsidR="00A12FEE" w:rsidDel="00B418AC">
          <w:delText>a</w:delText>
        </w:r>
      </w:del>
      <w:r w:rsidR="00A12FEE">
        <w:t xml:space="preserve">pplication fees as outlined in </w:t>
      </w:r>
      <w:r w:rsidR="00A12FEE" w:rsidRPr="002F561D">
        <w:t>Section IV.B</w:t>
      </w:r>
      <w:r w:rsidR="00A12FEE">
        <w:t xml:space="preserve"> below.</w:t>
      </w:r>
    </w:p>
    <w:p w14:paraId="2637849E" w14:textId="54233B2F" w:rsidR="00A12FEE" w:rsidRDefault="003D4454" w:rsidP="00033CA4">
      <w:pPr>
        <w:spacing w:before="240"/>
        <w:ind w:left="360"/>
      </w:pPr>
      <w:r>
        <w:t xml:space="preserve">d) </w:t>
      </w:r>
      <w:r w:rsidR="00A12FEE">
        <w:t xml:space="preserve">Complete initial </w:t>
      </w:r>
      <w:ins w:id="1568" w:author="Kathryn Turner" w:date="2020-07-21T09:10:00Z">
        <w:r w:rsidR="00400DC4">
          <w:t xml:space="preserve">hard copy </w:t>
        </w:r>
      </w:ins>
      <w:r w:rsidR="00EC74FE">
        <w:t>A</w:t>
      </w:r>
      <w:r w:rsidR="00A12FEE">
        <w:t xml:space="preserve">pplications must be submitted in </w:t>
      </w:r>
      <w:r w:rsidR="00F11BF4">
        <w:t>three</w:t>
      </w:r>
      <w:r w:rsidR="00D456F9">
        <w:t xml:space="preserve">-ring binders </w:t>
      </w:r>
      <w:r w:rsidR="00A12FEE">
        <w:t>with all attachments provided in the order listed. Attachments must be tabbed and numbered as in the Attachments Checklist</w:t>
      </w:r>
      <w:r w:rsidR="00BE3E2E">
        <w:t xml:space="preserve"> and the PDF bookmarks</w:t>
      </w:r>
      <w:r w:rsidR="00A12FEE">
        <w:t xml:space="preserve">. </w:t>
      </w:r>
    </w:p>
    <w:p w14:paraId="3AE75686" w14:textId="77777777" w:rsidR="00F6178E" w:rsidRDefault="003D4454" w:rsidP="00033CA4">
      <w:pPr>
        <w:spacing w:before="240"/>
        <w:ind w:left="360"/>
      </w:pPr>
      <w:r>
        <w:t xml:space="preserve">e) </w:t>
      </w:r>
      <w:r w:rsidR="00A12FEE">
        <w:t xml:space="preserve">No additional materials may be submitted after the initial </w:t>
      </w:r>
      <w:r w:rsidR="00EC74FE">
        <w:t>A</w:t>
      </w:r>
      <w:r w:rsidR="00A12FEE">
        <w:t>pplication is date</w:t>
      </w:r>
      <w:r w:rsidR="00BE3E2E">
        <w:t>-</w:t>
      </w:r>
      <w:r w:rsidR="00A12FEE">
        <w:t xml:space="preserve"> and time</w:t>
      </w:r>
      <w:r w:rsidR="00BE3E2E">
        <w:t>-</w:t>
      </w:r>
      <w:r w:rsidR="00A12FEE">
        <w:t xml:space="preserve"> stamped by MFA, unless requested by MFA in accordance with the provisions of this QAP.</w:t>
      </w:r>
    </w:p>
    <w:p w14:paraId="57EF2433" w14:textId="77777777" w:rsidR="00A12FEE" w:rsidRDefault="00A12FEE" w:rsidP="00033CA4">
      <w:pPr>
        <w:pStyle w:val="ListParagraph"/>
        <w:numPr>
          <w:ilvl w:val="0"/>
          <w:numId w:val="58"/>
        </w:numPr>
        <w:spacing w:before="240"/>
        <w:ind w:left="540" w:hanging="180"/>
      </w:pPr>
      <w:r>
        <w:t xml:space="preserve">Current year MFA forms </w:t>
      </w:r>
      <w:r w:rsidRPr="00033CA4">
        <w:rPr>
          <w:b/>
        </w:rPr>
        <w:t>must be used</w:t>
      </w:r>
      <w:r>
        <w:t xml:space="preserve"> when provided and </w:t>
      </w:r>
      <w:r w:rsidRPr="00033CA4">
        <w:rPr>
          <w:b/>
        </w:rPr>
        <w:t>no substitutions will be accepted</w:t>
      </w:r>
      <w:r>
        <w:t>.</w:t>
      </w:r>
    </w:p>
    <w:p w14:paraId="0C4CAA59" w14:textId="06945209" w:rsidR="00A12FEE" w:rsidRDefault="003D4454" w:rsidP="00033CA4">
      <w:pPr>
        <w:spacing w:before="240"/>
        <w:ind w:left="360"/>
      </w:pPr>
      <w:r>
        <w:t xml:space="preserve">g) </w:t>
      </w:r>
      <w:r w:rsidR="00A12FEE">
        <w:t xml:space="preserve">All information must be current, clearly legible and consistent with all other information provided in the </w:t>
      </w:r>
      <w:r w:rsidR="00EC74FE">
        <w:t>A</w:t>
      </w:r>
      <w:r w:rsidR="00A12FEE">
        <w:t>pplication.</w:t>
      </w:r>
      <w:r>
        <w:t xml:space="preserve">  Every document contained in the hard copy Application must match exactly to every document contained in the electronic Application. </w:t>
      </w:r>
      <w:ins w:id="1569" w:author="Kathryn Turner" w:date="2020-07-21T09:11:00Z">
        <w:r w:rsidR="00400DC4">
          <w:t xml:space="preserve">If there is a discrepancy or illegibility, the </w:t>
        </w:r>
      </w:ins>
      <w:ins w:id="1570" w:author="Kathryn Turner" w:date="2020-07-22T09:14:00Z">
        <w:r w:rsidR="001D7C8C">
          <w:t>hard</w:t>
        </w:r>
      </w:ins>
      <w:ins w:id="1571" w:author="Kathryn Turner" w:date="2020-07-21T09:12:00Z">
        <w:r w:rsidR="00400DC4">
          <w:t xml:space="preserve"> copy will take precedence</w:t>
        </w:r>
      </w:ins>
      <w:ins w:id="1572" w:author="Kathryn Turner" w:date="2020-07-24T11:08:00Z">
        <w:r w:rsidR="0094098C">
          <w:t xml:space="preserve">, </w:t>
        </w:r>
        <w:proofErr w:type="gramStart"/>
        <w:r w:rsidR="0094098C">
          <w:t>with the exception of</w:t>
        </w:r>
        <w:proofErr w:type="gramEnd"/>
        <w:r w:rsidR="0094098C">
          <w:t xml:space="preserve"> item</w:t>
        </w:r>
      </w:ins>
      <w:ins w:id="1573" w:author="Kathryn Turner" w:date="2020-07-24T11:09:00Z">
        <w:r w:rsidR="0094098C">
          <w:t>s submitted under Tab 16, for which the electronic version will take precedence</w:t>
        </w:r>
      </w:ins>
      <w:ins w:id="1574" w:author="Kathryn Turner" w:date="2020-07-21T09:12:00Z">
        <w:r w:rsidR="00400DC4">
          <w:t xml:space="preserve">. </w:t>
        </w:r>
      </w:ins>
    </w:p>
    <w:p w14:paraId="742FC86F" w14:textId="73B65CAA" w:rsidR="00A12FEE" w:rsidRDefault="00275AE4" w:rsidP="00033CA4">
      <w:pPr>
        <w:pStyle w:val="ListParagraph"/>
        <w:spacing w:before="240"/>
        <w:ind w:left="360"/>
      </w:pPr>
      <w:r>
        <w:lastRenderedPageBreak/>
        <w:t>h</w:t>
      </w:r>
      <w:r w:rsidR="003D4454">
        <w:t xml:space="preserve">) </w:t>
      </w:r>
      <w:r w:rsidR="00A12FEE">
        <w:t xml:space="preserve">Forms must be completely filled out and executed as needed. All </w:t>
      </w:r>
      <w:ins w:id="1575" w:author="Shawn M. Colbert, CPM, COS" w:date="2020-07-24T13:27:00Z">
        <w:r w:rsidR="005527F6">
          <w:t xml:space="preserve">required </w:t>
        </w:r>
      </w:ins>
      <w:ins w:id="1576" w:author="Shawn M. Colbert, CPM, COS" w:date="2020-07-24T13:28:00Z">
        <w:r w:rsidR="005527F6">
          <w:t xml:space="preserve">original </w:t>
        </w:r>
      </w:ins>
      <w:r w:rsidR="00A12FEE">
        <w:t xml:space="preserve">signatures are to be made in </w:t>
      </w:r>
      <w:r w:rsidR="00A12FEE" w:rsidRPr="00033CA4">
        <w:rPr>
          <w:b/>
        </w:rPr>
        <w:t>blue ink</w:t>
      </w:r>
      <w:r w:rsidR="00A12FEE">
        <w:t>.</w:t>
      </w:r>
      <w:r w:rsidR="0090420C">
        <w:t xml:space="preserve"> </w:t>
      </w:r>
    </w:p>
    <w:p w14:paraId="68293BB0" w14:textId="77777777" w:rsidR="0090420C" w:rsidRDefault="0090420C" w:rsidP="00033CA4">
      <w:pPr>
        <w:pStyle w:val="ListParagraph"/>
        <w:spacing w:before="240"/>
        <w:ind w:left="360"/>
      </w:pPr>
    </w:p>
    <w:p w14:paraId="10E3C866" w14:textId="0E3ED42A" w:rsidR="00A12FEE" w:rsidRDefault="00275AE4" w:rsidP="00033CA4">
      <w:pPr>
        <w:pStyle w:val="ListParagraph"/>
        <w:spacing w:before="240"/>
        <w:ind w:left="360"/>
      </w:pPr>
      <w:r>
        <w:t>i</w:t>
      </w:r>
      <w:r w:rsidR="003D4454">
        <w:t xml:space="preserve">) </w:t>
      </w:r>
      <w:r w:rsidR="00A12FEE">
        <w:t>Except as MFA may determine is necessary to evaluate the “</w:t>
      </w:r>
      <w:r w:rsidR="00191A04">
        <w:t>A</w:t>
      </w:r>
      <w:r w:rsidR="00A12FEE">
        <w:t xml:space="preserve">pplicant eligibility” threshold requirement in </w:t>
      </w:r>
      <w:r w:rsidR="00A12FEE">
        <w:rPr>
          <w:b/>
        </w:rPr>
        <w:t>Section III.C.</w:t>
      </w:r>
      <w:ins w:id="1577" w:author="Eleanor Werenko" w:date="2020-08-06T22:29:00Z">
        <w:r w:rsidR="00D20B23">
          <w:rPr>
            <w:b/>
          </w:rPr>
          <w:t>4</w:t>
        </w:r>
      </w:ins>
      <w:del w:id="1578" w:author="Eleanor Werenko" w:date="2020-08-06T22:29:00Z">
        <w:r w:rsidR="00A12FEE" w:rsidDel="00D20B23">
          <w:rPr>
            <w:b/>
          </w:rPr>
          <w:delText>5</w:delText>
        </w:r>
      </w:del>
      <w:r w:rsidR="00A12FEE">
        <w:t xml:space="preserve"> all </w:t>
      </w:r>
      <w:r w:rsidR="00EC74FE">
        <w:t>A</w:t>
      </w:r>
      <w:r w:rsidR="00A12FEE">
        <w:t xml:space="preserve">pplications must be self-contained: MFA will not rely on any previously submitted information, written or verbal, to evaluate the </w:t>
      </w:r>
      <w:r w:rsidR="00EC74FE">
        <w:t>A</w:t>
      </w:r>
      <w:r w:rsidR="00A12FEE">
        <w:t>pplications in a given round.</w:t>
      </w:r>
    </w:p>
    <w:p w14:paraId="0D8BB565" w14:textId="77777777" w:rsidR="001F25D1" w:rsidRDefault="001F25D1" w:rsidP="001F25D1">
      <w:pPr>
        <w:spacing w:before="240"/>
      </w:pPr>
      <w:r>
        <w:t xml:space="preserve">In determining whether the </w:t>
      </w:r>
      <w:r w:rsidR="00EC74FE">
        <w:t>A</w:t>
      </w:r>
      <w:r>
        <w:t xml:space="preserve">pplication is complete, MFA will examine the package for both the availability of all required materials listed in Section I of the Application Attachments Checklist and for the content of those materials. Failure to provide or complete any element of the initial </w:t>
      </w:r>
      <w:r w:rsidR="00A80C6F">
        <w:t>A</w:t>
      </w:r>
      <w:r>
        <w:t xml:space="preserve">pplication package, including all items listed in Section I of the Application Attachments Checklist, may result in immediate rejection of the </w:t>
      </w:r>
      <w:r w:rsidR="00A80C6F">
        <w:t>A</w:t>
      </w:r>
      <w:r>
        <w:t xml:space="preserve">pplication without complete review. When special </w:t>
      </w:r>
      <w:r w:rsidR="00962480">
        <w:t xml:space="preserve">documents </w:t>
      </w:r>
      <w:r w:rsidR="002D35A1">
        <w:t xml:space="preserve">required to </w:t>
      </w:r>
      <w:r>
        <w:t xml:space="preserve">obtain points under particular project selection criteria are not provided in the initial </w:t>
      </w:r>
      <w:r w:rsidR="00A80C6F">
        <w:t>A</w:t>
      </w:r>
      <w:r>
        <w:t xml:space="preserve">pplication, as listed in Section II of the Application Attachments Checklist, the related points will not be awarded. The Application Attachments Checklist is not intended to be a comprehensive listing of all documents required to be submitted. Applicants bear the burden of determining and submitting any additional documents that directly support an </w:t>
      </w:r>
      <w:r w:rsidR="00A80C6F">
        <w:t>A</w:t>
      </w:r>
      <w:r>
        <w:t>pplication</w:t>
      </w:r>
      <w:r w:rsidR="00A80C6F">
        <w:t xml:space="preserve"> or other information required by this QAP to be submitted</w:t>
      </w:r>
      <w:r>
        <w:t>.</w:t>
      </w:r>
    </w:p>
    <w:p w14:paraId="43BA89FB" w14:textId="1FD0C83D" w:rsidR="001F25D1" w:rsidRDefault="001F25D1" w:rsidP="001F25D1">
      <w:pPr>
        <w:spacing w:before="240"/>
      </w:pPr>
      <w:r>
        <w:t xml:space="preserve">In addition to the actions MFA may take pursuant to </w:t>
      </w:r>
      <w:r w:rsidRPr="002F561D">
        <w:t>Section IV.C.5</w:t>
      </w:r>
      <w:r>
        <w:t xml:space="preserve"> Deficiency Correction Period, MFA may request additional information from any </w:t>
      </w:r>
      <w:r w:rsidR="00191A04">
        <w:t>A</w:t>
      </w:r>
      <w:r>
        <w:t xml:space="preserve">pplicant as deemed necessary for a fair and accurate evaluation of an </w:t>
      </w:r>
      <w:r w:rsidR="00A80C6F">
        <w:t>A</w:t>
      </w:r>
      <w:r>
        <w:t>pplication. MFA may also choose to accept inconsistent information</w:t>
      </w:r>
      <w:r w:rsidR="00E126F8">
        <w:t xml:space="preserve"> and</w:t>
      </w:r>
      <w:r>
        <w:t xml:space="preserve"> if so, may select any of the inconsistent pieces of information over any other piece</w:t>
      </w:r>
      <w:r w:rsidR="00775A23">
        <w:t>s of information</w:t>
      </w:r>
      <w:del w:id="1579" w:author="Eleanor Werenko" w:date="2020-08-06T22:30:00Z">
        <w:r w:rsidR="00775A23" w:rsidDel="00D20B23">
          <w:delText xml:space="preserve"> over any other piece</w:delText>
        </w:r>
      </w:del>
      <w:r w:rsidR="00775A23">
        <w:t>, in its reasonable judgment. However, MFA is under no obligation to seek further information or clarification or to accept inconsistent responses.</w:t>
      </w:r>
    </w:p>
    <w:p w14:paraId="664C350D" w14:textId="30D586CF" w:rsidR="00775A23" w:rsidRDefault="00775A23" w:rsidP="001F25D1">
      <w:pPr>
        <w:spacing w:before="240"/>
        <w:rPr>
          <w:ins w:id="1580" w:author="Kathryn Turner" w:date="2020-04-08T16:03:00Z"/>
        </w:rPr>
      </w:pPr>
      <w:r>
        <w:rPr>
          <w:b/>
        </w:rPr>
        <w:t xml:space="preserve">The </w:t>
      </w:r>
      <w:r w:rsidR="00191A04">
        <w:rPr>
          <w:b/>
        </w:rPr>
        <w:t>A</w:t>
      </w:r>
      <w:r>
        <w:rPr>
          <w:b/>
        </w:rPr>
        <w:t xml:space="preserve">pplicant will bear sole and full responsibility for submitting its </w:t>
      </w:r>
      <w:r w:rsidR="00A80C6F">
        <w:rPr>
          <w:b/>
        </w:rPr>
        <w:t>A</w:t>
      </w:r>
      <w:r>
        <w:rPr>
          <w:b/>
        </w:rPr>
        <w:t xml:space="preserve">pplication in accordance with the requirements of the Internal Revenue </w:t>
      </w:r>
      <w:r w:rsidR="00A17202">
        <w:rPr>
          <w:b/>
        </w:rPr>
        <w:t>C</w:t>
      </w:r>
      <w:r>
        <w:rPr>
          <w:b/>
        </w:rPr>
        <w:t xml:space="preserve">ode and the QAP and will be deemed to have full knowledge of such requirements regardless of whether or not a member of MFA’s staff responds to a request for assistance from </w:t>
      </w:r>
      <w:r w:rsidR="00191A04">
        <w:rPr>
          <w:b/>
        </w:rPr>
        <w:t>A</w:t>
      </w:r>
      <w:r>
        <w:rPr>
          <w:b/>
        </w:rPr>
        <w:t>pp</w:t>
      </w:r>
      <w:r w:rsidR="00191A04">
        <w:rPr>
          <w:b/>
        </w:rPr>
        <w:t>licant or otherwise provides A</w:t>
      </w:r>
      <w:r>
        <w:rPr>
          <w:b/>
        </w:rPr>
        <w:t xml:space="preserve">pplicant assistance with respect to all or a portion of the </w:t>
      </w:r>
      <w:r w:rsidR="00736216">
        <w:rPr>
          <w:b/>
        </w:rPr>
        <w:t>A</w:t>
      </w:r>
      <w:r>
        <w:rPr>
          <w:b/>
        </w:rPr>
        <w:t>pplication</w:t>
      </w:r>
      <w:r>
        <w:t>.</w:t>
      </w:r>
    </w:p>
    <w:p w14:paraId="08B5A4F0" w14:textId="7E48F5D7" w:rsidR="00DE48B6" w:rsidRDefault="00DE48B6" w:rsidP="00DE48B6">
      <w:pPr>
        <w:spacing w:before="240"/>
        <w:rPr>
          <w:ins w:id="1581" w:author="Kathryn Turner" w:date="2020-07-08T15:05:00Z"/>
        </w:rPr>
      </w:pPr>
      <w:bookmarkStart w:id="1582" w:name="_Hlk45012169"/>
      <w:ins w:id="1583" w:author="Kathryn Turner" w:date="2020-07-08T15:05:00Z">
        <w:r>
          <w:t xml:space="preserve">Applicants may request, in writing, at the time of </w:t>
        </w:r>
      </w:ins>
      <w:ins w:id="1584" w:author="Kathryn Turner" w:date="2020-07-22T12:26:00Z">
        <w:r w:rsidR="00B418AC">
          <w:t>A</w:t>
        </w:r>
      </w:ins>
      <w:ins w:id="1585" w:author="Kathryn Turner" w:date="2020-07-08T15:05:00Z">
        <w:r>
          <w:t xml:space="preserve">pplication, nondisclosure of confidential information. Such confidential information shall accompany the </w:t>
        </w:r>
      </w:ins>
      <w:ins w:id="1586" w:author="Kathryn Turner" w:date="2020-07-22T12:26:00Z">
        <w:r w:rsidR="00B418AC">
          <w:t>A</w:t>
        </w:r>
      </w:ins>
      <w:ins w:id="1587" w:author="Kathryn Turner" w:date="2020-07-08T15:05:00Z">
        <w:r>
          <w:t xml:space="preserve">pplication but shall be readily separable from the proposal so as to facilitate public inspection of the non-confidential portions of the proposal. After award, all </w:t>
        </w:r>
      </w:ins>
      <w:ins w:id="1588" w:author="Kathryn Turner" w:date="2020-07-22T12:26:00Z">
        <w:r w:rsidR="00B418AC">
          <w:t>A</w:t>
        </w:r>
      </w:ins>
      <w:ins w:id="1589" w:author="Kathryn Turner" w:date="2020-07-08T15:05:00Z">
        <w:r>
          <w:t>pplications will be open to the public for inspection pursuant to MFA’s Request to Inspect Documents policy. Confidential information shall only include such information as excepted under Section 14-2-1 NMSA 1978.</w:t>
        </w:r>
      </w:ins>
    </w:p>
    <w:p w14:paraId="05BBD91E" w14:textId="700097D1" w:rsidR="004A4707" w:rsidRDefault="00DE48B6" w:rsidP="00DE48B6">
      <w:pPr>
        <w:spacing w:before="240"/>
      </w:pPr>
      <w:ins w:id="1590" w:author="Kathryn Turner" w:date="2020-07-08T15:05:00Z">
        <w:r>
          <w:t xml:space="preserve">If MFA receives a request for inspection of its records which would require the disclosure of information identified by </w:t>
        </w:r>
      </w:ins>
      <w:ins w:id="1591" w:author="Kathryn Turner" w:date="2020-07-21T09:14:00Z">
        <w:r w:rsidR="00400DC4">
          <w:t>applicant</w:t>
        </w:r>
      </w:ins>
      <w:ins w:id="1592" w:author="Kathryn Turner" w:date="2020-07-08T15:05:00Z">
        <w:r>
          <w:t xml:space="preserve"> as confidential information, it will examine </w:t>
        </w:r>
      </w:ins>
      <w:ins w:id="1593" w:author="Kathryn Turner" w:date="2020-07-21T09:14:00Z">
        <w:r w:rsidR="00400DC4">
          <w:t>the applicant’s</w:t>
        </w:r>
      </w:ins>
      <w:ins w:id="1594" w:author="Kathryn Turner" w:date="2020-07-08T15:05:00Z">
        <w:r>
          <w:t xml:space="preserve"> request for confidentiality and make a written determination that specifies which portions of the proposal, including </w:t>
        </w:r>
        <w:r>
          <w:lastRenderedPageBreak/>
          <w:t xml:space="preserve">any information identified by </w:t>
        </w:r>
      </w:ins>
      <w:ins w:id="1595" w:author="Kathryn Turner" w:date="2020-07-21T09:14:00Z">
        <w:r w:rsidR="00400DC4">
          <w:t>the applicant</w:t>
        </w:r>
      </w:ins>
      <w:ins w:id="1596" w:author="Kathryn Turner" w:date="2020-07-08T15:05:00Z">
        <w:r>
          <w:t xml:space="preserve"> as confidential information, shall be disclosed.  MFA will provide the </w:t>
        </w:r>
      </w:ins>
      <w:ins w:id="1597" w:author="Kathryn Turner" w:date="2020-07-21T09:14:00Z">
        <w:r w:rsidR="00400DC4">
          <w:t>applicant</w:t>
        </w:r>
      </w:ins>
      <w:ins w:id="1598" w:author="Kathryn Turner" w:date="2020-07-08T15:05:00Z">
        <w:r>
          <w:t xml:space="preserve"> with a written notice of determination which details which information MFA intends to disclose and the date it shall disclose such information.  </w:t>
        </w:r>
      </w:ins>
    </w:p>
    <w:p w14:paraId="149C2FE2" w14:textId="77777777" w:rsidR="00775A23" w:rsidRDefault="00775A23" w:rsidP="00033CA4">
      <w:pPr>
        <w:pStyle w:val="Heading3"/>
        <w:numPr>
          <w:ilvl w:val="0"/>
          <w:numId w:val="55"/>
        </w:numPr>
      </w:pPr>
      <w:r>
        <w:t>Communications and Quiet Period</w:t>
      </w:r>
    </w:p>
    <w:p w14:paraId="46E5A3C1" w14:textId="71B99FFC" w:rsidR="00775A23" w:rsidRDefault="00775A23" w:rsidP="00775A23">
      <w:pPr>
        <w:spacing w:before="240"/>
      </w:pPr>
      <w:r>
        <w:t xml:space="preserve">Questions concerning the competitive </w:t>
      </w:r>
      <w:r w:rsidR="000932F9">
        <w:t xml:space="preserve">LIHTC Application </w:t>
      </w:r>
      <w:r>
        <w:t xml:space="preserve">round </w:t>
      </w:r>
      <w:r w:rsidR="00A80C6F">
        <w:t>A</w:t>
      </w:r>
      <w:r>
        <w:t xml:space="preserve">pplication requirements must be submitted through MFA’s website at </w:t>
      </w:r>
      <w:hyperlink r:id="rId18" w:history="1">
        <w:r w:rsidRPr="00E81637">
          <w:rPr>
            <w:rStyle w:val="Hyperlink"/>
          </w:rPr>
          <w:t>www.housingnm.org/low-income-housing-tax-credits-lihtc-allocations</w:t>
        </w:r>
      </w:hyperlink>
      <w:r>
        <w:t xml:space="preserve">.  No questions will be accepted after 5 </w:t>
      </w:r>
      <w:r w:rsidR="006A1747">
        <w:t>p.m.</w:t>
      </w:r>
      <w:r>
        <w:t xml:space="preserve"> Mountain Standard Time, </w:t>
      </w:r>
      <w:r w:rsidRPr="00325AFB">
        <w:t xml:space="preserve">January 24, </w:t>
      </w:r>
      <w:r w:rsidR="002D28FC" w:rsidRPr="00325AFB">
        <w:t>2020</w:t>
      </w:r>
      <w:r w:rsidR="00F41975" w:rsidRPr="00325AFB">
        <w:t>.</w:t>
      </w:r>
      <w:r w:rsidR="00F41975">
        <w:t xml:space="preserve">  </w:t>
      </w:r>
      <w:r>
        <w:t>Answers will be posted to the website</w:t>
      </w:r>
      <w:r w:rsidR="00F41975">
        <w:t xml:space="preserve"> </w:t>
      </w:r>
      <w:r>
        <w:t xml:space="preserve">and once posted will be deemed a part of this QAP. It is the sole responsibility of </w:t>
      </w:r>
      <w:r w:rsidR="00736216">
        <w:t>A</w:t>
      </w:r>
      <w:r>
        <w:t>pplicants to review the website for answers to questions.</w:t>
      </w:r>
    </w:p>
    <w:p w14:paraId="72C7F4DB" w14:textId="153F6817" w:rsidR="00775A23" w:rsidRDefault="00775A23" w:rsidP="00775A23">
      <w:pPr>
        <w:spacing w:before="240"/>
      </w:pPr>
      <w:r>
        <w:t>A “</w:t>
      </w:r>
      <w:r w:rsidR="001D4706">
        <w:t>Quiet Period</w:t>
      </w:r>
      <w:r>
        <w:t xml:space="preserve">” for each competitive round will begin at the time an initial </w:t>
      </w:r>
      <w:r w:rsidR="00A80C6F">
        <w:t>A</w:t>
      </w:r>
      <w:r>
        <w:t xml:space="preserve">pplication is submitted and end upon the </w:t>
      </w:r>
      <w:del w:id="1599" w:author="Eleanor Werenko" w:date="2020-08-06T22:33:00Z">
        <w:r w:rsidDel="00370991">
          <w:delText xml:space="preserve">announcement </w:delText>
        </w:r>
      </w:del>
      <w:ins w:id="1600" w:author="Eleanor Werenko" w:date="2020-08-06T22:33:00Z">
        <w:r w:rsidR="00370991">
          <w:t xml:space="preserve">approval </w:t>
        </w:r>
      </w:ins>
      <w:r>
        <w:t xml:space="preserve">of </w:t>
      </w:r>
      <w:del w:id="1601" w:author="Eleanor Werenko" w:date="2020-08-06T22:33:00Z">
        <w:r w:rsidDel="00370991">
          <w:delText xml:space="preserve">the </w:delText>
        </w:r>
      </w:del>
      <w:r>
        <w:t>tax credit awards</w:t>
      </w:r>
      <w:ins w:id="1602" w:author="Eleanor Werenko" w:date="2020-08-06T22:33:00Z">
        <w:r w:rsidR="00370991">
          <w:t xml:space="preserve"> by MFA’s Board of Directors</w:t>
        </w:r>
      </w:ins>
      <w:r>
        <w:t xml:space="preserve">. During the </w:t>
      </w:r>
      <w:r w:rsidR="001D4706">
        <w:t>Quiet Period</w:t>
      </w:r>
      <w:r>
        <w:t xml:space="preserve">, </w:t>
      </w:r>
      <w:r w:rsidR="00736216">
        <w:t>A</w:t>
      </w:r>
      <w:r>
        <w:t>pplicants shall not contact MFA’s management, employees, members of the Board of Directors or their proxies, officer</w:t>
      </w:r>
      <w:r w:rsidR="00A80C6F">
        <w:t>s</w:t>
      </w:r>
      <w:r>
        <w:t xml:space="preserve"> or agents in regard to an </w:t>
      </w:r>
      <w:r w:rsidR="00A80C6F">
        <w:t>A</w:t>
      </w:r>
      <w:r>
        <w:t xml:space="preserve">pplication under consideration unless expressly directed to do so by MFA staff. The purpose of the </w:t>
      </w:r>
      <w:r w:rsidR="001D4706">
        <w:t>Quiet Period</w:t>
      </w:r>
      <w:r>
        <w:t xml:space="preserve"> is to create a fair and consistent process for all </w:t>
      </w:r>
      <w:r w:rsidR="00A80C6F">
        <w:t>A</w:t>
      </w:r>
      <w:r>
        <w:t xml:space="preserve">pplications in the competitive round. The </w:t>
      </w:r>
      <w:r w:rsidR="001D4706">
        <w:t>Quiet Period</w:t>
      </w:r>
      <w:r>
        <w:t xml:space="preserve"> only applies to </w:t>
      </w:r>
      <w:r w:rsidR="00A80C6F">
        <w:t>A</w:t>
      </w:r>
      <w:r>
        <w:t xml:space="preserve">pplications under consideration during the competitive round and not to any other </w:t>
      </w:r>
      <w:del w:id="1603" w:author="Kathryn Turner" w:date="2020-07-22T12:26:00Z">
        <w:r w:rsidDel="00B418AC">
          <w:delText>projects</w:delText>
        </w:r>
      </w:del>
      <w:ins w:id="1604" w:author="Kathryn Turner" w:date="2020-07-22T12:26:00Z">
        <w:r w:rsidR="00B418AC">
          <w:t>Projects</w:t>
        </w:r>
      </w:ins>
      <w:r>
        <w:t xml:space="preserve">, </w:t>
      </w:r>
      <w:r w:rsidR="00306164">
        <w:t xml:space="preserve">issues, or </w:t>
      </w:r>
      <w:del w:id="1605" w:author="Kathryn Turner" w:date="2020-07-22T12:26:00Z">
        <w:r w:rsidR="004D1DEC" w:rsidDel="00B418AC">
          <w:delText>applications</w:delText>
        </w:r>
      </w:del>
      <w:ins w:id="1606" w:author="Kathryn Turner" w:date="2020-07-22T12:26:00Z">
        <w:r w:rsidR="00B418AC">
          <w:t>Applications</w:t>
        </w:r>
      </w:ins>
      <w:r w:rsidR="00306164">
        <w:t xml:space="preserve">, including questions regarding MFA gap funding requested in </w:t>
      </w:r>
      <w:r w:rsidR="004D1DEC">
        <w:t>conjunction</w:t>
      </w:r>
      <w:r w:rsidR="00306164">
        <w:t xml:space="preserve"> with the Application</w:t>
      </w:r>
      <w:r>
        <w:t>.</w:t>
      </w:r>
      <w:r w:rsidR="00306164">
        <w:t xml:space="preserve">  </w:t>
      </w:r>
    </w:p>
    <w:p w14:paraId="7C097C47" w14:textId="2CACAA20" w:rsidR="00BB045F" w:rsidRDefault="00BB045F" w:rsidP="00775A23">
      <w:pPr>
        <w:spacing w:before="240"/>
      </w:pPr>
      <w:r>
        <w:t xml:space="preserve">The imposition of the Quiet Period does not </w:t>
      </w:r>
      <w:ins w:id="1607" w:author="Eleanor Werenko" w:date="2020-08-06T22:34:00Z">
        <w:r w:rsidR="00370991">
          <w:t>relieve</w:t>
        </w:r>
      </w:ins>
      <w:del w:id="1608" w:author="Eleanor Werenko" w:date="2020-08-06T22:34:00Z">
        <w:r w:rsidDel="00370991">
          <w:delText>a</w:delText>
        </w:r>
      </w:del>
      <w:del w:id="1609" w:author="Eleanor Werenko" w:date="2020-08-06T22:33:00Z">
        <w:r w:rsidDel="00370991">
          <w:delText>lleviate</w:delText>
        </w:r>
      </w:del>
      <w:r>
        <w:t xml:space="preserve"> any Applicant of its obligations to notify MFA of changes to the Project as provided for in Section</w:t>
      </w:r>
      <w:r w:rsidR="00363F25">
        <w:t>s</w:t>
      </w:r>
      <w:r>
        <w:t xml:space="preserve"> IV.H</w:t>
      </w:r>
      <w:r w:rsidR="00363F25">
        <w:t>.</w:t>
      </w:r>
      <w:r>
        <w:t xml:space="preserve"> and IV.I</w:t>
      </w:r>
      <w:r w:rsidR="00363F25">
        <w:t>.</w:t>
      </w:r>
      <w:r>
        <w:t xml:space="preserve"> </w:t>
      </w:r>
      <w:r w:rsidR="00363F25">
        <w:t>herein</w:t>
      </w:r>
      <w:r>
        <w:t>.  In addition to the provisions of Section</w:t>
      </w:r>
      <w:r w:rsidR="00363F25">
        <w:t>s</w:t>
      </w:r>
      <w:r>
        <w:t xml:space="preserve"> IV.H</w:t>
      </w:r>
      <w:r w:rsidR="00363F25">
        <w:t xml:space="preserve">. </w:t>
      </w:r>
      <w:r>
        <w:t>and IV.I</w:t>
      </w:r>
      <w:r w:rsidR="00363F25">
        <w:t>.</w:t>
      </w:r>
      <w:r>
        <w:t xml:space="preserve">, Applicants are required to notify MFA of any material change in circumstances concerning the Application, development team, threshold requirements and/or scoring changes.  Applicant shall notify the Housing Tax Credit Program </w:t>
      </w:r>
      <w:del w:id="1610" w:author="Christi Wheelock" w:date="2020-06-21T17:55:00Z">
        <w:r w:rsidDel="00F15D83">
          <w:delText xml:space="preserve">Manager </w:delText>
        </w:r>
      </w:del>
      <w:ins w:id="1611" w:author="Christi Wheelock" w:date="2020-06-21T17:55:00Z">
        <w:r w:rsidR="00F15D83">
          <w:t xml:space="preserve">Officer </w:t>
        </w:r>
      </w:ins>
      <w:r>
        <w:t xml:space="preserve">in writing immediately of the material change, and MFA staff shall review the notification and determine, in its sole discretion, what action, if any, </w:t>
      </w:r>
      <w:ins w:id="1612" w:author="Eleanor Werenko" w:date="2020-08-06T22:34:00Z">
        <w:r w:rsidR="00370991">
          <w:t xml:space="preserve">is </w:t>
        </w:r>
      </w:ins>
      <w:r>
        <w:t xml:space="preserve">to be taken with respect to the pending Application.  </w:t>
      </w:r>
      <w:ins w:id="1613" w:author="Kathryn Turner" w:date="2020-03-31T13:44:00Z">
        <w:r w:rsidR="008327B0" w:rsidRPr="008327B0">
          <w:t xml:space="preserve">After award, all </w:t>
        </w:r>
      </w:ins>
      <w:ins w:id="1614" w:author="Kathryn Turner" w:date="2020-07-22T12:27:00Z">
        <w:r w:rsidR="00B418AC">
          <w:t>A</w:t>
        </w:r>
      </w:ins>
      <w:ins w:id="1615" w:author="Kathryn Turner" w:date="2020-06-16T10:44:00Z">
        <w:r w:rsidR="004A5C9D">
          <w:t>pplications</w:t>
        </w:r>
      </w:ins>
      <w:ins w:id="1616" w:author="Kathryn Turner" w:date="2020-03-31T13:44:00Z">
        <w:r w:rsidR="008327B0" w:rsidRPr="008327B0">
          <w:t xml:space="preserve"> and documents pertaining to the </w:t>
        </w:r>
      </w:ins>
      <w:ins w:id="1617" w:author="Kathryn Turner" w:date="2020-07-22T12:27:00Z">
        <w:r w:rsidR="00B418AC">
          <w:t>A</w:t>
        </w:r>
      </w:ins>
      <w:ins w:id="1618" w:author="Kathryn Turner" w:date="2020-06-16T10:44:00Z">
        <w:r w:rsidR="004A5C9D">
          <w:t>pplications</w:t>
        </w:r>
      </w:ins>
      <w:ins w:id="1619" w:author="Kathryn Turner" w:date="2020-03-31T13:44:00Z">
        <w:r w:rsidR="008327B0" w:rsidRPr="008327B0">
          <w:t xml:space="preserve"> will be </w:t>
        </w:r>
      </w:ins>
      <w:ins w:id="1620" w:author="Kathryn Turner" w:date="2020-07-08T15:06:00Z">
        <w:r w:rsidR="00DE48B6">
          <w:t>available</w:t>
        </w:r>
      </w:ins>
      <w:ins w:id="1621" w:author="Kathryn Turner" w:date="2020-03-31T13:44:00Z">
        <w:r w:rsidR="008327B0" w:rsidRPr="008327B0">
          <w:t xml:space="preserve"> to the public.</w:t>
        </w:r>
      </w:ins>
    </w:p>
    <w:p w14:paraId="12F1A06A" w14:textId="77777777" w:rsidR="00775A23" w:rsidRDefault="00775A23" w:rsidP="00775A23">
      <w:pPr>
        <w:spacing w:before="240"/>
      </w:pPr>
      <w:r>
        <w:t xml:space="preserve">All communications regarding </w:t>
      </w:r>
      <w:r w:rsidR="002E6030">
        <w:t>P</w:t>
      </w:r>
      <w:r>
        <w:t xml:space="preserve">rojects which have received tax credit awards and tax-exempt bond financed </w:t>
      </w:r>
      <w:r w:rsidR="002E6030">
        <w:t>P</w:t>
      </w:r>
      <w:r>
        <w:t>rojects should be directed to:</w:t>
      </w:r>
    </w:p>
    <w:p w14:paraId="5AA3B648" w14:textId="78DEA5D3" w:rsidR="0032566B" w:rsidRDefault="00995A34" w:rsidP="00C3735E">
      <w:pPr>
        <w:spacing w:after="0" w:line="240" w:lineRule="auto"/>
      </w:pPr>
      <w:r>
        <w:t>Kathryn Turner</w:t>
      </w:r>
    </w:p>
    <w:p w14:paraId="5594D5B3" w14:textId="68665178" w:rsidR="00775A23" w:rsidRDefault="00762433" w:rsidP="00C3735E">
      <w:pPr>
        <w:spacing w:after="0" w:line="240" w:lineRule="auto"/>
      </w:pPr>
      <w:r>
        <w:t xml:space="preserve">Tax Credit </w:t>
      </w:r>
      <w:r w:rsidR="000E0CC4">
        <w:t>Program Officer</w:t>
      </w:r>
    </w:p>
    <w:p w14:paraId="49D7234C" w14:textId="108C90E8" w:rsidR="0032566B" w:rsidRDefault="0032566B" w:rsidP="00C3735E">
      <w:pPr>
        <w:spacing w:after="0" w:line="240" w:lineRule="auto"/>
      </w:pPr>
      <w:r>
        <w:t>(505)767-22</w:t>
      </w:r>
      <w:r w:rsidR="00995A34">
        <w:t>83</w:t>
      </w:r>
    </w:p>
    <w:p w14:paraId="5D71EA55" w14:textId="77777777" w:rsidR="00995A34" w:rsidRPr="00A90344" w:rsidRDefault="00995A34" w:rsidP="00C3735E">
      <w:pPr>
        <w:spacing w:after="0" w:line="240" w:lineRule="auto"/>
      </w:pPr>
      <w:r>
        <w:fldChar w:fldCharType="begin"/>
      </w:r>
      <w:r>
        <w:instrText xml:space="preserve"> HYPERLINK "mailto:</w:instrText>
      </w:r>
      <w:r w:rsidRPr="00A90344">
        <w:instrText>kturner@housingnm.org</w:instrText>
      </w:r>
    </w:p>
    <w:p w14:paraId="7637A2E8" w14:textId="7B9FD47E" w:rsidR="00995A34" w:rsidRPr="00995A34" w:rsidRDefault="00995A34" w:rsidP="00C3735E">
      <w:pPr>
        <w:spacing w:after="0" w:line="240" w:lineRule="auto"/>
        <w:rPr>
          <w:rStyle w:val="Hyperlink"/>
        </w:rPr>
      </w:pPr>
      <w:r>
        <w:instrText xml:space="preserve">" </w:instrText>
      </w:r>
      <w:r>
        <w:fldChar w:fldCharType="separate"/>
      </w:r>
      <w:r w:rsidRPr="00995A34">
        <w:rPr>
          <w:rStyle w:val="Hyperlink"/>
        </w:rPr>
        <w:t>kturner@housingnm.org</w:t>
      </w:r>
    </w:p>
    <w:p w14:paraId="4F718AED" w14:textId="77777777" w:rsidR="00775A23" w:rsidRPr="00775A23" w:rsidRDefault="00995A34" w:rsidP="00033CA4">
      <w:pPr>
        <w:pStyle w:val="Heading3"/>
        <w:numPr>
          <w:ilvl w:val="0"/>
          <w:numId w:val="55"/>
        </w:numPr>
      </w:pPr>
      <w:r>
        <w:fldChar w:fldCharType="end"/>
      </w:r>
      <w:bookmarkEnd w:id="1582"/>
      <w:r w:rsidR="00C3735E">
        <w:t>Prohibited Activities</w:t>
      </w:r>
    </w:p>
    <w:p w14:paraId="51EB8E9F" w14:textId="0E4139F5" w:rsidR="007C28A4" w:rsidRDefault="00C3735E" w:rsidP="00C3735E">
      <w:pPr>
        <w:spacing w:before="240"/>
      </w:pPr>
      <w:r>
        <w:t xml:space="preserve">Applicants (including </w:t>
      </w:r>
      <w:r w:rsidR="00736216">
        <w:t>A</w:t>
      </w:r>
      <w:r>
        <w:t xml:space="preserve">pplicants for tax-exempt bond financed </w:t>
      </w:r>
      <w:r w:rsidR="002E6030">
        <w:t>P</w:t>
      </w:r>
      <w:r>
        <w:t>rojects) or their representatives shall not communicate with</w:t>
      </w:r>
      <w:r w:rsidR="001D4706">
        <w:t xml:space="preserve"> </w:t>
      </w:r>
      <w:r w:rsidR="00DC2A5F">
        <w:t>or</w:t>
      </w:r>
      <w:r>
        <w:t xml:space="preserve"> by any other means attempt to influence members of the Board of Directors and their proxies or members of the Allocation Review Committee (ARC) regarding any </w:t>
      </w:r>
      <w:r w:rsidR="00A80C6F">
        <w:t>A</w:t>
      </w:r>
      <w:r>
        <w:t xml:space="preserve">pplication </w:t>
      </w:r>
      <w:r>
        <w:lastRenderedPageBreak/>
        <w:t xml:space="preserve">except when specifically permitted to present testimony at a tax credit related proceeding. </w:t>
      </w:r>
      <w:r>
        <w:rPr>
          <w:b/>
        </w:rPr>
        <w:t xml:space="preserve">An </w:t>
      </w:r>
      <w:r w:rsidR="00736216">
        <w:rPr>
          <w:b/>
        </w:rPr>
        <w:t>A</w:t>
      </w:r>
      <w:r>
        <w:rPr>
          <w:b/>
        </w:rPr>
        <w:t xml:space="preserve">pplication shall be rejected if the </w:t>
      </w:r>
      <w:r w:rsidR="00736216">
        <w:rPr>
          <w:b/>
        </w:rPr>
        <w:t>A</w:t>
      </w:r>
      <w:r>
        <w:rPr>
          <w:b/>
        </w:rPr>
        <w:t xml:space="preserve">pplicant or any person or entity acting on behalf of </w:t>
      </w:r>
      <w:r w:rsidR="00736216">
        <w:rPr>
          <w:b/>
        </w:rPr>
        <w:t>A</w:t>
      </w:r>
      <w:r>
        <w:rPr>
          <w:b/>
        </w:rPr>
        <w:t>pplicant violates the prohibitions of this section</w:t>
      </w:r>
      <w:r>
        <w:t xml:space="preserve">. A list of the members of MFA’s Board of Directors and their proxies and ARC members can be found at </w:t>
      </w:r>
      <w:hyperlink r:id="rId19" w:history="1">
        <w:r w:rsidRPr="00E81637">
          <w:rPr>
            <w:rStyle w:val="Hyperlink"/>
          </w:rPr>
          <w:t>http://www.housingnm.org</w:t>
        </w:r>
      </w:hyperlink>
      <w:r>
        <w:t>.</w:t>
      </w:r>
      <w:r w:rsidR="00A373CE">
        <w:t xml:space="preserve"> </w:t>
      </w:r>
      <w:r>
        <w:t xml:space="preserve"> A list of ARC members</w:t>
      </w:r>
      <w:r w:rsidR="005134A2">
        <w:t>, MFA board members,</w:t>
      </w:r>
      <w:r>
        <w:t xml:space="preserve"> and MFA </w:t>
      </w:r>
      <w:r w:rsidR="000F5CF3">
        <w:t xml:space="preserve">leadership, and LIHTC program management staff, </w:t>
      </w:r>
      <w:r>
        <w:t xml:space="preserve">which is current as of the date of this QAP, is attached hereto as Exhibit 1. It is the </w:t>
      </w:r>
      <w:r w:rsidR="00736216">
        <w:t>A</w:t>
      </w:r>
      <w:r>
        <w:t>pplicant’s responsibility to check MFA’s website for a current list of board members and ARC members.</w:t>
      </w:r>
    </w:p>
    <w:p w14:paraId="54CB5283" w14:textId="203D95D0" w:rsidR="00C3735E" w:rsidRDefault="00C3735E" w:rsidP="00C3735E">
      <w:pPr>
        <w:spacing w:before="240"/>
      </w:pPr>
      <w:r>
        <w:t xml:space="preserve">Any communication made or action taken in violation of the </w:t>
      </w:r>
      <w:r w:rsidR="001D4706">
        <w:t>Quiet Period</w:t>
      </w:r>
      <w:r>
        <w:t xml:space="preserve"> or the prohibited activities section of the QAP shall be immediately reported to the </w:t>
      </w:r>
      <w:r w:rsidR="00762433">
        <w:t>tax credit program manager</w:t>
      </w:r>
      <w:r>
        <w:t xml:space="preserve">, whose contact information is provided in </w:t>
      </w:r>
      <w:r w:rsidRPr="00C3735E">
        <w:rPr>
          <w:b/>
        </w:rPr>
        <w:t>Section IV.A.5</w:t>
      </w:r>
      <w:r>
        <w:t xml:space="preserve">. Nothing in this section shall be construed to alter or affect the mandatory appeals processes and procedures that are prescribed elsewhere in this QAP. </w:t>
      </w:r>
      <w:r>
        <w:rPr>
          <w:b/>
        </w:rPr>
        <w:t xml:space="preserve">An </w:t>
      </w:r>
      <w:r w:rsidR="00736216">
        <w:rPr>
          <w:b/>
        </w:rPr>
        <w:t>A</w:t>
      </w:r>
      <w:r>
        <w:rPr>
          <w:b/>
        </w:rPr>
        <w:t xml:space="preserve">pplicant’s failure to adhere to the prescribed </w:t>
      </w:r>
      <w:del w:id="1622" w:author="Kathryn Turner" w:date="2020-07-22T12:27:00Z">
        <w:r w:rsidDel="00B418AC">
          <w:rPr>
            <w:b/>
          </w:rPr>
          <w:delText xml:space="preserve">application </w:delText>
        </w:r>
      </w:del>
      <w:ins w:id="1623" w:author="Kathryn Turner" w:date="2020-07-22T12:27:00Z">
        <w:r w:rsidR="00B418AC">
          <w:rPr>
            <w:b/>
          </w:rPr>
          <w:t xml:space="preserve">Application </w:t>
        </w:r>
      </w:ins>
      <w:r>
        <w:rPr>
          <w:b/>
        </w:rPr>
        <w:t xml:space="preserve">and appeals processes and procedures shall result in the rejection of the </w:t>
      </w:r>
      <w:r w:rsidR="00736216">
        <w:rPr>
          <w:b/>
        </w:rPr>
        <w:t>A</w:t>
      </w:r>
      <w:r>
        <w:rPr>
          <w:b/>
        </w:rPr>
        <w:t>pplication</w:t>
      </w:r>
      <w:r>
        <w:t>.</w:t>
      </w:r>
    </w:p>
    <w:p w14:paraId="172942E2" w14:textId="77777777" w:rsidR="00C3735E" w:rsidRDefault="00C3735E" w:rsidP="002E0EC3">
      <w:pPr>
        <w:pStyle w:val="Heading2"/>
        <w:numPr>
          <w:ilvl w:val="0"/>
          <w:numId w:val="19"/>
        </w:numPr>
      </w:pPr>
      <w:bookmarkStart w:id="1624" w:name="_Toc528224874"/>
      <w:r>
        <w:t>MFA Fees and Direct Costs</w:t>
      </w:r>
      <w:bookmarkEnd w:id="1624"/>
    </w:p>
    <w:p w14:paraId="24F7A308" w14:textId="42D23DC6" w:rsidR="00C3735E" w:rsidRDefault="00C3735E" w:rsidP="00C3735E">
      <w:r w:rsidRPr="00033CA4">
        <w:rPr>
          <w:b/>
        </w:rPr>
        <w:t>All fees are non-refundable</w:t>
      </w:r>
      <w:r>
        <w:t xml:space="preserve">. </w:t>
      </w:r>
      <w:del w:id="1625" w:author="Eleanor Werenko" w:date="2020-08-06T22:35:00Z">
        <w:r w:rsidDel="00370991">
          <w:delText xml:space="preserve">They </w:delText>
        </w:r>
      </w:del>
      <w:ins w:id="1626" w:author="Eleanor Werenko" w:date="2020-08-06T22:35:00Z">
        <w:r w:rsidR="00370991">
          <w:t xml:space="preserve">Fees </w:t>
        </w:r>
      </w:ins>
      <w:r>
        <w:t xml:space="preserve">are due at the times and in the amounts shown below and they apply to both allocated and non-allocated tax credits. Fees may be delivered in the form of personal or business checks, money orders or cashier’s checks. Any check returned for insufficient funds will result in rejection of the </w:t>
      </w:r>
      <w:r w:rsidR="00A80C6F">
        <w:t>A</w:t>
      </w:r>
      <w:r>
        <w:t>pplication, cancellation of the reservation or other actions available to MFA. Exceptions may be granted at MFA’s sole discretion and fees may be adjusted annually, as determined by MFA in its sole discretion.</w:t>
      </w:r>
    </w:p>
    <w:p w14:paraId="4B3635F5" w14:textId="77777777" w:rsidR="00C3735E" w:rsidRDefault="00C3735E" w:rsidP="00C3735E">
      <w:r>
        <w:rPr>
          <w:b/>
        </w:rPr>
        <w:t>Application Fee</w:t>
      </w:r>
      <w:r>
        <w:t xml:space="preserve"> (for initial and supplemental requests)</w:t>
      </w:r>
    </w:p>
    <w:p w14:paraId="79C0DFDA" w14:textId="77777777" w:rsidR="00C3735E" w:rsidRDefault="00C3735E" w:rsidP="00C3735E">
      <w:pPr>
        <w:pStyle w:val="ListParagraph"/>
        <w:numPr>
          <w:ilvl w:val="0"/>
          <w:numId w:val="21"/>
        </w:numPr>
      </w:pPr>
      <w:r>
        <w:t xml:space="preserve">Due at submission of tax credit initial </w:t>
      </w:r>
      <w:r w:rsidR="00A80C6F">
        <w:t>A</w:t>
      </w:r>
      <w:r>
        <w:t>pplication</w:t>
      </w:r>
    </w:p>
    <w:p w14:paraId="7758A4F4" w14:textId="01EEF4DD" w:rsidR="00C3735E" w:rsidRDefault="00C3735E" w:rsidP="00C3735E">
      <w:pPr>
        <w:pStyle w:val="ListParagraph"/>
        <w:numPr>
          <w:ilvl w:val="0"/>
          <w:numId w:val="21"/>
        </w:numPr>
      </w:pPr>
      <w:r>
        <w:t>$</w:t>
      </w:r>
      <w:r w:rsidR="002D3581">
        <w:t xml:space="preserve">750 </w:t>
      </w:r>
      <w:r>
        <w:t xml:space="preserve">for nonprofit or governmental entity </w:t>
      </w:r>
      <w:r w:rsidR="00736216">
        <w:t>A</w:t>
      </w:r>
      <w:r>
        <w:t>pplicant; $1,</w:t>
      </w:r>
      <w:r w:rsidR="002D3581">
        <w:t>5</w:t>
      </w:r>
      <w:r>
        <w:t xml:space="preserve">00 for a for-profit </w:t>
      </w:r>
      <w:r w:rsidR="00736216">
        <w:t>A</w:t>
      </w:r>
      <w:r>
        <w:t>pplicant</w:t>
      </w:r>
    </w:p>
    <w:p w14:paraId="1EBD2119" w14:textId="6D289B80" w:rsidR="00C3735E" w:rsidRDefault="00C3735E" w:rsidP="00C3735E">
      <w:del w:id="1627" w:author="Kathryn Turner" w:date="2020-06-10T15:11:00Z">
        <w:r w:rsidDel="006C167C">
          <w:rPr>
            <w:b/>
          </w:rPr>
          <w:delText xml:space="preserve">Market Study and </w:delText>
        </w:r>
      </w:del>
      <w:r>
        <w:rPr>
          <w:b/>
        </w:rPr>
        <w:t>Design Review Deposit</w:t>
      </w:r>
    </w:p>
    <w:p w14:paraId="58AB8AAE" w14:textId="1D81A14B" w:rsidR="00C3735E" w:rsidRDefault="005C7301" w:rsidP="00C3735E">
      <w:pPr>
        <w:pStyle w:val="ListParagraph"/>
        <w:numPr>
          <w:ilvl w:val="0"/>
          <w:numId w:val="22"/>
        </w:numPr>
      </w:pPr>
      <w:r>
        <w:t>$</w:t>
      </w:r>
      <w:del w:id="1628" w:author="Kathryn Turner" w:date="2020-07-08T15:06:00Z">
        <w:r w:rsidDel="00DE48B6">
          <w:delText>8,5</w:delText>
        </w:r>
      </w:del>
      <w:ins w:id="1629" w:author="Kathryn Turner" w:date="2020-07-08T15:06:00Z">
        <w:r w:rsidR="00DE48B6">
          <w:t>10,0</w:t>
        </w:r>
      </w:ins>
      <w:r>
        <w:t xml:space="preserve">00 (deposit) due at submission of tax credit initial </w:t>
      </w:r>
      <w:r w:rsidR="00A80C6F">
        <w:t>A</w:t>
      </w:r>
      <w:r>
        <w:t>pplication</w:t>
      </w:r>
    </w:p>
    <w:p w14:paraId="47F423CE" w14:textId="171B7ADA" w:rsidR="005C7301" w:rsidRDefault="005C7301" w:rsidP="005C7301">
      <w:pPr>
        <w:rPr>
          <w:ins w:id="1630" w:author="Kathryn Turner" w:date="2020-07-07T11:17:00Z"/>
        </w:rPr>
      </w:pPr>
      <w:r>
        <w:t xml:space="preserve">This deposit is intended to cover the cost of </w:t>
      </w:r>
      <w:del w:id="1631" w:author="Kathryn Turner" w:date="2020-06-10T15:12:00Z">
        <w:r w:rsidDel="006C167C">
          <w:delText xml:space="preserve">the commissioned market study and </w:delText>
        </w:r>
      </w:del>
      <w:r>
        <w:t xml:space="preserve">a portion of the design reviews for compliance </w:t>
      </w:r>
      <w:r w:rsidR="004D1DEC">
        <w:t>with Design</w:t>
      </w:r>
      <w:r w:rsidR="002A795C" w:rsidRPr="002A795C">
        <w:t xml:space="preserve"> </w:t>
      </w:r>
      <w:r w:rsidR="00D52EF3">
        <w:t>S</w:t>
      </w:r>
      <w:r w:rsidR="002A795C" w:rsidRPr="002A795C">
        <w:t>tandards</w:t>
      </w:r>
      <w:r>
        <w:t>. Design reviews are estimated to cost between $</w:t>
      </w:r>
      <w:r w:rsidR="002E0EC3">
        <w:t>8</w:t>
      </w:r>
      <w:r>
        <w:t>,000 to $1</w:t>
      </w:r>
      <w:r w:rsidR="002E0EC3">
        <w:t>5</w:t>
      </w:r>
      <w:r>
        <w:t xml:space="preserve">,000, depending on </w:t>
      </w:r>
      <w:r w:rsidR="002E6030">
        <w:t>P</w:t>
      </w:r>
      <w:r>
        <w:t xml:space="preserve">roject location and complexity. This is an estimate only and the final cost may vary. If the </w:t>
      </w:r>
      <w:del w:id="1632" w:author="Kathryn Turner" w:date="2020-06-10T15:12:00Z">
        <w:r w:rsidDel="006C167C">
          <w:delText xml:space="preserve">market study or </w:delText>
        </w:r>
      </w:del>
      <w:r>
        <w:t>design review costs more than the deposit, the difference will be billed. If the cost is less, the difference will be refunded. Any amount in excess of the $</w:t>
      </w:r>
      <w:del w:id="1633" w:author="Kathryn Turner" w:date="2020-07-08T15:06:00Z">
        <w:r w:rsidDel="00DE48B6">
          <w:delText>8,5</w:delText>
        </w:r>
      </w:del>
      <w:ins w:id="1634" w:author="Kathryn Turner" w:date="2020-07-08T15:06:00Z">
        <w:r w:rsidR="00DE48B6">
          <w:t>10,0</w:t>
        </w:r>
      </w:ins>
      <w:r>
        <w:t>00 deposit is due within 20 calendar days of billing by MFA.</w:t>
      </w:r>
    </w:p>
    <w:p w14:paraId="6F5A2DEF" w14:textId="6F3E9512" w:rsidR="002E023C" w:rsidRDefault="002E023C" w:rsidP="005C7301">
      <w:ins w:id="1635" w:author="Kathryn Turner" w:date="2020-07-07T11:17:00Z">
        <w:r>
          <w:t xml:space="preserve">If a subsequent MFA-ordered Market Study is required, the cost will be covered by the applicant through this deposit. Additional incurred design costs will be billed. </w:t>
        </w:r>
      </w:ins>
    </w:p>
    <w:p w14:paraId="0DB0A480" w14:textId="77777777" w:rsidR="00BA5201" w:rsidDel="00820D96" w:rsidRDefault="00BA5201" w:rsidP="005C7301">
      <w:pPr>
        <w:rPr>
          <w:del w:id="1636" w:author="Kathryn Turner" w:date="2020-07-27T15:40:00Z"/>
          <w:b/>
        </w:rPr>
      </w:pPr>
    </w:p>
    <w:p w14:paraId="3425DE2F" w14:textId="57242C1D" w:rsidR="00BA5201" w:rsidDel="00BA0230" w:rsidRDefault="00BA5201" w:rsidP="005C7301">
      <w:pPr>
        <w:rPr>
          <w:del w:id="1637" w:author="Shawn M. Colbert, CPM, COS" w:date="2020-07-24T09:36:00Z"/>
          <w:b/>
        </w:rPr>
      </w:pPr>
    </w:p>
    <w:p w14:paraId="6EE5B90A" w14:textId="21BD34E5" w:rsidR="00BA5201" w:rsidDel="00BA0230" w:rsidRDefault="00BA5201" w:rsidP="005C7301">
      <w:pPr>
        <w:rPr>
          <w:del w:id="1638" w:author="Shawn M. Colbert, CPM, COS" w:date="2020-07-24T09:36:00Z"/>
          <w:b/>
        </w:rPr>
      </w:pPr>
    </w:p>
    <w:p w14:paraId="7C0E7391" w14:textId="2BC991A9" w:rsidR="005C7301" w:rsidRDefault="005C7301" w:rsidP="005C7301">
      <w:bookmarkStart w:id="1639" w:name="_Hlk43723370"/>
      <w:r>
        <w:rPr>
          <w:b/>
        </w:rPr>
        <w:t>Processing Fee</w:t>
      </w:r>
    </w:p>
    <w:p w14:paraId="7EFD772B" w14:textId="7C13F5E0" w:rsidR="005C7301" w:rsidRDefault="005C7301" w:rsidP="005C7301">
      <w:pPr>
        <w:pStyle w:val="ListParagraph"/>
        <w:numPr>
          <w:ilvl w:val="0"/>
          <w:numId w:val="22"/>
        </w:numPr>
      </w:pPr>
      <w:r>
        <w:t>Due at execution of reservation contract</w:t>
      </w:r>
      <w:r w:rsidR="002D3581">
        <w:t xml:space="preserve"> for 9</w:t>
      </w:r>
      <w:ins w:id="1640" w:author="Kathryn Turner" w:date="2020-07-21T08:41:00Z">
        <w:r w:rsidR="006B39B0">
          <w:t>%</w:t>
        </w:r>
      </w:ins>
      <w:del w:id="1641" w:author="Kathryn Turner" w:date="2020-07-21T08:41:00Z">
        <w:r w:rsidR="002D3581" w:rsidDel="006B39B0">
          <w:delText xml:space="preserve"> percent </w:delText>
        </w:r>
      </w:del>
      <w:r w:rsidR="002D3581">
        <w:t xml:space="preserve">awards; </w:t>
      </w:r>
      <w:r w:rsidR="00507335">
        <w:t>d</w:t>
      </w:r>
      <w:r w:rsidR="002D3581">
        <w:t>ue prior to delivery of letter of determination or construction start, whichever occurs first for projects financed with tax</w:t>
      </w:r>
      <w:ins w:id="1642" w:author="Eleanor Werenko" w:date="2020-08-06T21:08:00Z">
        <w:r w:rsidR="00AB1DF0">
          <w:t>-</w:t>
        </w:r>
      </w:ins>
      <w:r w:rsidR="002D3581">
        <w:t xml:space="preserve"> exempt bonds.</w:t>
      </w:r>
    </w:p>
    <w:p w14:paraId="3C49A69D" w14:textId="58CC5D9D" w:rsidR="002D3581" w:rsidRDefault="005C7301" w:rsidP="002D3581">
      <w:pPr>
        <w:pStyle w:val="ListParagraph"/>
        <w:numPr>
          <w:ilvl w:val="0"/>
          <w:numId w:val="23"/>
        </w:numPr>
      </w:pPr>
      <w:r>
        <w:t>7.</w:t>
      </w:r>
      <w:r w:rsidR="002D3581">
        <w:t>7</w:t>
      </w:r>
      <w:r>
        <w:t>5 percent of MFA-determined tax credit allocation amount rounded down to the nearest dollar.</w:t>
      </w:r>
      <w:r w:rsidR="002D3581" w:rsidRPr="002D3581">
        <w:t xml:space="preserve"> </w:t>
      </w:r>
    </w:p>
    <w:bookmarkEnd w:id="1639"/>
    <w:p w14:paraId="60B65B72" w14:textId="78B29DAA" w:rsidR="005C7301" w:rsidRDefault="002D3581" w:rsidP="00BA5201">
      <w:pPr>
        <w:pStyle w:val="ListParagraph"/>
        <w:numPr>
          <w:ilvl w:val="0"/>
          <w:numId w:val="23"/>
        </w:numPr>
      </w:pPr>
      <w:r>
        <w:t>For projects financed with tax</w:t>
      </w:r>
      <w:del w:id="1643" w:author="Eleanor Werenko" w:date="2020-08-06T21:08:00Z">
        <w:r w:rsidDel="00AB1DF0">
          <w:delText xml:space="preserve"> </w:delText>
        </w:r>
      </w:del>
      <w:ins w:id="1644" w:author="Eleanor Werenko" w:date="2020-08-06T21:08:00Z">
        <w:r w:rsidR="00AB1DF0">
          <w:t>-</w:t>
        </w:r>
      </w:ins>
      <w:r>
        <w:t xml:space="preserve">exempt bonds, if the actual tax credit amount is greater at </w:t>
      </w:r>
      <w:del w:id="1645" w:author="Kathryn Turner" w:date="2020-07-22T12:55:00Z">
        <w:r w:rsidDel="00D64480">
          <w:delText>final allocation</w:delText>
        </w:r>
      </w:del>
      <w:ins w:id="1646" w:author="Kathryn Turner" w:date="2020-07-22T12:55:00Z">
        <w:r w:rsidR="00D64480">
          <w:t>Final Allocation</w:t>
        </w:r>
      </w:ins>
      <w:r>
        <w:t xml:space="preserve"> than when the letter of determination was delivered, the Applicant must pay an additional processing fee of 7.75</w:t>
      </w:r>
      <w:ins w:id="1647" w:author="Kathryn Turner" w:date="2020-07-21T08:41:00Z">
        <w:r w:rsidR="006B39B0">
          <w:t>%</w:t>
        </w:r>
      </w:ins>
      <w:del w:id="1648" w:author="Kathryn Turner" w:date="2020-07-21T08:41:00Z">
        <w:r w:rsidDel="006B39B0">
          <w:delText xml:space="preserve"> percent </w:delText>
        </w:r>
      </w:del>
      <w:r>
        <w:t>of the increase in the tax credit amount.</w:t>
      </w:r>
    </w:p>
    <w:p w14:paraId="3A54A88B" w14:textId="77777777" w:rsidR="005C7301" w:rsidRDefault="005C7301" w:rsidP="005C7301">
      <w:r>
        <w:rPr>
          <w:b/>
        </w:rPr>
        <w:t>Monitoring and Compliance Fees</w:t>
      </w:r>
      <w:r w:rsidR="008378AC">
        <w:rPr>
          <w:b/>
        </w:rPr>
        <w:t xml:space="preserve"> </w:t>
      </w:r>
    </w:p>
    <w:p w14:paraId="5CD29CEF" w14:textId="37E64C9F" w:rsidR="005C7301" w:rsidRDefault="005C7301" w:rsidP="005C7301">
      <w:pPr>
        <w:pStyle w:val="ListParagraph"/>
        <w:numPr>
          <w:ilvl w:val="0"/>
          <w:numId w:val="24"/>
        </w:numPr>
      </w:pPr>
      <w:r>
        <w:t>Due annually by January 31</w:t>
      </w:r>
      <w:r w:rsidRPr="005C7301">
        <w:rPr>
          <w:vertAlign w:val="superscript"/>
        </w:rPr>
        <w:t>st</w:t>
      </w:r>
      <w:r>
        <w:t xml:space="preserve"> for each year of the </w:t>
      </w:r>
      <w:r w:rsidR="00A373CE">
        <w:t>E</w:t>
      </w:r>
      <w:r>
        <w:t xml:space="preserve">xtended </w:t>
      </w:r>
      <w:r w:rsidR="00A373CE">
        <w:t>U</w:t>
      </w:r>
      <w:r>
        <w:t xml:space="preserve">se </w:t>
      </w:r>
      <w:r w:rsidR="00A373CE">
        <w:t>P</w:t>
      </w:r>
      <w:r>
        <w:t xml:space="preserve">eriod. The monitoring and compliance fee for the entire </w:t>
      </w:r>
      <w:r w:rsidR="00A07141">
        <w:t>15</w:t>
      </w:r>
      <w:r w:rsidR="00925831">
        <w:t xml:space="preserve">-year </w:t>
      </w:r>
      <w:r w:rsidR="00E73E28">
        <w:t xml:space="preserve">Compliance </w:t>
      </w:r>
      <w:r w:rsidR="00D4253E">
        <w:t>P</w:t>
      </w:r>
      <w:r w:rsidR="00E73E28">
        <w:t>eriod</w:t>
      </w:r>
      <w:r>
        <w:t xml:space="preserve"> may be paid in a lump sum at the </w:t>
      </w:r>
      <w:del w:id="1649" w:author="Kathryn Turner" w:date="2020-07-22T12:55:00Z">
        <w:r w:rsidDel="00D64480">
          <w:delText>final allocation</w:delText>
        </w:r>
      </w:del>
      <w:ins w:id="1650" w:author="Kathryn Turner" w:date="2020-07-22T12:55:00Z">
        <w:r w:rsidR="00D64480">
          <w:t>Final Allocation</w:t>
        </w:r>
      </w:ins>
      <w:ins w:id="1651" w:author="Kathryn Turner" w:date="2020-07-22T12:56:00Z">
        <w:r w:rsidR="00D64480">
          <w:t xml:space="preserve"> </w:t>
        </w:r>
      </w:ins>
      <w:del w:id="1652" w:author="Kathryn Turner" w:date="2020-07-22T12:27:00Z">
        <w:r w:rsidDel="00B418AC">
          <w:delText xml:space="preserve"> </w:delText>
        </w:r>
        <w:r w:rsidR="00707386" w:rsidDel="00B418AC">
          <w:delText>a</w:delText>
        </w:r>
      </w:del>
      <w:ins w:id="1653" w:author="Kathryn Turner" w:date="2020-07-22T12:27:00Z">
        <w:r w:rsidR="00B418AC">
          <w:t>A</w:t>
        </w:r>
      </w:ins>
      <w:r w:rsidR="00707386">
        <w:t>pplication (</w:t>
      </w:r>
      <w:r w:rsidR="00CE7872">
        <w:t>number of units x $</w:t>
      </w:r>
      <w:r w:rsidR="002D3581">
        <w:t>50</w:t>
      </w:r>
      <w:r w:rsidR="00CE7872">
        <w:t>/</w:t>
      </w:r>
      <w:ins w:id="1654" w:author="Eleanor Werenko" w:date="2020-08-06T22:36:00Z">
        <w:r w:rsidR="00370991">
          <w:t xml:space="preserve">set-aside </w:t>
        </w:r>
      </w:ins>
      <w:r w:rsidR="00CE7872">
        <w:t>unit/year x 15 years).</w:t>
      </w:r>
    </w:p>
    <w:p w14:paraId="16DB5EC2" w14:textId="0DB740B3" w:rsidR="00CE7872" w:rsidRDefault="00CE7872" w:rsidP="001831D9">
      <w:pPr>
        <w:pStyle w:val="ListParagraph"/>
      </w:pPr>
    </w:p>
    <w:p w14:paraId="78CEFB76" w14:textId="1C4D018E" w:rsidR="00CE7872" w:rsidRDefault="005C7301" w:rsidP="00CE7872">
      <w:pPr>
        <w:pStyle w:val="ListParagraph"/>
        <w:numPr>
          <w:ilvl w:val="1"/>
          <w:numId w:val="24"/>
        </w:numPr>
      </w:pPr>
      <w:r>
        <w:t>$</w:t>
      </w:r>
      <w:r w:rsidR="002D3581">
        <w:t>50</w:t>
      </w:r>
      <w:r>
        <w:t>/set-aside unit/year</w:t>
      </w:r>
      <w:r w:rsidR="0054567F">
        <w:t xml:space="preserve"> (</w:t>
      </w:r>
      <w:r w:rsidR="002D3581">
        <w:t>Average Income</w:t>
      </w:r>
      <w:r w:rsidR="0054567F">
        <w:t xml:space="preserve"> projects may be subject to an increased compliance monitoring fee.)</w:t>
      </w:r>
    </w:p>
    <w:p w14:paraId="5112634E" w14:textId="497891A9" w:rsidR="002D3581" w:rsidRDefault="002D3581" w:rsidP="00CE7872">
      <w:pPr>
        <w:pStyle w:val="ListParagraph"/>
        <w:numPr>
          <w:ilvl w:val="1"/>
          <w:numId w:val="24"/>
        </w:numPr>
      </w:pPr>
      <w:r>
        <w:t>$20/set-aside unit/year during the Extended Use Period</w:t>
      </w:r>
    </w:p>
    <w:p w14:paraId="3791C68B" w14:textId="77777777" w:rsidR="005C7301" w:rsidRDefault="005C7301" w:rsidP="005C7301">
      <w:r>
        <w:rPr>
          <w:b/>
        </w:rPr>
        <w:t>Appeal Fee</w:t>
      </w:r>
    </w:p>
    <w:p w14:paraId="6E7A92E4" w14:textId="77777777" w:rsidR="005C7301" w:rsidRDefault="005C7301" w:rsidP="005C7301">
      <w:pPr>
        <w:pStyle w:val="ListParagraph"/>
        <w:numPr>
          <w:ilvl w:val="0"/>
          <w:numId w:val="25"/>
        </w:numPr>
      </w:pPr>
      <w:r>
        <w:t>$5,000 due at submission of appeal</w:t>
      </w:r>
    </w:p>
    <w:p w14:paraId="6F623135" w14:textId="77777777" w:rsidR="005C7301" w:rsidRDefault="005C7301" w:rsidP="005C7301">
      <w:pPr>
        <w:pStyle w:val="ListParagraph"/>
        <w:numPr>
          <w:ilvl w:val="0"/>
          <w:numId w:val="25"/>
        </w:numPr>
      </w:pPr>
      <w:r>
        <w:t>No appeal will be entertained in advance of appeal fee payment</w:t>
      </w:r>
      <w:del w:id="1655" w:author="Eleanor Werenko" w:date="2020-08-06T22:36:00Z">
        <w:r w:rsidDel="00370991">
          <w:delText>.</w:delText>
        </w:r>
      </w:del>
    </w:p>
    <w:p w14:paraId="2506AC2D" w14:textId="1A26CF52" w:rsidR="005C7301" w:rsidRDefault="005C7301" w:rsidP="005C7301">
      <w:del w:id="1656" w:author="Kathryn Turner" w:date="2020-07-08T15:21:00Z">
        <w:r w:rsidDel="00AF5390">
          <w:rPr>
            <w:b/>
          </w:rPr>
          <w:delText>Subsidy layering review, r</w:delText>
        </w:r>
      </w:del>
      <w:ins w:id="1657" w:author="Kathryn Turner" w:date="2020-07-08T15:21:00Z">
        <w:r w:rsidR="00AF5390">
          <w:rPr>
            <w:b/>
          </w:rPr>
          <w:t>R</w:t>
        </w:r>
      </w:ins>
      <w:r>
        <w:rPr>
          <w:b/>
        </w:rPr>
        <w:t xml:space="preserve">equest for increase in tax credits, request for changes to a </w:t>
      </w:r>
      <w:r w:rsidR="002E6030">
        <w:rPr>
          <w:b/>
        </w:rPr>
        <w:t>P</w:t>
      </w:r>
      <w:r>
        <w:rPr>
          <w:b/>
        </w:rPr>
        <w:t>roject and/or requests for document corrections</w:t>
      </w:r>
      <w:r>
        <w:t xml:space="preserve"> (when not a result of an administrative error by MFA, including when changes or alternate forms are proposed by an </w:t>
      </w:r>
      <w:r w:rsidR="00736216">
        <w:t>A</w:t>
      </w:r>
      <w:r>
        <w:t>pplicant in lieu of MFA standard forms</w:t>
      </w:r>
      <w:r w:rsidR="00FB4BA0">
        <w:t>.)</w:t>
      </w:r>
    </w:p>
    <w:p w14:paraId="0C07FFCF" w14:textId="77777777" w:rsidR="00FB4BA0" w:rsidRDefault="00FB4BA0" w:rsidP="00FB4BA0">
      <w:pPr>
        <w:pStyle w:val="ListParagraph"/>
        <w:numPr>
          <w:ilvl w:val="0"/>
          <w:numId w:val="26"/>
        </w:numPr>
      </w:pPr>
      <w:r>
        <w:t>$500 due at submission of review/correction request</w:t>
      </w:r>
    </w:p>
    <w:p w14:paraId="29ED6A4A" w14:textId="77777777" w:rsidR="00FB4BA0" w:rsidRDefault="00FB4BA0" w:rsidP="00FB4BA0">
      <w:r>
        <w:rPr>
          <w:b/>
        </w:rPr>
        <w:t>Extension Fee</w:t>
      </w:r>
    </w:p>
    <w:p w14:paraId="1413544E" w14:textId="77777777" w:rsidR="00FB4BA0" w:rsidRDefault="00FB4BA0" w:rsidP="00FB4BA0">
      <w:pPr>
        <w:pStyle w:val="ListParagraph"/>
        <w:numPr>
          <w:ilvl w:val="0"/>
          <w:numId w:val="26"/>
        </w:numPr>
      </w:pPr>
      <w:r>
        <w:t>Due at submission of request to extend deadline of any documents required under Subsequent Project Requirements and/or with submission of late or missing documents required under Subsequent Project Requirements</w:t>
      </w:r>
    </w:p>
    <w:p w14:paraId="4495E963" w14:textId="77777777" w:rsidR="00FB4BA0" w:rsidRDefault="00FB4BA0" w:rsidP="00FB4BA0">
      <w:pPr>
        <w:pStyle w:val="ListParagraph"/>
        <w:numPr>
          <w:ilvl w:val="0"/>
          <w:numId w:val="26"/>
        </w:numPr>
      </w:pPr>
      <w:r>
        <w:t>$500 per week</w:t>
      </w:r>
    </w:p>
    <w:p w14:paraId="46274585" w14:textId="77777777" w:rsidR="00FB4BA0" w:rsidRDefault="00FB4BA0">
      <w:pPr>
        <w:pStyle w:val="Heading2"/>
        <w:numPr>
          <w:ilvl w:val="0"/>
          <w:numId w:val="19"/>
        </w:numPr>
      </w:pPr>
      <w:bookmarkStart w:id="1658" w:name="_Toc528224875"/>
      <w:r>
        <w:lastRenderedPageBreak/>
        <w:t>Staff Analysis and Application Processing</w:t>
      </w:r>
      <w:bookmarkEnd w:id="1658"/>
    </w:p>
    <w:p w14:paraId="6BA2CEE3" w14:textId="56E20EEE" w:rsidR="00FB4BA0" w:rsidRDefault="00FB4BA0" w:rsidP="00FB4BA0">
      <w:pPr>
        <w:pStyle w:val="ListParagraph"/>
        <w:numPr>
          <w:ilvl w:val="0"/>
          <w:numId w:val="27"/>
        </w:numPr>
      </w:pPr>
      <w:r>
        <w:rPr>
          <w:b/>
        </w:rPr>
        <w:t>Threshold review</w:t>
      </w:r>
      <w:r>
        <w:t xml:space="preserve">. Following the </w:t>
      </w:r>
      <w:r w:rsidR="00A80C6F">
        <w:t>A</w:t>
      </w:r>
      <w:r>
        <w:t xml:space="preserve">pplication deadline, MFA will undertake a threshold review to determine whether the initial </w:t>
      </w:r>
      <w:r w:rsidR="00A80C6F">
        <w:t>A</w:t>
      </w:r>
      <w:r>
        <w:t xml:space="preserve">pplication meets the minimum </w:t>
      </w:r>
      <w:r w:rsidR="002E6030">
        <w:t>P</w:t>
      </w:r>
      <w:r>
        <w:t xml:space="preserve">roject threshold requirements shown in </w:t>
      </w:r>
      <w:r w:rsidRPr="00317ADD">
        <w:t>Section III.C</w:t>
      </w:r>
      <w:r>
        <w:t xml:space="preserve">.. If the initial </w:t>
      </w:r>
      <w:r w:rsidR="00A80C6F">
        <w:t>A</w:t>
      </w:r>
      <w:r>
        <w:t xml:space="preserve">pplication fails to meet site control, zoning and fee requirements, the </w:t>
      </w:r>
      <w:r w:rsidR="00736216">
        <w:t>A</w:t>
      </w:r>
      <w:r>
        <w:t xml:space="preserve">pplicant will be given an opportunity to correct the deficiency in accordance with </w:t>
      </w:r>
      <w:r w:rsidRPr="00317ADD">
        <w:t>Section IV.C.5</w:t>
      </w:r>
      <w:r>
        <w:t xml:space="preserve"> and if not corrected in the time period allowed, the </w:t>
      </w:r>
      <w:r w:rsidR="00A80C6F">
        <w:t>A</w:t>
      </w:r>
      <w:r>
        <w:t xml:space="preserve">pplication will be rejected. The </w:t>
      </w:r>
      <w:r w:rsidR="00736216">
        <w:t>A</w:t>
      </w:r>
      <w:r>
        <w:t xml:space="preserve">pplicant eligibility and financial feasibility threshold requirements are not correctable and </w:t>
      </w:r>
      <w:r w:rsidR="00A80C6F">
        <w:t>A</w:t>
      </w:r>
      <w:r>
        <w:t>pplications that fail to meet these requirements will be rejected.</w:t>
      </w:r>
    </w:p>
    <w:p w14:paraId="5FE7D6EB" w14:textId="77777777" w:rsidR="00CD408A" w:rsidRDefault="00CD408A" w:rsidP="00CD408A">
      <w:pPr>
        <w:pStyle w:val="ListParagraph"/>
      </w:pPr>
    </w:p>
    <w:p w14:paraId="5C2CEA55" w14:textId="77777777" w:rsidR="00FB4BA0" w:rsidRDefault="00FB4BA0" w:rsidP="00FB4BA0">
      <w:pPr>
        <w:pStyle w:val="ListParagraph"/>
        <w:numPr>
          <w:ilvl w:val="0"/>
          <w:numId w:val="27"/>
        </w:numPr>
      </w:pPr>
      <w:r>
        <w:rPr>
          <w:b/>
        </w:rPr>
        <w:t>Cost limits</w:t>
      </w:r>
      <w:r>
        <w:t>. Total develo</w:t>
      </w:r>
      <w:r w:rsidR="006A1747">
        <w:t>pm</w:t>
      </w:r>
      <w:r>
        <w:t xml:space="preserve">ent costs for various types of </w:t>
      </w:r>
      <w:r w:rsidR="002E6030">
        <w:t>P</w:t>
      </w:r>
      <w:r>
        <w:t>rojects may not exceed the following:</w:t>
      </w:r>
    </w:p>
    <w:p w14:paraId="4226AD79" w14:textId="79DEEADA" w:rsidR="00FB4BA0" w:rsidRDefault="00FB4BA0" w:rsidP="00FB4BA0">
      <w:pPr>
        <w:pStyle w:val="ListParagraph"/>
        <w:numPr>
          <w:ilvl w:val="1"/>
          <w:numId w:val="27"/>
        </w:numPr>
      </w:pPr>
      <w:r>
        <w:rPr>
          <w:b/>
        </w:rPr>
        <w:t xml:space="preserve">New construction and adaptive reuse </w:t>
      </w:r>
      <w:r w:rsidR="002E6030">
        <w:rPr>
          <w:b/>
        </w:rPr>
        <w:t>P</w:t>
      </w:r>
      <w:r>
        <w:rPr>
          <w:b/>
        </w:rPr>
        <w:t>rojects</w:t>
      </w:r>
      <w:r>
        <w:t>. The total develo</w:t>
      </w:r>
      <w:r w:rsidR="006A1747">
        <w:t>pm</w:t>
      </w:r>
      <w:r>
        <w:t>ent cost per unit must not exceed 130</w:t>
      </w:r>
      <w:ins w:id="1659" w:author="Kathryn Turner" w:date="2020-07-21T08:28:00Z">
        <w:r w:rsidR="007512A4">
          <w:t>%</w:t>
        </w:r>
      </w:ins>
      <w:del w:id="1660" w:author="Kathryn Turner" w:date="2020-07-21T08:28:00Z">
        <w:r w:rsidDel="007512A4">
          <w:delText xml:space="preserve"> percent </w:delText>
        </w:r>
      </w:del>
      <w:r>
        <w:t>of the average total develo</w:t>
      </w:r>
      <w:r w:rsidR="006A1747">
        <w:t>pm</w:t>
      </w:r>
      <w:r>
        <w:t xml:space="preserve">ent cost per unit for all new construction and adaptive reuse </w:t>
      </w:r>
      <w:r w:rsidR="002E6030">
        <w:t>P</w:t>
      </w:r>
      <w:r>
        <w:t>rojects submitted in the same round.</w:t>
      </w:r>
      <w:r w:rsidR="000B7EED">
        <w:t xml:space="preserve"> Similarly, the hard construction cost</w:t>
      </w:r>
      <w:r w:rsidR="004E629E">
        <w:t xml:space="preserve"> plus architect and engineering fees</w:t>
      </w:r>
      <w:r w:rsidR="000B7EED">
        <w:t xml:space="preserve"> per square foot must not exceed 130% of the average cost per square foot for all new construction and adaptive reuse Projects submitted in the same round. </w:t>
      </w:r>
    </w:p>
    <w:p w14:paraId="60D9D8B1" w14:textId="154EF168" w:rsidR="00FB4BA0" w:rsidRDefault="00FB4BA0" w:rsidP="000B7EED">
      <w:pPr>
        <w:pStyle w:val="ListParagraph"/>
        <w:numPr>
          <w:ilvl w:val="1"/>
          <w:numId w:val="27"/>
        </w:numPr>
      </w:pPr>
      <w:r w:rsidRPr="00FB4BA0">
        <w:rPr>
          <w:b/>
        </w:rPr>
        <w:t xml:space="preserve">Acquisition/rehabilitation </w:t>
      </w:r>
      <w:r w:rsidR="002E6030">
        <w:rPr>
          <w:b/>
        </w:rPr>
        <w:t>P</w:t>
      </w:r>
      <w:r w:rsidRPr="00FB4BA0">
        <w:rPr>
          <w:b/>
        </w:rPr>
        <w:t>rojects</w:t>
      </w:r>
      <w:r>
        <w:t>. The total develo</w:t>
      </w:r>
      <w:r w:rsidR="006A1747">
        <w:t>pm</w:t>
      </w:r>
      <w:r>
        <w:t>ent cost must not exceed 100</w:t>
      </w:r>
      <w:ins w:id="1661" w:author="Kathryn Turner" w:date="2020-07-21T08:28:00Z">
        <w:r w:rsidR="007512A4">
          <w:t>%</w:t>
        </w:r>
      </w:ins>
      <w:del w:id="1662" w:author="Kathryn Turner" w:date="2020-07-21T08:28:00Z">
        <w:r w:rsidDel="007512A4">
          <w:delText xml:space="preserve"> percent </w:delText>
        </w:r>
      </w:del>
      <w:r>
        <w:t>of the average total develo</w:t>
      </w:r>
      <w:r w:rsidR="006A1747">
        <w:t>pm</w:t>
      </w:r>
      <w:r>
        <w:t xml:space="preserve">ent cost per unit for all new construction and adaptive reuse </w:t>
      </w:r>
      <w:r w:rsidR="002E6030">
        <w:t>P</w:t>
      </w:r>
      <w:r>
        <w:t>rojects submitted in the same round.</w:t>
      </w:r>
      <w:r w:rsidR="000B7EED" w:rsidRPr="000B7EED">
        <w:t xml:space="preserve"> Similarly, the hard construction cost </w:t>
      </w:r>
      <w:r w:rsidR="004E629E">
        <w:t xml:space="preserve">plus architect and engineering fees </w:t>
      </w:r>
      <w:r w:rsidR="000B7EED" w:rsidRPr="000B7EED">
        <w:t>pe</w:t>
      </w:r>
      <w:r w:rsidR="000B7EED">
        <w:t>r square foot must not exceed 10</w:t>
      </w:r>
      <w:r w:rsidR="000B7EED" w:rsidRPr="000B7EED">
        <w:t>0% of the average cost per square foot</w:t>
      </w:r>
      <w:r w:rsidR="000B7EED">
        <w:t xml:space="preserve"> </w:t>
      </w:r>
      <w:r w:rsidR="000B7EED" w:rsidRPr="000B7EED">
        <w:t>for all new construction and adaptive reuse Projects submitted in the same round.</w:t>
      </w:r>
    </w:p>
    <w:p w14:paraId="205AE10F" w14:textId="77777777" w:rsidR="00FB4BA0" w:rsidRDefault="00FB4BA0" w:rsidP="00FB4BA0">
      <w:pPr>
        <w:pStyle w:val="ListParagraph"/>
        <w:numPr>
          <w:ilvl w:val="1"/>
          <w:numId w:val="27"/>
        </w:numPr>
      </w:pPr>
      <w:r>
        <w:rPr>
          <w:b/>
        </w:rPr>
        <w:t xml:space="preserve">Tax-exempt bond financed </w:t>
      </w:r>
      <w:r w:rsidR="002E6030">
        <w:rPr>
          <w:b/>
        </w:rPr>
        <w:t>P</w:t>
      </w:r>
      <w:r>
        <w:rPr>
          <w:b/>
        </w:rPr>
        <w:t>rojects</w:t>
      </w:r>
      <w:r>
        <w:t xml:space="preserve">. Total </w:t>
      </w:r>
      <w:r w:rsidR="00B5120D">
        <w:t>develo</w:t>
      </w:r>
      <w:r w:rsidR="006A1747">
        <w:t>pm</w:t>
      </w:r>
      <w:r w:rsidR="00B5120D">
        <w:t>ent cost must n</w:t>
      </w:r>
      <w:r>
        <w:t xml:space="preserve">ot exceed the limits established for new construction, adaptive reuse or acquisition/rehabilitation </w:t>
      </w:r>
      <w:r w:rsidR="002E6030">
        <w:t>P</w:t>
      </w:r>
      <w:r>
        <w:t>rojects, as appropriate, submitted in the most recent allocation round.</w:t>
      </w:r>
    </w:p>
    <w:p w14:paraId="5978BF5C" w14:textId="55F1FF65" w:rsidR="00B5120D" w:rsidRDefault="004A5C9D" w:rsidP="00FB4BA0">
      <w:pPr>
        <w:pStyle w:val="ListParagraph"/>
        <w:numPr>
          <w:ilvl w:val="1"/>
          <w:numId w:val="27"/>
        </w:numPr>
      </w:pPr>
      <w:ins w:id="1663" w:author="Kathryn Turner" w:date="2020-06-16T10:47:00Z">
        <w:r>
          <w:rPr>
            <w:b/>
          </w:rPr>
          <w:t xml:space="preserve">Combined </w:t>
        </w:r>
      </w:ins>
      <w:r w:rsidR="00B5120D">
        <w:rPr>
          <w:b/>
        </w:rPr>
        <w:t>Rehabilitation</w:t>
      </w:r>
      <w:ins w:id="1664" w:author="Kathryn Turner" w:date="2020-06-16T10:47:00Z">
        <w:r>
          <w:rPr>
            <w:b/>
          </w:rPr>
          <w:t xml:space="preserve"> and N</w:t>
        </w:r>
      </w:ins>
      <w:del w:id="1665" w:author="Kathryn Turner" w:date="2020-06-16T10:47:00Z">
        <w:r w:rsidR="00B5120D" w:rsidDel="004A5C9D">
          <w:rPr>
            <w:b/>
          </w:rPr>
          <w:delText>, n</w:delText>
        </w:r>
      </w:del>
      <w:r w:rsidR="00B5120D">
        <w:rPr>
          <w:b/>
        </w:rPr>
        <w:t xml:space="preserve">ew construction </w:t>
      </w:r>
      <w:del w:id="1666" w:author="Kathryn Turner" w:date="2020-06-16T10:47:00Z">
        <w:r w:rsidR="00B5120D" w:rsidDel="004A5C9D">
          <w:rPr>
            <w:b/>
          </w:rPr>
          <w:delText xml:space="preserve">and adaptive reuse </w:delText>
        </w:r>
      </w:del>
      <w:r w:rsidR="002E6030">
        <w:rPr>
          <w:b/>
        </w:rPr>
        <w:t>P</w:t>
      </w:r>
      <w:r w:rsidR="00B5120D">
        <w:rPr>
          <w:b/>
        </w:rPr>
        <w:t>rojects</w:t>
      </w:r>
      <w:r w:rsidR="00B5120D">
        <w:t xml:space="preserve">. For </w:t>
      </w:r>
      <w:r w:rsidR="002E6030">
        <w:t>P</w:t>
      </w:r>
      <w:r w:rsidR="00B5120D">
        <w:t xml:space="preserve">rojects that involve rehabilitation of existing units, the construction of new units and/or the adaptive reuse of an existing building, the costs </w:t>
      </w:r>
      <w:del w:id="1667" w:author="Kathryn Turner" w:date="2020-06-16T10:48:00Z">
        <w:r w:rsidR="00B5120D" w:rsidDel="004A5C9D">
          <w:delText xml:space="preserve">related to each will be evaluated separately for comparison </w:delText>
        </w:r>
      </w:del>
      <w:ins w:id="1668" w:author="Kathryn Turner" w:date="2020-06-16T10:48:00Z">
        <w:r>
          <w:t>will be evaluated based on the track</w:t>
        </w:r>
      </w:ins>
      <w:ins w:id="1669" w:author="Kathryn Turner" w:date="2020-06-16T11:50:00Z">
        <w:r w:rsidR="00F24717">
          <w:t>/category</w:t>
        </w:r>
      </w:ins>
      <w:ins w:id="1670" w:author="Kathryn Turner" w:date="2020-06-16T10:48:00Z">
        <w:r>
          <w:t xml:space="preserve"> selected by the project as described in Section</w:t>
        </w:r>
      </w:ins>
      <w:ins w:id="1671" w:author="Kathryn Turner" w:date="2020-06-16T11:49:00Z">
        <w:r w:rsidR="00F24717">
          <w:t xml:space="preserve"> II.J. </w:t>
        </w:r>
      </w:ins>
      <w:ins w:id="1672" w:author="Kathryn Turner" w:date="2020-06-16T10:48:00Z">
        <w:r>
          <w:t xml:space="preserve">above </w:t>
        </w:r>
      </w:ins>
      <w:r w:rsidR="00B5120D">
        <w:t>to the limits established in Sections IV.C.2.a</w:t>
      </w:r>
      <w:r w:rsidR="00A373CE">
        <w:t>.</w:t>
      </w:r>
      <w:r w:rsidR="00B5120D">
        <w:t xml:space="preserve"> and b</w:t>
      </w:r>
      <w:r w:rsidR="00A373CE">
        <w:t>.</w:t>
      </w:r>
      <w:r w:rsidR="00B5120D">
        <w:t xml:space="preserve"> above.</w:t>
      </w:r>
    </w:p>
    <w:p w14:paraId="08520E22" w14:textId="77777777" w:rsidR="00CD408A" w:rsidRDefault="00CD408A" w:rsidP="00CD408A">
      <w:pPr>
        <w:pStyle w:val="ListParagraph"/>
        <w:ind w:left="1440"/>
      </w:pPr>
    </w:p>
    <w:p w14:paraId="4EF4DC6F" w14:textId="4F924388" w:rsidR="008F46A0" w:rsidRDefault="00370991" w:rsidP="00B5120D">
      <w:pPr>
        <w:pStyle w:val="ListParagraph"/>
      </w:pPr>
      <w:ins w:id="1673" w:author="Eleanor Werenko" w:date="2020-08-06T22:38:00Z">
        <w:r>
          <w:t>A</w:t>
        </w:r>
      </w:ins>
      <w:del w:id="1674" w:author="Eleanor Werenko" w:date="2020-08-06T22:38:00Z">
        <w:r w:rsidR="000B7EED" w:rsidDel="00370991">
          <w:delText>For a</w:delText>
        </w:r>
      </w:del>
      <w:r w:rsidR="000B7EED">
        <w:t>ny project with extenuating circumstances around the hard construction in their project may submit additional material justifying those costs and requesting a waiver from that limit</w:t>
      </w:r>
      <w:r w:rsidR="00E67F85">
        <w:t xml:space="preserve"> </w:t>
      </w:r>
      <w:r w:rsidR="00EA74E7">
        <w:t xml:space="preserve">either in the </w:t>
      </w:r>
      <w:del w:id="1675" w:author="Eleanor Werenko" w:date="2020-08-06T22:38:00Z">
        <w:r w:rsidR="00EA74E7" w:rsidDel="00370991">
          <w:delText xml:space="preserve">original </w:delText>
        </w:r>
      </w:del>
      <w:ins w:id="1676" w:author="Eleanor Werenko" w:date="2020-08-06T22:38:00Z">
        <w:r>
          <w:t xml:space="preserve">initial </w:t>
        </w:r>
      </w:ins>
      <w:del w:id="1677" w:author="Eleanor Werenko" w:date="2020-08-06T22:38:00Z">
        <w:r w:rsidR="00EA74E7" w:rsidDel="00370991">
          <w:delText>a</w:delText>
        </w:r>
      </w:del>
      <w:ins w:id="1678" w:author="Eleanor Werenko" w:date="2020-08-06T22:38:00Z">
        <w:r>
          <w:t>A</w:t>
        </w:r>
      </w:ins>
      <w:r w:rsidR="00EA74E7">
        <w:t xml:space="preserve">pplication, or </w:t>
      </w:r>
      <w:r w:rsidR="00E67F85">
        <w:t>through the supplemental information process, during the underwriting review</w:t>
      </w:r>
      <w:r w:rsidR="000B7EED">
        <w:t xml:space="preserve">. Waivers may be granted at MFA’s sole discretion. </w:t>
      </w:r>
    </w:p>
    <w:p w14:paraId="22B95D00" w14:textId="77777777" w:rsidR="00E33207" w:rsidRDefault="00E33207" w:rsidP="00E33207">
      <w:pPr>
        <w:pStyle w:val="ListParagraph"/>
      </w:pPr>
    </w:p>
    <w:p w14:paraId="3C319833" w14:textId="77777777" w:rsidR="00E33207" w:rsidRDefault="00E33207" w:rsidP="00E33207">
      <w:pPr>
        <w:pStyle w:val="ListParagraph"/>
        <w:rPr>
          <w:caps/>
        </w:rPr>
      </w:pPr>
      <w:r>
        <w:t xml:space="preserve">Recognizing that Tax Credit projects require soft costs above and beyond traditional development, when determining the average per square foot cost for each project, only hard costs </w:t>
      </w:r>
      <w:r w:rsidR="00CC21C0">
        <w:t>as found</w:t>
      </w:r>
      <w:r>
        <w:t xml:space="preserve"> on Schedule D and any architect and engineer fees will be used. </w:t>
      </w:r>
    </w:p>
    <w:p w14:paraId="413DE502" w14:textId="72A2FF4B" w:rsidR="000B7EED" w:rsidDel="00BA0230" w:rsidRDefault="000B7EED" w:rsidP="00A90344">
      <w:pPr>
        <w:rPr>
          <w:del w:id="1679" w:author="Shawn M. Colbert, CPM, COS" w:date="2020-07-24T09:37:00Z"/>
        </w:rPr>
      </w:pPr>
    </w:p>
    <w:p w14:paraId="7E874AD3" w14:textId="00ABD0A1" w:rsidR="00B5120D" w:rsidRDefault="00B5120D" w:rsidP="00B5120D">
      <w:pPr>
        <w:pStyle w:val="ListParagraph"/>
      </w:pPr>
      <w:r>
        <w:t xml:space="preserve">See the Glossary </w:t>
      </w:r>
      <w:r w:rsidRPr="00317ADD">
        <w:t>Section XI</w:t>
      </w:r>
      <w:r>
        <w:t xml:space="preserve"> for the definition of the terms “unit</w:t>
      </w:r>
      <w:r w:rsidR="000B7EED">
        <w:t>,</w:t>
      </w:r>
      <w:r>
        <w:t>” “total develo</w:t>
      </w:r>
      <w:r w:rsidR="006A1747">
        <w:t>pm</w:t>
      </w:r>
      <w:r>
        <w:t>ent cost</w:t>
      </w:r>
      <w:r w:rsidR="000B7EED">
        <w:t>,</w:t>
      </w:r>
      <w:r>
        <w:t>”</w:t>
      </w:r>
      <w:r w:rsidR="000B7EED">
        <w:t xml:space="preserve"> and “hard construction costs”</w:t>
      </w:r>
      <w:r>
        <w:t xml:space="preserve"> as they apply to the cost limit calculations in this section. Costs that exceed these limits will be excluded when calculating the tax credit amount. These limits are binding th</w:t>
      </w:r>
      <w:r w:rsidR="0062150D">
        <w:t>r</w:t>
      </w:r>
      <w:r>
        <w:t xml:space="preserve">ough </w:t>
      </w:r>
      <w:del w:id="1680" w:author="Kathryn Turner" w:date="2020-07-22T12:55:00Z">
        <w:r w:rsidDel="00D64480">
          <w:delText>final allocation</w:delText>
        </w:r>
      </w:del>
      <w:ins w:id="1681" w:author="Kathryn Turner" w:date="2020-07-22T12:55:00Z">
        <w:r w:rsidR="00D64480">
          <w:t>Final Allocation</w:t>
        </w:r>
      </w:ins>
      <w:r>
        <w:t>s.</w:t>
      </w:r>
    </w:p>
    <w:p w14:paraId="274E7D56" w14:textId="77777777" w:rsidR="00B5120D" w:rsidRDefault="00B5120D" w:rsidP="00B5120D">
      <w:pPr>
        <w:pStyle w:val="ListParagraph"/>
      </w:pPr>
    </w:p>
    <w:p w14:paraId="092B0950" w14:textId="2A4D43FD" w:rsidR="00B5120D" w:rsidRDefault="00B5120D" w:rsidP="00B5120D">
      <w:pPr>
        <w:pStyle w:val="ListParagraph"/>
        <w:numPr>
          <w:ilvl w:val="0"/>
          <w:numId w:val="27"/>
        </w:numPr>
      </w:pPr>
      <w:r>
        <w:rPr>
          <w:b/>
        </w:rPr>
        <w:t>Local notice</w:t>
      </w:r>
      <w:r>
        <w:t xml:space="preserve">. The Chief Executive Officer of the local jurisdiction where the </w:t>
      </w:r>
      <w:r w:rsidR="002E6030">
        <w:t>P</w:t>
      </w:r>
      <w:r>
        <w:t xml:space="preserve">roject is located will receive a “local notice” from MFA stating that an </w:t>
      </w:r>
      <w:r w:rsidR="00A80C6F">
        <w:t>A</w:t>
      </w:r>
      <w:r>
        <w:t>pplication has been received</w:t>
      </w:r>
      <w:ins w:id="1682" w:author="Eleanor Werenko" w:date="2020-08-06T22:39:00Z">
        <w:r w:rsidR="00370991">
          <w:t xml:space="preserve"> and requesting a response</w:t>
        </w:r>
      </w:ins>
      <w:r>
        <w:t xml:space="preserve">. The local jurisdiction and the Chief Executive Officer are to be identified by the </w:t>
      </w:r>
      <w:r w:rsidR="00736216">
        <w:t>A</w:t>
      </w:r>
      <w:r>
        <w:t xml:space="preserve">pplicant in the </w:t>
      </w:r>
      <w:r w:rsidR="00A80C6F">
        <w:t>A</w:t>
      </w:r>
      <w:r>
        <w:t xml:space="preserve">pplication form. The jurisdiction may be a municipality, town, county or tribal government. Such notification will be issued for all </w:t>
      </w:r>
      <w:r w:rsidR="00A80C6F">
        <w:t>A</w:t>
      </w:r>
      <w:r>
        <w:t xml:space="preserve">pplications not more than 10 business days after MFA’s </w:t>
      </w:r>
      <w:r w:rsidR="00A80C6F">
        <w:t>A</w:t>
      </w:r>
      <w:r>
        <w:t>pplication deadline and the recipient will have 3</w:t>
      </w:r>
      <w:r w:rsidR="001D4706">
        <w:t>0</w:t>
      </w:r>
      <w:r>
        <w:t xml:space="preserve"> calendar days to respond.</w:t>
      </w:r>
    </w:p>
    <w:p w14:paraId="5310F6F6" w14:textId="77777777" w:rsidR="00CD408A" w:rsidRDefault="00CD408A" w:rsidP="00CD408A">
      <w:pPr>
        <w:pStyle w:val="ListParagraph"/>
      </w:pPr>
    </w:p>
    <w:p w14:paraId="4CDF1E59" w14:textId="210182E0" w:rsidR="00604036" w:rsidRDefault="00604036" w:rsidP="00B5120D">
      <w:pPr>
        <w:pStyle w:val="ListParagraph"/>
        <w:numPr>
          <w:ilvl w:val="0"/>
          <w:numId w:val="27"/>
        </w:numPr>
      </w:pPr>
      <w:r w:rsidRPr="00604036">
        <w:rPr>
          <w:b/>
        </w:rPr>
        <w:t>Site visits</w:t>
      </w:r>
      <w:r w:rsidRPr="00604036">
        <w:t>.</w:t>
      </w:r>
      <w:r>
        <w:t xml:space="preserve"> </w:t>
      </w:r>
      <w:r w:rsidR="00A373CE">
        <w:t xml:space="preserve">On </w:t>
      </w:r>
      <w:r>
        <w:t>completion of the threshold review,</w:t>
      </w:r>
      <w:ins w:id="1683" w:author="Eleanor Werenko" w:date="2020-08-06T22:40:00Z">
        <w:r w:rsidR="00370991">
          <w:t xml:space="preserve"> and as allowed by current health conditions, public health</w:t>
        </w:r>
      </w:ins>
      <w:ins w:id="1684" w:author="Eleanor Werenko" w:date="2020-08-06T22:41:00Z">
        <w:r w:rsidR="00370991">
          <w:t xml:space="preserve"> and executive orders, or laws,</w:t>
        </w:r>
      </w:ins>
      <w:r>
        <w:t xml:space="preserve"> MFA will visit the proposed sites for the </w:t>
      </w:r>
      <w:proofErr w:type="gramStart"/>
      <w:r>
        <w:t>highest ranking</w:t>
      </w:r>
      <w:proofErr w:type="gramEnd"/>
      <w:r>
        <w:t xml:space="preserve"> </w:t>
      </w:r>
      <w:r w:rsidR="002E6030">
        <w:t>P</w:t>
      </w:r>
      <w:r>
        <w:t>rojects. Sites considered by MFA in its reasonable judgment to be inappropriate due to current or foreseeable adverse health, safety, welfare</w:t>
      </w:r>
      <w:r w:rsidR="00A373CE">
        <w:t>, site constraint</w:t>
      </w:r>
      <w:r w:rsidR="00D52EF3">
        <w:t>s</w:t>
      </w:r>
      <w:r>
        <w:t xml:space="preserve"> or marketability risks may be cause for rejection of any </w:t>
      </w:r>
      <w:r w:rsidR="00A80C6F">
        <w:t>A</w:t>
      </w:r>
      <w:r>
        <w:t xml:space="preserve">pplication, regardless of threshold review or scoring results. Communications made by or on behalf of an </w:t>
      </w:r>
      <w:r w:rsidR="00736216">
        <w:t>A</w:t>
      </w:r>
      <w:r>
        <w:t xml:space="preserve">pplicant in response to communications initiated by MFA in conjunction with a site visit shall not be a violation of the </w:t>
      </w:r>
      <w:r w:rsidR="001D4706">
        <w:t>Quiet Period</w:t>
      </w:r>
      <w:r>
        <w:t>.</w:t>
      </w:r>
    </w:p>
    <w:p w14:paraId="269C1426" w14:textId="77777777" w:rsidR="00CD408A" w:rsidRDefault="00CD408A" w:rsidP="00CD408A">
      <w:pPr>
        <w:pStyle w:val="ListParagraph"/>
      </w:pPr>
    </w:p>
    <w:p w14:paraId="4CBDCB26" w14:textId="77777777" w:rsidR="00E23F14" w:rsidRDefault="00E23F14" w:rsidP="00B5120D">
      <w:pPr>
        <w:pStyle w:val="ListParagraph"/>
        <w:numPr>
          <w:ilvl w:val="0"/>
          <w:numId w:val="27"/>
        </w:numPr>
      </w:pPr>
      <w:r>
        <w:rPr>
          <w:b/>
        </w:rPr>
        <w:t>Deficiency correction period</w:t>
      </w:r>
      <w:r>
        <w:t>. MFA may provide a deficiency correction period after the threshold review. Th</w:t>
      </w:r>
      <w:r w:rsidR="00064786">
        <w:t xml:space="preserve">is period is intended only to: </w:t>
      </w:r>
      <w:r>
        <w:t xml:space="preserve">1) correct threshold items that are identified as correctable in </w:t>
      </w:r>
      <w:r w:rsidRPr="00317ADD">
        <w:t>Section III.C</w:t>
      </w:r>
      <w:r w:rsidR="00064786">
        <w:t xml:space="preserve">, </w:t>
      </w:r>
      <w:r>
        <w:t>2) addre</w:t>
      </w:r>
      <w:r w:rsidR="00064786">
        <w:t xml:space="preserve">ss complete </w:t>
      </w:r>
      <w:r w:rsidR="00A80C6F">
        <w:t>A</w:t>
      </w:r>
      <w:r w:rsidR="00064786">
        <w:t xml:space="preserve">pplication items, </w:t>
      </w:r>
      <w:r>
        <w:t xml:space="preserve">3) </w:t>
      </w:r>
      <w:r w:rsidR="00064786">
        <w:t xml:space="preserve">clarify ambiguous information, 4) complete forms or </w:t>
      </w:r>
      <w:r>
        <w:t xml:space="preserve">5) make minor corrections to the </w:t>
      </w:r>
      <w:r w:rsidR="00A80C6F">
        <w:t>A</w:t>
      </w:r>
      <w:r>
        <w:t xml:space="preserve">pplication. In no case shall the deficiency correction period be used by MFA to allow an </w:t>
      </w:r>
      <w:r w:rsidR="00643825">
        <w:t>A</w:t>
      </w:r>
      <w:r>
        <w:t xml:space="preserve">pplicant to submit scoring items listed on Section II of the LIHTC </w:t>
      </w:r>
      <w:r w:rsidR="00D52EF3">
        <w:t xml:space="preserve">Application </w:t>
      </w:r>
      <w:r>
        <w:t xml:space="preserve">Attachments Checklist. If the deficiency correction period is used, MFA will provide notice to </w:t>
      </w:r>
      <w:r w:rsidR="00643825">
        <w:t>A</w:t>
      </w:r>
      <w:r>
        <w:t xml:space="preserve">pplicants having such shortcomings in their </w:t>
      </w:r>
      <w:r w:rsidR="00A80C6F">
        <w:t>A</w:t>
      </w:r>
      <w:r>
        <w:t>pplications via e-mail and U.S. m</w:t>
      </w:r>
      <w:r w:rsidR="001D4706">
        <w:t xml:space="preserve">ail. Applicants will have five </w:t>
      </w:r>
      <w:r>
        <w:t xml:space="preserve">business days after the date of the e-mail notice to correct deficiencies. All materials must be submitted no later than 5 </w:t>
      </w:r>
      <w:r w:rsidR="006A1747">
        <w:t>p.m.</w:t>
      </w:r>
      <w:r>
        <w:t xml:space="preserve"> Mountain Standard Time on the fifth business day, following “Form of Submission” requirements shown in </w:t>
      </w:r>
      <w:r>
        <w:rPr>
          <w:b/>
        </w:rPr>
        <w:t>Section IV.A.3</w:t>
      </w:r>
      <w:r>
        <w:t xml:space="preserve"> above. Certain types of deficiencies cannot be corrected during the deficiency correction period, including an </w:t>
      </w:r>
      <w:r w:rsidR="00643825">
        <w:t>A</w:t>
      </w:r>
      <w:r>
        <w:t xml:space="preserve">pplicant’s failure to provide materials or to provide materials in the required form, as well as other deficiencies that MFA determines in its reasonable judgment may not be correctable. Furthermore, the deficiency correction period may not be used by the </w:t>
      </w:r>
      <w:r w:rsidR="00643825">
        <w:t>A</w:t>
      </w:r>
      <w:r>
        <w:t xml:space="preserve">pplicant to alter the original structure of the </w:t>
      </w:r>
      <w:r w:rsidR="002E6030">
        <w:t>P</w:t>
      </w:r>
      <w:r>
        <w:t>roject</w:t>
      </w:r>
      <w:r w:rsidR="002E0EC3">
        <w:t xml:space="preserve">. </w:t>
      </w:r>
      <w:r>
        <w:t xml:space="preserve"> </w:t>
      </w:r>
      <w:r w:rsidR="002E0EC3">
        <w:t>T</w:t>
      </w:r>
      <w:r>
        <w:t xml:space="preserve">his prohibition includes, but is not limited to, all changes listed in </w:t>
      </w:r>
      <w:r>
        <w:rPr>
          <w:b/>
        </w:rPr>
        <w:t>Section IV.H</w:t>
      </w:r>
      <w:r>
        <w:t xml:space="preserve">. If the information requested by MFA is not submitted within the timeframe provided or is submitted but remains deficient, the </w:t>
      </w:r>
      <w:r w:rsidR="00A80C6F">
        <w:t>A</w:t>
      </w:r>
      <w:r>
        <w:t>pplication may be rejected without any further review.</w:t>
      </w:r>
    </w:p>
    <w:p w14:paraId="28274660" w14:textId="77777777" w:rsidR="00CD408A" w:rsidRDefault="00CD408A" w:rsidP="00CD408A">
      <w:pPr>
        <w:pStyle w:val="ListParagraph"/>
      </w:pPr>
    </w:p>
    <w:p w14:paraId="05C394FD" w14:textId="77777777" w:rsidR="00E23F14" w:rsidRDefault="00E23F14" w:rsidP="00B5120D">
      <w:pPr>
        <w:pStyle w:val="ListParagraph"/>
        <w:numPr>
          <w:ilvl w:val="0"/>
          <w:numId w:val="27"/>
        </w:numPr>
      </w:pPr>
      <w:r>
        <w:rPr>
          <w:b/>
        </w:rPr>
        <w:lastRenderedPageBreak/>
        <w:t>Supplemental Information Submission</w:t>
      </w:r>
      <w:r>
        <w:t>. I</w:t>
      </w:r>
      <w:r w:rsidR="00D52EF3">
        <w:t>f</w:t>
      </w:r>
      <w:r>
        <w:t xml:space="preserve"> at any point during the processing of an </w:t>
      </w:r>
      <w:r w:rsidR="00A80C6F">
        <w:t>A</w:t>
      </w:r>
      <w:r>
        <w:t xml:space="preserve">pplication, staff determines that supplementary information is needed to complete its review, the </w:t>
      </w:r>
      <w:r w:rsidR="00643825">
        <w:t>A</w:t>
      </w:r>
      <w:r>
        <w:t xml:space="preserve">pplicant will be notified in writing and will have five business days after the date of MFA’s notice to deliver a written response. In no case shall the supplemental information request be used by MFA to allow an </w:t>
      </w:r>
      <w:r w:rsidR="00643825">
        <w:t>A</w:t>
      </w:r>
      <w:r>
        <w:t xml:space="preserve">pplicant to submit scoring items listed on Section II of the LIHTC </w:t>
      </w:r>
      <w:r w:rsidR="00D52EF3">
        <w:t xml:space="preserve">Application </w:t>
      </w:r>
      <w:r>
        <w:t xml:space="preserve">Attachments Checklist. This provision does not apply to incomplete </w:t>
      </w:r>
      <w:r w:rsidR="00A80C6F">
        <w:t>A</w:t>
      </w:r>
      <w:r>
        <w:t>pplications, which may be rejected during the threshold review or subject to the deficiency correction period process.</w:t>
      </w:r>
    </w:p>
    <w:p w14:paraId="3B3765A8" w14:textId="77777777" w:rsidR="00CD408A" w:rsidRDefault="00CD408A" w:rsidP="00CD408A">
      <w:pPr>
        <w:pStyle w:val="ListParagraph"/>
      </w:pPr>
    </w:p>
    <w:p w14:paraId="5743BD44" w14:textId="497D27BD" w:rsidR="00E23F14" w:rsidRDefault="00E23F14" w:rsidP="009B3DFC">
      <w:pPr>
        <w:pStyle w:val="ListParagraph"/>
        <w:numPr>
          <w:ilvl w:val="0"/>
          <w:numId w:val="27"/>
        </w:numPr>
      </w:pPr>
      <w:r>
        <w:rPr>
          <w:b/>
        </w:rPr>
        <w:t>Design Review</w:t>
      </w:r>
      <w:r w:rsidR="0069023F">
        <w:rPr>
          <w:b/>
        </w:rPr>
        <w:t xml:space="preserve"> and Construction Start</w:t>
      </w:r>
      <w:r>
        <w:t xml:space="preserve">. All </w:t>
      </w:r>
      <w:r w:rsidR="002E6030">
        <w:t>P</w:t>
      </w:r>
      <w:r>
        <w:t xml:space="preserve">rojects will be subject to a minimum of four design reviews by MFA (upon completion of the construction documents, twice during construction and upon full completion of the </w:t>
      </w:r>
      <w:r w:rsidR="002E6030">
        <w:t>P</w:t>
      </w:r>
      <w:r>
        <w:t xml:space="preserve">roject) to determine compliance with the </w:t>
      </w:r>
      <w:r w:rsidR="00B271D3">
        <w:t>D</w:t>
      </w:r>
      <w:r w:rsidR="002A795C">
        <w:t xml:space="preserve">esign </w:t>
      </w:r>
      <w:r w:rsidR="00B271D3">
        <w:t>S</w:t>
      </w:r>
      <w:r w:rsidR="002A795C">
        <w:t xml:space="preserve">tandards. Design review will require periodic site visits to determine compliance with </w:t>
      </w:r>
      <w:r w:rsidR="00B271D3">
        <w:t>D</w:t>
      </w:r>
      <w:r w:rsidR="002A795C">
        <w:t xml:space="preserve">esign </w:t>
      </w:r>
      <w:r w:rsidR="00B271D3">
        <w:t>S</w:t>
      </w:r>
      <w:r w:rsidR="002A795C">
        <w:t xml:space="preserve">tandards. For rehabilitation and adaptive reuse </w:t>
      </w:r>
      <w:r w:rsidR="002E6030">
        <w:t>P</w:t>
      </w:r>
      <w:r w:rsidR="002A795C">
        <w:t xml:space="preserve">rojects, a </w:t>
      </w:r>
      <w:r w:rsidR="007170A4">
        <w:t xml:space="preserve">CNA </w:t>
      </w:r>
      <w:r w:rsidR="002A795C">
        <w:t xml:space="preserve">will be required subsequent to the initial </w:t>
      </w:r>
      <w:r w:rsidR="002E6030">
        <w:t>A</w:t>
      </w:r>
      <w:r w:rsidR="002A795C">
        <w:t>pplication (prior to the issuance of the letter of determination for tax-exempt bond finance</w:t>
      </w:r>
      <w:ins w:id="1685" w:author="Eleanor Werenko" w:date="2020-08-06T22:43:00Z">
        <w:r w:rsidR="009474A1">
          <w:t>d</w:t>
        </w:r>
      </w:ins>
      <w:r w:rsidR="002A795C">
        <w:t xml:space="preserve"> </w:t>
      </w:r>
      <w:r w:rsidR="002E6030">
        <w:t>P</w:t>
      </w:r>
      <w:r w:rsidR="002A795C">
        <w:t xml:space="preserve">rojects and at </w:t>
      </w:r>
      <w:del w:id="1686" w:author="Kathryn Turner" w:date="2020-07-22T12:46:00Z">
        <w:r w:rsidR="002A795C" w:rsidDel="007E794D">
          <w:delText xml:space="preserve">carryover </w:delText>
        </w:r>
      </w:del>
      <w:ins w:id="1687" w:author="Kathryn Turner" w:date="2020-07-22T12:46:00Z">
        <w:r w:rsidR="007E794D">
          <w:t xml:space="preserve">Carryover </w:t>
        </w:r>
      </w:ins>
      <w:del w:id="1688" w:author="Kathryn Turner" w:date="2020-07-22T12:27:00Z">
        <w:r w:rsidR="002A795C" w:rsidDel="00B418AC">
          <w:delText xml:space="preserve">application </w:delText>
        </w:r>
      </w:del>
      <w:ins w:id="1689" w:author="Kathryn Turner" w:date="2020-07-22T12:27:00Z">
        <w:r w:rsidR="00B418AC">
          <w:t xml:space="preserve">Application </w:t>
        </w:r>
      </w:ins>
      <w:r w:rsidR="002A795C">
        <w:t xml:space="preserve">for all other </w:t>
      </w:r>
      <w:r w:rsidR="002E6030">
        <w:t>P</w:t>
      </w:r>
      <w:r w:rsidR="002A795C">
        <w:t xml:space="preserve">rojects) and this assessment will be reviewed by MFA for completeness, consistency with the </w:t>
      </w:r>
      <w:r w:rsidR="00A80C6F">
        <w:t>A</w:t>
      </w:r>
      <w:r w:rsidR="002A795C">
        <w:t xml:space="preserve">pplication and compliance with the </w:t>
      </w:r>
      <w:r w:rsidR="00D52EF3">
        <w:t>D</w:t>
      </w:r>
      <w:r w:rsidR="002A795C">
        <w:t xml:space="preserve">esign </w:t>
      </w:r>
      <w:r w:rsidR="00D52EF3">
        <w:t>S</w:t>
      </w:r>
      <w:r w:rsidR="002A795C">
        <w:t xml:space="preserve">tandards. All plans and related design materials submitted as part of an </w:t>
      </w:r>
      <w:r w:rsidR="00A80C6F">
        <w:t>A</w:t>
      </w:r>
      <w:r w:rsidR="002A795C">
        <w:t xml:space="preserve">pplication must provide enough detail for MFA to determine compliance with the </w:t>
      </w:r>
      <w:r w:rsidR="00B271D3">
        <w:t>D</w:t>
      </w:r>
      <w:r w:rsidR="002A795C">
        <w:t xml:space="preserve">esign </w:t>
      </w:r>
      <w:r w:rsidR="00B271D3">
        <w:t>S</w:t>
      </w:r>
      <w:r w:rsidR="002A795C">
        <w:t xml:space="preserve">tandards. </w:t>
      </w:r>
      <w:r w:rsidR="009B3DFC">
        <w:t>Professionals performing the CNA must meet the minimum qualification/certification requirements set forth by MFA</w:t>
      </w:r>
      <w:r w:rsidR="0069023F">
        <w:t xml:space="preserve"> as defined in the Design Standards</w:t>
      </w:r>
      <w:r w:rsidR="009B3DFC">
        <w:t xml:space="preserve">.  </w:t>
      </w:r>
      <w:r w:rsidR="002A795C" w:rsidRPr="00033CA4">
        <w:rPr>
          <w:b/>
        </w:rPr>
        <w:t xml:space="preserve">Applicants shall not commence construction on a </w:t>
      </w:r>
      <w:r w:rsidR="002E6030">
        <w:rPr>
          <w:b/>
        </w:rPr>
        <w:t>P</w:t>
      </w:r>
      <w:r w:rsidR="002A795C" w:rsidRPr="00033CA4">
        <w:rPr>
          <w:b/>
        </w:rPr>
        <w:t>roject prior to receipt of MFA’s written approval of complete construction documents.</w:t>
      </w:r>
      <w:r w:rsidR="002A795C">
        <w:t xml:space="preserve"> </w:t>
      </w:r>
      <w:r w:rsidR="002F1D10">
        <w:t xml:space="preserve">Applicants are </w:t>
      </w:r>
      <w:r w:rsidR="002F1D10">
        <w:rPr>
          <w:rFonts w:cs="Arial MT"/>
          <w:bCs/>
        </w:rPr>
        <w:t>required to post MFA-provided signs/banners</w:t>
      </w:r>
      <w:r w:rsidR="0030499A">
        <w:rPr>
          <w:rFonts w:cs="Arial MT"/>
          <w:bCs/>
        </w:rPr>
        <w:t xml:space="preserve"> in English and Spanish</w:t>
      </w:r>
      <w:r w:rsidR="002F1D10">
        <w:rPr>
          <w:rFonts w:cs="Arial MT"/>
          <w:bCs/>
        </w:rPr>
        <w:t xml:space="preserve"> featuring MFA’s fraud hotline at the Project work site(s) throughout </w:t>
      </w:r>
      <w:ins w:id="1690" w:author="Eleanor Werenko" w:date="2020-08-06T22:43:00Z">
        <w:r w:rsidR="009474A1">
          <w:rPr>
            <w:rFonts w:cs="Arial MT"/>
            <w:bCs/>
          </w:rPr>
          <w:t xml:space="preserve">the </w:t>
        </w:r>
      </w:ins>
      <w:r w:rsidR="002F1D10">
        <w:rPr>
          <w:rFonts w:cs="Arial MT"/>
          <w:bCs/>
        </w:rPr>
        <w:t xml:space="preserve">duration of construction. </w:t>
      </w:r>
      <w:r w:rsidR="002A795C">
        <w:t xml:space="preserve">In the event there </w:t>
      </w:r>
      <w:proofErr w:type="spellStart"/>
      <w:ins w:id="1691" w:author="Eleanor Werenko" w:date="2020-08-06T22:43:00Z">
        <w:r w:rsidR="009474A1">
          <w:t>are</w:t>
        </w:r>
      </w:ins>
      <w:del w:id="1692" w:author="Eleanor Werenko" w:date="2020-08-06T22:43:00Z">
        <w:r w:rsidR="001D4706" w:rsidDel="009474A1">
          <w:delText>is</w:delText>
        </w:r>
        <w:r w:rsidR="002A795C" w:rsidDel="009474A1">
          <w:delText xml:space="preserve"> </w:delText>
        </w:r>
      </w:del>
      <w:r w:rsidR="002A795C">
        <w:t>material</w:t>
      </w:r>
      <w:proofErr w:type="spellEnd"/>
      <w:r w:rsidR="002A795C">
        <w:t xml:space="preserve"> design changes/differences between those plans and specifications submitted </w:t>
      </w:r>
      <w:ins w:id="1693" w:author="Eleanor Werenko" w:date="2020-08-06T22:43:00Z">
        <w:r w:rsidR="009474A1">
          <w:t>with the</w:t>
        </w:r>
      </w:ins>
      <w:del w:id="1694" w:author="Eleanor Werenko" w:date="2020-08-06T22:43:00Z">
        <w:r w:rsidR="004D1DEC" w:rsidDel="009474A1">
          <w:delText>an</w:delText>
        </w:r>
      </w:del>
      <w:r w:rsidR="002A795C">
        <w:t xml:space="preserve"> </w:t>
      </w:r>
      <w:r w:rsidR="00A80C6F">
        <w:t>A</w:t>
      </w:r>
      <w:r w:rsidR="002A795C">
        <w:t xml:space="preserve">pplication and those contained in the final construction documents, MFA will require </w:t>
      </w:r>
      <w:r w:rsidR="00643825">
        <w:t>A</w:t>
      </w:r>
      <w:r w:rsidR="002A795C">
        <w:t xml:space="preserve">pplicant to submit a detailed narrative </w:t>
      </w:r>
      <w:r w:rsidR="00955848">
        <w:t>of material design changes made to final plans and specifications.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p w14:paraId="5CC0AE5F" w14:textId="77777777" w:rsidR="00CD408A" w:rsidRDefault="00CD408A" w:rsidP="00CD408A">
      <w:pPr>
        <w:pStyle w:val="ListParagraph"/>
      </w:pPr>
    </w:p>
    <w:p w14:paraId="66EE5617" w14:textId="71E92EF3" w:rsidR="00955848" w:rsidDel="006C167C" w:rsidRDefault="00955848" w:rsidP="00B5120D">
      <w:pPr>
        <w:pStyle w:val="ListParagraph"/>
        <w:numPr>
          <w:ilvl w:val="0"/>
          <w:numId w:val="27"/>
        </w:numPr>
        <w:rPr>
          <w:del w:id="1695" w:author="Kathryn Turner" w:date="2020-06-10T15:12:00Z"/>
        </w:rPr>
      </w:pPr>
      <w:del w:id="1696" w:author="Kathryn Turner" w:date="2020-06-10T15:12:00Z">
        <w:r w:rsidDel="006C167C">
          <w:rPr>
            <w:b/>
          </w:rPr>
          <w:delText xml:space="preserve">Market </w:delText>
        </w:r>
        <w:r w:rsidR="00D52EF3" w:rsidDel="006C167C">
          <w:rPr>
            <w:b/>
          </w:rPr>
          <w:delText>Study</w:delText>
        </w:r>
        <w:r w:rsidDel="006C167C">
          <w:delText xml:space="preserve">. For </w:delText>
        </w:r>
        <w:r w:rsidR="002E6030" w:rsidDel="006C167C">
          <w:delText>P</w:delText>
        </w:r>
        <w:r w:rsidDel="006C167C">
          <w:delText xml:space="preserve">rojects passing the threshold review in a 9 percent tax credit allocation round and ranking among the top scoring </w:delText>
        </w:r>
        <w:r w:rsidR="002E6030" w:rsidDel="006C167C">
          <w:delText>P</w:delText>
        </w:r>
        <w:r w:rsidDel="006C167C">
          <w:delText xml:space="preserve">rojects and/or wherein MFA determines a study is warranted, MFA may commission a standardized market study by outside professionals chosen pursuant to the requirements of MFA’s procurement policy and having no financial interest in any of the </w:delText>
        </w:r>
        <w:r w:rsidR="002E6030" w:rsidDel="006C167C">
          <w:delText>P</w:delText>
        </w:r>
        <w:r w:rsidDel="006C167C">
          <w:delText xml:space="preserve">rojects. For all tax-exempt bond financed </w:delText>
        </w:r>
        <w:r w:rsidR="002E6030" w:rsidDel="006C167C">
          <w:delText>P</w:delText>
        </w:r>
        <w:r w:rsidDel="006C167C">
          <w:delText>rojects, MFA shall commission or cause to be commissioned, a standardized market study by outside professionals chosen pursuant to the requirements of MFA’s p</w:delText>
        </w:r>
        <w:r w:rsidR="00704AA0" w:rsidDel="006C167C">
          <w:delText>rocurement policy and having no</w:delText>
        </w:r>
        <w:r w:rsidDel="006C167C">
          <w:delText xml:space="preserve"> financial interest in any of the </w:delText>
        </w:r>
        <w:r w:rsidR="002E6030" w:rsidDel="006C167C">
          <w:delText>P</w:delText>
        </w:r>
        <w:r w:rsidDel="006C167C">
          <w:delText>rojects.</w:delText>
        </w:r>
        <w:r w:rsidR="00704AA0" w:rsidDel="006C167C">
          <w:delText xml:space="preserve"> A deposit is required with each </w:delText>
        </w:r>
        <w:r w:rsidR="002E6030" w:rsidDel="006C167C">
          <w:delText>A</w:delText>
        </w:r>
        <w:r w:rsidR="00704AA0" w:rsidDel="006C167C">
          <w:delText xml:space="preserve">pplication. Any additional cost of these studies will be </w:delText>
        </w:r>
        <w:r w:rsidR="00704AA0" w:rsidDel="006C167C">
          <w:lastRenderedPageBreak/>
          <w:delText xml:space="preserve">charged to </w:delText>
        </w:r>
        <w:r w:rsidR="00643825" w:rsidDel="006C167C">
          <w:delText>A</w:delText>
        </w:r>
        <w:r w:rsidR="00704AA0" w:rsidDel="006C167C">
          <w:delText xml:space="preserve">pplicant and failure to pay any additional costs within 20 calendar days of the billing will result in rejection of the </w:delText>
        </w:r>
        <w:r w:rsidR="002E6030" w:rsidDel="006C167C">
          <w:delText>A</w:delText>
        </w:r>
        <w:r w:rsidR="00704AA0" w:rsidDel="006C167C">
          <w:delText>pplication.</w:delText>
        </w:r>
      </w:del>
    </w:p>
    <w:p w14:paraId="6069998E" w14:textId="77777777" w:rsidR="00CD408A" w:rsidRDefault="00CD408A" w:rsidP="00CD408A">
      <w:pPr>
        <w:pStyle w:val="ListParagraph"/>
      </w:pPr>
    </w:p>
    <w:p w14:paraId="4E34B753" w14:textId="35496831" w:rsidR="00704AA0" w:rsidRDefault="00704AA0" w:rsidP="00B5120D">
      <w:pPr>
        <w:pStyle w:val="ListParagraph"/>
        <w:numPr>
          <w:ilvl w:val="0"/>
          <w:numId w:val="27"/>
        </w:numPr>
      </w:pPr>
      <w:r>
        <w:rPr>
          <w:b/>
        </w:rPr>
        <w:t xml:space="preserve">Other </w:t>
      </w:r>
      <w:r w:rsidR="002E6030">
        <w:rPr>
          <w:b/>
        </w:rPr>
        <w:t>P</w:t>
      </w:r>
      <w:r>
        <w:rPr>
          <w:b/>
        </w:rPr>
        <w:t>roject compliance</w:t>
      </w:r>
      <w:r>
        <w:t xml:space="preserve">. All </w:t>
      </w:r>
      <w:r w:rsidR="00557BFE">
        <w:t>P</w:t>
      </w:r>
      <w:r>
        <w:t>rincipals (see Glossary) related entities</w:t>
      </w:r>
      <w:r w:rsidR="00E126F8">
        <w:t xml:space="preserve"> and</w:t>
      </w:r>
      <w:r>
        <w:t xml:space="preserve"> affiliates must be in compliance with respect to all other federally subsidized housing or </w:t>
      </w:r>
      <w:r w:rsidR="00710782">
        <w:t>LIHTC</w:t>
      </w:r>
      <w:r>
        <w:t xml:space="preserve"> </w:t>
      </w:r>
      <w:r w:rsidR="002E6030">
        <w:t>p</w:t>
      </w:r>
      <w:r>
        <w:t xml:space="preserve">rojects that they own or operate throughout the country. Applicants shall submit a complete list of </w:t>
      </w:r>
      <w:r w:rsidRPr="00033CA4">
        <w:rPr>
          <w:b/>
        </w:rPr>
        <w:t>all</w:t>
      </w:r>
      <w:r w:rsidR="00643825">
        <w:t xml:space="preserve"> projects in which A</w:t>
      </w:r>
      <w:r>
        <w:t>pplicant</w:t>
      </w:r>
      <w:ins w:id="1697" w:author="Eleanor Werenko" w:date="2020-08-06T22:44:00Z">
        <w:r w:rsidR="009474A1">
          <w:t xml:space="preserve">, or a </w:t>
        </w:r>
      </w:ins>
      <w:ins w:id="1698" w:author="Eleanor Werenko" w:date="2020-08-06T22:45:00Z">
        <w:r w:rsidR="009474A1">
          <w:t>Principal or affiliate of Applicant</w:t>
        </w:r>
      </w:ins>
      <w:r>
        <w:t xml:space="preserve"> has an interest. Each </w:t>
      </w:r>
      <w:r w:rsidR="00643825">
        <w:t>A</w:t>
      </w:r>
      <w:r>
        <w:t xml:space="preserve">pplicant shall also submit an affidavit certifying </w:t>
      </w:r>
      <w:r w:rsidR="00643825">
        <w:t>A</w:t>
      </w:r>
      <w:r>
        <w:t xml:space="preserve">pplicant is not in default with respect to any material compliance matter for any such </w:t>
      </w:r>
      <w:r w:rsidR="00D52EF3">
        <w:t xml:space="preserve">project </w:t>
      </w:r>
      <w:r>
        <w:t xml:space="preserve">or shall state what defaults exist and what corrective action </w:t>
      </w:r>
      <w:r w:rsidR="00643825">
        <w:t>A</w:t>
      </w:r>
      <w:r>
        <w:t xml:space="preserve">pplicant is taking. If MFA determines, either through information provided by an </w:t>
      </w:r>
      <w:r w:rsidR="00643825">
        <w:t>A</w:t>
      </w:r>
      <w:r>
        <w:t xml:space="preserve">pplicant or through MFA’s investigation, that any federally subsidized housing or </w:t>
      </w:r>
      <w:r w:rsidR="00710782">
        <w:t>LIHTC</w:t>
      </w:r>
      <w:r>
        <w:t xml:space="preserve"> project in which </w:t>
      </w:r>
      <w:ins w:id="1699" w:author="Eleanor Werenko" w:date="2020-08-06T22:46:00Z">
        <w:r w:rsidR="009474A1">
          <w:t xml:space="preserve">Applicant, or </w:t>
        </w:r>
      </w:ins>
      <w:r>
        <w:t xml:space="preserve">any </w:t>
      </w:r>
      <w:r w:rsidR="00DD6C40">
        <w:t>P</w:t>
      </w:r>
      <w:r>
        <w:t>rincipal</w:t>
      </w:r>
      <w:ins w:id="1700" w:author="Eleanor Werenko" w:date="2020-08-06T22:46:00Z">
        <w:r w:rsidR="009474A1">
          <w:t xml:space="preserve"> or affiliate of Applicant</w:t>
        </w:r>
      </w:ins>
      <w:r>
        <w:t xml:space="preserve"> has an interest is in default of any material compliance matter, MFA may reject the </w:t>
      </w:r>
      <w:r w:rsidR="00A80C6F">
        <w:t>A</w:t>
      </w:r>
      <w:r>
        <w:t xml:space="preserve">pplication. See </w:t>
      </w:r>
      <w:r w:rsidRPr="00704AA0">
        <w:rPr>
          <w:b/>
        </w:rPr>
        <w:t>Section IV.F.1</w:t>
      </w:r>
      <w:r>
        <w:rPr>
          <w:b/>
        </w:rPr>
        <w:t xml:space="preserve"> </w:t>
      </w:r>
      <w:r>
        <w:t>for additional discussion. This determination of default in regard</w:t>
      </w:r>
      <w:del w:id="1701" w:author="Shawn M. Colbert, CPM, COS" w:date="2020-07-20T16:11:00Z">
        <w:r w:rsidDel="00D019DF">
          <w:delText>s</w:delText>
        </w:r>
      </w:del>
      <w:r>
        <w:t xml:space="preserve"> to any </w:t>
      </w:r>
      <w:r w:rsidR="00DD6C40">
        <w:t>P</w:t>
      </w:r>
      <w:r>
        <w:t>rincipal may concern, but is not limited to, progress made with previous tax credit reservations, including timely delivery of required documents and meeting all required deadlines; develo</w:t>
      </w:r>
      <w:r w:rsidR="006A1747">
        <w:t>pm</w:t>
      </w:r>
      <w:r>
        <w:t>ent compliance; and payment of monitoring fees.</w:t>
      </w:r>
    </w:p>
    <w:p w14:paraId="5769C3B7" w14:textId="77777777" w:rsidR="00CD408A" w:rsidRDefault="00CD408A" w:rsidP="00CD408A">
      <w:pPr>
        <w:pStyle w:val="ListParagraph"/>
      </w:pPr>
    </w:p>
    <w:p w14:paraId="0F863826" w14:textId="397B02BB" w:rsidR="00704AA0" w:rsidRDefault="00704AA0" w:rsidP="00C87FDD">
      <w:pPr>
        <w:pStyle w:val="ListParagraph"/>
        <w:numPr>
          <w:ilvl w:val="0"/>
          <w:numId w:val="27"/>
        </w:numPr>
      </w:pPr>
      <w:r w:rsidRPr="00C87FDD">
        <w:rPr>
          <w:b/>
        </w:rPr>
        <w:t>Develo</w:t>
      </w:r>
      <w:r w:rsidR="006A1747" w:rsidRPr="009B3DFC">
        <w:rPr>
          <w:b/>
        </w:rPr>
        <w:t>pm</w:t>
      </w:r>
      <w:r w:rsidRPr="009B3DFC">
        <w:rPr>
          <w:b/>
        </w:rPr>
        <w:t>ent team review</w:t>
      </w:r>
      <w:r>
        <w:t>. Staff will review the qualifications of each develo</w:t>
      </w:r>
      <w:r w:rsidR="006A1747">
        <w:t>pm</w:t>
      </w:r>
      <w:r>
        <w:t>ent team member (</w:t>
      </w:r>
      <w:r w:rsidR="00C37317">
        <w:t>D</w:t>
      </w:r>
      <w:r>
        <w:t xml:space="preserve">eveloper, </w:t>
      </w:r>
      <w:r w:rsidR="00AD3315">
        <w:t xml:space="preserve">Project Owner, </w:t>
      </w:r>
      <w:r w:rsidR="00D9135A">
        <w:t>general partner</w:t>
      </w:r>
      <w:r>
        <w:t xml:space="preserve">, contractor, management company, consultant(s), architect, attorney and accountant, etc.) to determine capacity to perform in the role proposed. Considerations may include related experience, financial capacity, performance history, references, management and staff, among others. </w:t>
      </w:r>
      <w:r w:rsidR="00D52EF3">
        <w:t xml:space="preserve"> </w:t>
      </w:r>
      <w:r w:rsidR="00C87FDD">
        <w:t xml:space="preserve">All members of the development team (i.e. Developer, Project Owner, </w:t>
      </w:r>
      <w:ins w:id="1702" w:author="Kathryn Turner" w:date="2020-08-11T14:23:00Z">
        <w:r w:rsidR="002168DC">
          <w:t>general partner, contractor, management company, consultant(s), architect, attorney and accountant, etc.</w:t>
        </w:r>
      </w:ins>
      <w:del w:id="1703" w:author="Kathryn Turner" w:date="2020-08-11T14:23:00Z">
        <w:r w:rsidR="00C87FDD" w:rsidDel="002168DC">
          <w:delText>architect, general contractor, etc.</w:delText>
        </w:r>
      </w:del>
      <w:r w:rsidR="00C87FDD">
        <w:t xml:space="preserve">) are required to sign an affidavit affirming they have no related party relationships; or, that all related party relationships have been properly disclosed.  The form of this affidavit can be found on MFA’s website.  </w:t>
      </w:r>
      <w:r w:rsidR="00890FAB">
        <w:t>MFA may conduct its own related party search utilizing Secretary of State websites, online searches, or other means to ensure all related parties have been proper</w:t>
      </w:r>
      <w:r w:rsidR="000414EA">
        <w:t>l</w:t>
      </w:r>
      <w:r w:rsidR="00890FAB">
        <w:t xml:space="preserve">y disclosed. </w:t>
      </w:r>
      <w:r w:rsidRPr="00C87FDD">
        <w:rPr>
          <w:b/>
        </w:rPr>
        <w:t xml:space="preserve">An </w:t>
      </w:r>
      <w:r w:rsidR="00A80C6F" w:rsidRPr="009B3DFC">
        <w:rPr>
          <w:b/>
        </w:rPr>
        <w:t>A</w:t>
      </w:r>
      <w:r w:rsidRPr="009B3DFC">
        <w:rPr>
          <w:b/>
        </w:rPr>
        <w:t>pplication may be rejected or substitutions requested if the develo</w:t>
      </w:r>
      <w:r w:rsidR="006A1747" w:rsidRPr="009B3DFC">
        <w:rPr>
          <w:b/>
        </w:rPr>
        <w:t>pm</w:t>
      </w:r>
      <w:r w:rsidRPr="009B3DFC">
        <w:rPr>
          <w:b/>
        </w:rPr>
        <w:t xml:space="preserve">ent team or any member thereof is unsuitable </w:t>
      </w:r>
      <w:r w:rsidR="00890FAB">
        <w:rPr>
          <w:b/>
        </w:rPr>
        <w:t xml:space="preserve">and/or undisclosed related parties are identified </w:t>
      </w:r>
      <w:r w:rsidRPr="009B3DFC">
        <w:rPr>
          <w:b/>
        </w:rPr>
        <w:t>as determined by MFA.</w:t>
      </w:r>
    </w:p>
    <w:p w14:paraId="2B24B62A" w14:textId="77777777" w:rsidR="00966E86" w:rsidRDefault="00966E86">
      <w:pPr>
        <w:pStyle w:val="Heading2"/>
        <w:numPr>
          <w:ilvl w:val="0"/>
          <w:numId w:val="19"/>
        </w:numPr>
      </w:pPr>
      <w:bookmarkStart w:id="1704" w:name="_Toc528224876"/>
      <w:r>
        <w:t>Feasibility Analysis and Financial Consideration</w:t>
      </w:r>
      <w:r w:rsidR="00134046">
        <w:t>s</w:t>
      </w:r>
      <w:bookmarkEnd w:id="1704"/>
    </w:p>
    <w:p w14:paraId="3A6D311D" w14:textId="77777777" w:rsidR="00966E86" w:rsidRDefault="00966E86" w:rsidP="00966E86">
      <w:r>
        <w:t xml:space="preserve">All </w:t>
      </w:r>
      <w:r w:rsidR="002E6030">
        <w:t>P</w:t>
      </w:r>
      <w:r>
        <w:t xml:space="preserve">rojects successfully completing the threshold review and ranking among the highest scoring </w:t>
      </w:r>
      <w:r w:rsidR="002E6030">
        <w:t>P</w:t>
      </w:r>
      <w:r>
        <w:t xml:space="preserve">rojects for which annual credit ceiling is available in a given year, as well as tax-exempt bond financed </w:t>
      </w:r>
      <w:r w:rsidR="002E6030">
        <w:t>P</w:t>
      </w:r>
      <w:r>
        <w:t xml:space="preserve">rojects which pass threshold review, will undergo financial analysis by MFA staff to determine whether the </w:t>
      </w:r>
      <w:r w:rsidR="002E6030">
        <w:t>P</w:t>
      </w:r>
      <w:r>
        <w:t xml:space="preserve">rojects are financially feasible. Such determinations will rely on both the financial data submitted by the </w:t>
      </w:r>
      <w:r w:rsidR="00643825">
        <w:t>A</w:t>
      </w:r>
      <w:r>
        <w:t xml:space="preserve">pplicant and on staff judgments with respect to feasibility matters. Projects that do not appear financially feasible in MFA’s judgment may be rejected without further processing. Although financing commitments will not be required at initial </w:t>
      </w:r>
      <w:r w:rsidR="00A80C6F">
        <w:t>A</w:t>
      </w:r>
      <w:r>
        <w:t xml:space="preserve">pplication, all sources must be clearly identified and their </w:t>
      </w:r>
      <w:r>
        <w:lastRenderedPageBreak/>
        <w:t xml:space="preserve">terms specified. Financing commitments will be required as a “subsequent requirement” after the initial reservation </w:t>
      </w:r>
      <w:r w:rsidR="001D4706">
        <w:t>is</w:t>
      </w:r>
      <w:r>
        <w:t xml:space="preserve"> made.</w:t>
      </w:r>
    </w:p>
    <w:p w14:paraId="0A0206CC" w14:textId="610B31A6" w:rsidR="00966E86" w:rsidRDefault="00966E86" w:rsidP="00966E86">
      <w:r>
        <w:t xml:space="preserve">Initial </w:t>
      </w:r>
      <w:r w:rsidR="00A80C6F">
        <w:t>A</w:t>
      </w:r>
      <w:r>
        <w:t>pplications for any tax credits (4 or 9</w:t>
      </w:r>
      <w:ins w:id="1705" w:author="Kathryn Turner" w:date="2020-07-21T08:42:00Z">
        <w:r w:rsidR="006B39B0">
          <w:t>%</w:t>
        </w:r>
      </w:ins>
      <w:del w:id="1706" w:author="Kathryn Turner" w:date="2020-07-21T08:42:00Z">
        <w:r w:rsidDel="006B39B0">
          <w:delText xml:space="preserve"> percent</w:delText>
        </w:r>
      </w:del>
      <w:r>
        <w:t xml:space="preserve">) must include a letter of interest from a tax credit syndicator or direct investor stating the terms and pricing for the purchase of tax credits allocated to the </w:t>
      </w:r>
      <w:r w:rsidR="002E6030">
        <w:t>P</w:t>
      </w:r>
      <w:r>
        <w:t xml:space="preserve">roject. In addition, all </w:t>
      </w:r>
      <w:r w:rsidR="002E6030">
        <w:t>P</w:t>
      </w:r>
      <w:r>
        <w:t xml:space="preserve">rojects will be underwritten using the more conservative of the standards indicated in this QAP, those in an underwriting supplement to be published by MFA at least one month prior to the </w:t>
      </w:r>
      <w:r w:rsidR="00A80C6F">
        <w:t>A</w:t>
      </w:r>
      <w:r>
        <w:t xml:space="preserve">pplication deadline, the terms listed in any financing commitment or letter of interest; or, </w:t>
      </w:r>
      <w:del w:id="1707" w:author="Kathryn Turner" w:date="2020-06-10T15:13:00Z">
        <w:r w:rsidDel="006C167C">
          <w:delText xml:space="preserve">in cases where one is available, </w:delText>
        </w:r>
      </w:del>
      <w:r>
        <w:t xml:space="preserve">the </w:t>
      </w:r>
      <w:r w:rsidR="002E6030">
        <w:t>P</w:t>
      </w:r>
      <w:r>
        <w:t>roject’s market study. Project 15-year pro</w:t>
      </w:r>
      <w:r w:rsidR="00762433">
        <w:t xml:space="preserve"> </w:t>
      </w:r>
      <w:r>
        <w:t>forma cash flow projections must include an operating expense inflation factor of at least 3</w:t>
      </w:r>
      <w:ins w:id="1708" w:author="Kathryn Turner" w:date="2020-07-21T08:42:00Z">
        <w:r w:rsidR="006B39B0">
          <w:t>%</w:t>
        </w:r>
      </w:ins>
      <w:del w:id="1709" w:author="Kathryn Turner" w:date="2020-07-21T08:42:00Z">
        <w:r w:rsidDel="006B39B0">
          <w:delText xml:space="preserve"> percent</w:delText>
        </w:r>
      </w:del>
      <w:r>
        <w:t>, a rental income inflation factor of no more than 2</w:t>
      </w:r>
      <w:ins w:id="1710" w:author="Kathryn Turner" w:date="2020-07-21T08:42:00Z">
        <w:r w:rsidR="006B39B0">
          <w:t>%</w:t>
        </w:r>
      </w:ins>
      <w:del w:id="1711" w:author="Kathryn Turner" w:date="2020-07-21T08:42:00Z">
        <w:r w:rsidDel="006B39B0">
          <w:delText xml:space="preserve"> percent </w:delText>
        </w:r>
      </w:del>
      <w:r>
        <w:t>and a vacancy factor of at least 7</w:t>
      </w:r>
      <w:ins w:id="1712" w:author="Kathryn Turner" w:date="2020-07-21T08:42:00Z">
        <w:r w:rsidR="006B39B0">
          <w:t>%</w:t>
        </w:r>
      </w:ins>
      <w:del w:id="1713" w:author="Kathryn Turner" w:date="2020-07-21T08:42:00Z">
        <w:r w:rsidDel="006B39B0">
          <w:delText xml:space="preserve"> percent </w:delText>
        </w:r>
      </w:del>
      <w:r>
        <w:t>for all occupancy-related income.</w:t>
      </w:r>
    </w:p>
    <w:p w14:paraId="0ACB6ABF" w14:textId="73BC1F4E" w:rsidR="00966E86" w:rsidRDefault="00966E86" w:rsidP="009B3DFC">
      <w:pPr>
        <w:pStyle w:val="ListParagraph"/>
        <w:numPr>
          <w:ilvl w:val="0"/>
          <w:numId w:val="30"/>
        </w:numPr>
      </w:pPr>
      <w:r w:rsidRPr="00D95724">
        <w:rPr>
          <w:b/>
        </w:rPr>
        <w:t>Develo</w:t>
      </w:r>
      <w:r w:rsidR="006A1747" w:rsidRPr="00D95724">
        <w:rPr>
          <w:b/>
        </w:rPr>
        <w:t>pm</w:t>
      </w:r>
      <w:r w:rsidRPr="00D95724">
        <w:rPr>
          <w:b/>
        </w:rPr>
        <w:t>ent costs</w:t>
      </w:r>
      <w:r>
        <w:t>. Develo</w:t>
      </w:r>
      <w:r w:rsidR="006A1747">
        <w:t>pm</w:t>
      </w:r>
      <w:r>
        <w:t xml:space="preserve">ent costs will be evaluated against the average costs of competing </w:t>
      </w:r>
      <w:r w:rsidR="002E6030">
        <w:t>p</w:t>
      </w:r>
      <w:r>
        <w:t xml:space="preserve">rojects. In the case of rehabilitation </w:t>
      </w:r>
      <w:r w:rsidR="002E6030">
        <w:t>P</w:t>
      </w:r>
      <w:r>
        <w:t xml:space="preserve">rojects and adaptive reuse </w:t>
      </w:r>
      <w:r w:rsidR="002E6030">
        <w:t>P</w:t>
      </w:r>
      <w:r>
        <w:t xml:space="preserve">rojects an appraisal and </w:t>
      </w:r>
      <w:r w:rsidR="007170A4">
        <w:t xml:space="preserve">CNA </w:t>
      </w:r>
      <w:r>
        <w:t>of the existing project will be required (prior to the issuance of the letter of determination for tax-exempt bond finance</w:t>
      </w:r>
      <w:ins w:id="1714" w:author="Eleanor Werenko" w:date="2020-08-06T22:48:00Z">
        <w:r w:rsidR="009474A1">
          <w:t>d</w:t>
        </w:r>
      </w:ins>
      <w:r>
        <w:t xml:space="preserve"> </w:t>
      </w:r>
      <w:r w:rsidR="002E6030">
        <w:t>P</w:t>
      </w:r>
      <w:r>
        <w:t xml:space="preserve">rojects and at the time of the </w:t>
      </w:r>
      <w:del w:id="1715" w:author="Kathryn Turner" w:date="2020-07-22T12:46:00Z">
        <w:r w:rsidDel="007E794D">
          <w:delText xml:space="preserve">carryover </w:delText>
        </w:r>
      </w:del>
      <w:ins w:id="1716" w:author="Kathryn Turner" w:date="2020-07-22T12:46:00Z">
        <w:r w:rsidR="007E794D">
          <w:t xml:space="preserve">Carryover </w:t>
        </w:r>
      </w:ins>
      <w:del w:id="1717" w:author="Kathryn Turner" w:date="2020-07-22T12:27:00Z">
        <w:r w:rsidDel="00B418AC">
          <w:delText xml:space="preserve">application </w:delText>
        </w:r>
      </w:del>
      <w:ins w:id="1718" w:author="Kathryn Turner" w:date="2020-07-22T12:27:00Z">
        <w:r w:rsidR="00B418AC">
          <w:t xml:space="preserve">Application </w:t>
        </w:r>
      </w:ins>
      <w:r>
        <w:t xml:space="preserve">for all other </w:t>
      </w:r>
      <w:r w:rsidR="002E6030">
        <w:t>P</w:t>
      </w:r>
      <w:r>
        <w:t>rojects)</w:t>
      </w:r>
      <w:r w:rsidR="00AF2239">
        <w:t>,</w:t>
      </w:r>
      <w:r w:rsidR="00BD4FB0">
        <w:t xml:space="preserve"> and used by MFA to evaluate develo</w:t>
      </w:r>
      <w:r w:rsidR="006A1747">
        <w:t>p</w:t>
      </w:r>
      <w:r w:rsidR="001D4706">
        <w:t>m</w:t>
      </w:r>
      <w:r w:rsidR="00BD4FB0">
        <w:t xml:space="preserve">ent costs. </w:t>
      </w:r>
      <w:r w:rsidR="00A94A6E">
        <w:t xml:space="preserve"> </w:t>
      </w:r>
      <w:r w:rsidR="009B3DFC">
        <w:t xml:space="preserve">Professionals performing the CNA must meet the minimum qualification/certification requirements </w:t>
      </w:r>
      <w:r w:rsidR="0069023F">
        <w:t>set forth by MFA as defined in the Design Standards</w:t>
      </w:r>
      <w:r w:rsidR="009B3DFC">
        <w:t xml:space="preserve">.  </w:t>
      </w:r>
      <w:r w:rsidR="00A94A6E">
        <w:t xml:space="preserve">For rehabilitation </w:t>
      </w:r>
      <w:r w:rsidR="002E6030">
        <w:t>P</w:t>
      </w:r>
      <w:r w:rsidR="00A94A6E">
        <w:t>rojects, t</w:t>
      </w:r>
      <w:r w:rsidR="00BD4FB0">
        <w:t>he acquisition cost on which tax credits are calculated will be held to the lesser of sale</w:t>
      </w:r>
      <w:r w:rsidR="002E6030">
        <w:t xml:space="preserve"> </w:t>
      </w:r>
      <w:r w:rsidR="00BD4FB0">
        <w:t xml:space="preserve">price or appraised value. Applicants submitting costs </w:t>
      </w:r>
      <w:r w:rsidR="00643825">
        <w:t>a</w:t>
      </w:r>
      <w:r w:rsidR="00BD4FB0">
        <w:t>typical in the marketplace must provide information acceptable to MFA, justifying such costs. Projects with excessive costs will be subject to adjustments to the amount of tax credits requested.</w:t>
      </w:r>
      <w:r w:rsidR="00D95724">
        <w:t xml:space="preserve">  MFA, in the course and scope of its underwriting, will examine how costs are categorized /allocated in Schedules A and D.  MFA reserves the right to re-categorize /allocate costs to different categories should MFA determine, in its sole discretion, that costs have been categorized incorrectly.  Applicants shall describe all costs contained in any category labelled “other” with sufficient specificity so that it is clear what these costs encompass.  </w:t>
      </w:r>
    </w:p>
    <w:p w14:paraId="38CAE26D" w14:textId="77777777" w:rsidR="00C54C4B" w:rsidRDefault="00C54C4B" w:rsidP="00C54C4B">
      <w:pPr>
        <w:pStyle w:val="ListParagraph"/>
      </w:pPr>
    </w:p>
    <w:p w14:paraId="5A5D3C8C" w14:textId="77777777" w:rsidR="00B11A91" w:rsidRDefault="00B11A91" w:rsidP="00966E86">
      <w:pPr>
        <w:pStyle w:val="ListParagraph"/>
        <w:numPr>
          <w:ilvl w:val="0"/>
          <w:numId w:val="30"/>
        </w:numPr>
      </w:pPr>
      <w:r>
        <w:rPr>
          <w:b/>
        </w:rPr>
        <w:t>Developer and other fees</w:t>
      </w:r>
      <w:r>
        <w:t>. Fees are limited to the following standards:</w:t>
      </w:r>
    </w:p>
    <w:p w14:paraId="45E8B59A" w14:textId="77777777" w:rsidR="00B11A91" w:rsidRDefault="00B11A91" w:rsidP="00B11A91">
      <w:pPr>
        <w:pStyle w:val="ListParagraph"/>
        <w:numPr>
          <w:ilvl w:val="1"/>
          <w:numId w:val="30"/>
        </w:numPr>
      </w:pPr>
      <w:r>
        <w:rPr>
          <w:b/>
        </w:rPr>
        <w:t>Builder profit, overhead and general requirements</w:t>
      </w:r>
    </w:p>
    <w:p w14:paraId="0B8BC09F" w14:textId="536BA6E4" w:rsidR="00B11A91" w:rsidRDefault="00B11A91" w:rsidP="00B11A91">
      <w:pPr>
        <w:pStyle w:val="ListParagraph"/>
        <w:ind w:left="1440"/>
      </w:pPr>
      <w:r>
        <w:t xml:space="preserve">In </w:t>
      </w:r>
      <w:r w:rsidR="00DD3F4B">
        <w:t>P</w:t>
      </w:r>
      <w:r>
        <w:t>rojects where an “identify of interest” (as defined in this section) is not present, builder profit may not exceed 6</w:t>
      </w:r>
      <w:ins w:id="1719" w:author="Kathryn Turner" w:date="2020-07-21T08:42:00Z">
        <w:r w:rsidR="006B39B0">
          <w:t>%</w:t>
        </w:r>
      </w:ins>
      <w:del w:id="1720" w:author="Kathryn Turner" w:date="2020-07-21T08:42:00Z">
        <w:r w:rsidDel="006B39B0">
          <w:delText xml:space="preserve"> percent </w:delText>
        </w:r>
      </w:del>
      <w:r>
        <w:t>of construction costs, builder overhead may not exceed 2</w:t>
      </w:r>
      <w:ins w:id="1721" w:author="Kathryn Turner" w:date="2020-07-21T08:42:00Z">
        <w:r w:rsidR="006B39B0">
          <w:t>%</w:t>
        </w:r>
      </w:ins>
      <w:del w:id="1722" w:author="Kathryn Turner" w:date="2020-07-21T08:42:00Z">
        <w:r w:rsidDel="006B39B0">
          <w:delText xml:space="preserve"> percent </w:delText>
        </w:r>
      </w:del>
      <w:r>
        <w:t>of construction costs and general requirements may not exceed 6</w:t>
      </w:r>
      <w:ins w:id="1723" w:author="Kathryn Turner" w:date="2020-07-21T08:42:00Z">
        <w:r w:rsidR="006B39B0">
          <w:t>%</w:t>
        </w:r>
      </w:ins>
      <w:del w:id="1724" w:author="Kathryn Turner" w:date="2020-07-21T08:42:00Z">
        <w:r w:rsidDel="006B39B0">
          <w:delText xml:space="preserve"> percent </w:delText>
        </w:r>
      </w:del>
      <w:r>
        <w:t>of construction costs. For purposes of these calculations, see definition of construction costs in the Glossary.</w:t>
      </w:r>
    </w:p>
    <w:p w14:paraId="0B6947EA" w14:textId="77777777" w:rsidR="00A320EC" w:rsidRDefault="00A320EC" w:rsidP="00B11A91">
      <w:pPr>
        <w:pStyle w:val="ListParagraph"/>
        <w:ind w:left="1440"/>
      </w:pPr>
    </w:p>
    <w:p w14:paraId="60F89FAB" w14:textId="488FFFAC" w:rsidR="00B11A91" w:rsidRDefault="00B11A91" w:rsidP="00B11A91">
      <w:pPr>
        <w:pStyle w:val="ListParagraph"/>
        <w:ind w:left="1440"/>
        <w:rPr>
          <w:ins w:id="1725" w:author="Kathryn Turner" w:date="2020-06-16T12:57:00Z"/>
        </w:rPr>
      </w:pPr>
      <w:r>
        <w:t xml:space="preserve">Where an identity of interest exists between or among the </w:t>
      </w:r>
      <w:r w:rsidR="00C37317">
        <w:t>D</w:t>
      </w:r>
      <w:r>
        <w:t>eveloper</w:t>
      </w:r>
      <w:r w:rsidR="00F73FC8">
        <w:t>/</w:t>
      </w:r>
      <w:r w:rsidR="00AD3315">
        <w:t xml:space="preserve">Project Owner, </w:t>
      </w:r>
      <w:r>
        <w:t>builder (e.g. the general contractor)</w:t>
      </w:r>
      <w:r w:rsidR="00AF2239">
        <w:t>,</w:t>
      </w:r>
      <w:r>
        <w:t xml:space="preserve"> design professionals and/or subcontractors, builder profit shall not exceed 4</w:t>
      </w:r>
      <w:ins w:id="1726" w:author="Kathryn Turner" w:date="2020-07-21T08:42:00Z">
        <w:r w:rsidR="006B39B0">
          <w:t>%</w:t>
        </w:r>
      </w:ins>
      <w:del w:id="1727" w:author="Kathryn Turner" w:date="2020-07-21T08:42:00Z">
        <w:r w:rsidDel="006B39B0">
          <w:delText xml:space="preserve"> percent </w:delText>
        </w:r>
      </w:del>
      <w:r>
        <w:t>of construction costs. An</w:t>
      </w:r>
      <w:del w:id="1728" w:author="Kathryn Turner" w:date="2020-06-16T12:57:00Z">
        <w:r w:rsidDel="0033118A">
          <w:delText xml:space="preserve"> </w:delText>
        </w:r>
      </w:del>
      <w:r>
        <w:t xml:space="preserve"> identity of interest means any relationship that is based on shared family or financial ties between or among the </w:t>
      </w:r>
      <w:r w:rsidR="00C37317">
        <w:lastRenderedPageBreak/>
        <w:t>D</w:t>
      </w:r>
      <w:r>
        <w:t>eveloper</w:t>
      </w:r>
      <w:r w:rsidR="00F73FC8">
        <w:t>/</w:t>
      </w:r>
      <w:r w:rsidR="00AD3315">
        <w:t xml:space="preserve">Project Owner, </w:t>
      </w:r>
      <w:r>
        <w:t>builder (general contractor)</w:t>
      </w:r>
      <w:r w:rsidR="00AF2239">
        <w:t>,</w:t>
      </w:r>
      <w:r>
        <w:t xml:space="preserve"> design professionals and/or subcontractors that would suggest that one entity may have control over or a financial interest in another. An identity of interest will be presumed if any of the following factors are present as between or among the </w:t>
      </w:r>
      <w:r w:rsidR="00C37317">
        <w:t>D</w:t>
      </w:r>
      <w:r>
        <w:t>eveloper</w:t>
      </w:r>
      <w:r w:rsidR="00F73FC8">
        <w:t>/</w:t>
      </w:r>
      <w:r w:rsidR="00AD3315">
        <w:t xml:space="preserve">Project Owner, </w:t>
      </w:r>
      <w:r>
        <w:t>builder (general contractor)</w:t>
      </w:r>
      <w:r w:rsidR="00AF2239">
        <w:t>,</w:t>
      </w:r>
      <w:r>
        <w:t xml:space="preserve"> design professionals and/or subcontractors; common or shared ownership of any of the above-listed entities; common family members as owners or investors in any of the above-listed entities; common control of the above-listed entities even if the control is not exercised by a common owner or common investor.</w:t>
      </w:r>
    </w:p>
    <w:p w14:paraId="0D61C180" w14:textId="77777777" w:rsidR="0033118A" w:rsidRDefault="0033118A" w:rsidP="00B11A91">
      <w:pPr>
        <w:pStyle w:val="ListParagraph"/>
        <w:ind w:left="1440"/>
      </w:pPr>
    </w:p>
    <w:p w14:paraId="3D123DC9" w14:textId="1848A385" w:rsidR="009044F4" w:rsidRDefault="009044F4" w:rsidP="00B11A91">
      <w:pPr>
        <w:pStyle w:val="ListParagraph"/>
        <w:ind w:left="1440"/>
      </w:pPr>
      <w:del w:id="1729" w:author="Kathryn Turner" w:date="2020-06-16T12:58:00Z">
        <w:r w:rsidDel="0033118A">
          <w:delText xml:space="preserve">The maximum Builder fees are locked in at Initial Application.  </w:delText>
        </w:r>
      </w:del>
      <w:r>
        <w:t xml:space="preserve">For LIHTC purposes, any amount of fee that exceeds the lesser of the limits established at </w:t>
      </w:r>
      <w:ins w:id="1730" w:author="Kathryn Turner" w:date="2020-08-11T14:23:00Z">
        <w:r w:rsidR="002168DC">
          <w:t>i</w:t>
        </w:r>
      </w:ins>
      <w:del w:id="1731" w:author="Kathryn Turner" w:date="2020-08-11T14:23:00Z">
        <w:r w:rsidDel="002168DC">
          <w:delText>I</w:delText>
        </w:r>
      </w:del>
      <w:r>
        <w:t xml:space="preserve">nitial </w:t>
      </w:r>
      <w:r w:rsidR="004D1DEC">
        <w:t>Application</w:t>
      </w:r>
      <w:r>
        <w:t xml:space="preserve"> or the percentage limitations will be excluded from the Project’s Eligible </w:t>
      </w:r>
      <w:del w:id="1732" w:author="Kathryn Turner" w:date="2020-08-12T11:23:00Z">
        <w:r w:rsidDel="00680B4E">
          <w:delText>Basis</w:delText>
        </w:r>
      </w:del>
      <w:ins w:id="1733" w:author="Kathryn Turner" w:date="2020-08-12T11:23:00Z">
        <w:r w:rsidR="00680B4E">
          <w:t>basis</w:t>
        </w:r>
      </w:ins>
      <w:r>
        <w:t xml:space="preserve"> when calculating the tax credit allocation. </w:t>
      </w:r>
    </w:p>
    <w:p w14:paraId="7FD9199D" w14:textId="77777777" w:rsidR="00A320EC" w:rsidRDefault="00A320EC" w:rsidP="00B11A91">
      <w:pPr>
        <w:pStyle w:val="ListParagraph"/>
        <w:ind w:left="1440"/>
      </w:pPr>
    </w:p>
    <w:p w14:paraId="46B894D2" w14:textId="77777777" w:rsidR="00B11A91" w:rsidRPr="00BA5EB1" w:rsidRDefault="00B11A91" w:rsidP="00B11A91">
      <w:pPr>
        <w:pStyle w:val="ListParagraph"/>
        <w:numPr>
          <w:ilvl w:val="1"/>
          <w:numId w:val="30"/>
        </w:numPr>
      </w:pPr>
      <w:r w:rsidRPr="00BA5EB1">
        <w:rPr>
          <w:b/>
        </w:rPr>
        <w:t>Developer fees</w:t>
      </w:r>
    </w:p>
    <w:p w14:paraId="0082D93B" w14:textId="1E0DD5B0" w:rsidR="00477F95" w:rsidRDefault="00B11A91" w:rsidP="009F0212">
      <w:pPr>
        <w:pStyle w:val="ListParagraph"/>
        <w:ind w:left="1440"/>
      </w:pPr>
      <w:r>
        <w:t xml:space="preserve">Developer fees </w:t>
      </w:r>
      <w:r w:rsidR="00974985">
        <w:t>for 9</w:t>
      </w:r>
      <w:ins w:id="1734" w:author="Kathryn Turner" w:date="2020-07-21T08:42:00Z">
        <w:r w:rsidR="006B39B0">
          <w:t>%</w:t>
        </w:r>
      </w:ins>
      <w:del w:id="1735" w:author="Kathryn Turner" w:date="2020-07-21T08:42:00Z">
        <w:r w:rsidR="00610604" w:rsidDel="006B39B0">
          <w:delText xml:space="preserve"> Percent</w:delText>
        </w:r>
        <w:r w:rsidR="00974985" w:rsidDel="006B39B0">
          <w:delText xml:space="preserve"> </w:delText>
        </w:r>
      </w:del>
      <w:r w:rsidR="00974985">
        <w:t xml:space="preserve">LIHTC projects </w:t>
      </w:r>
      <w:r w:rsidR="00622109">
        <w:t xml:space="preserve">shall </w:t>
      </w:r>
      <w:r>
        <w:t>not exceed: 1) $22,500 per low</w:t>
      </w:r>
      <w:r w:rsidR="00EE08A6">
        <w:t>-</w:t>
      </w:r>
      <w:r>
        <w:t xml:space="preserve">income unit for </w:t>
      </w:r>
      <w:r w:rsidR="00DD3F4B">
        <w:t>P</w:t>
      </w:r>
      <w:r>
        <w:t>rojects with 30 or fewer units, 2) $21,000 per low</w:t>
      </w:r>
      <w:r w:rsidR="00EE08A6">
        <w:t>-</w:t>
      </w:r>
      <w:r>
        <w:t xml:space="preserve">income unit for </w:t>
      </w:r>
      <w:r w:rsidR="00DD3F4B">
        <w:t>P</w:t>
      </w:r>
      <w:r>
        <w:t>rojects with 31-60 units, 3) $19,500 per low</w:t>
      </w:r>
      <w:r w:rsidR="00EE08A6">
        <w:t xml:space="preserve">-income unit for </w:t>
      </w:r>
      <w:r w:rsidR="00DD3F4B">
        <w:t>P</w:t>
      </w:r>
      <w:r w:rsidR="00EE08A6">
        <w:t xml:space="preserve">rojects with 61-100 units not to exceed $1.5 million and 4) $15,000 per low-income unit for </w:t>
      </w:r>
      <w:r w:rsidR="00DD3F4B">
        <w:t>P</w:t>
      </w:r>
      <w:r w:rsidR="00EE08A6">
        <w:t xml:space="preserve">rojects with more than 100 units not to exceed $1.8 million. </w:t>
      </w:r>
      <w:r w:rsidR="003C326F">
        <w:t xml:space="preserve"> </w:t>
      </w:r>
      <w:r w:rsidR="00EE08A6">
        <w:t>Additionally, in no case shall the developer’s fee</w:t>
      </w:r>
      <w:r w:rsidR="00974985">
        <w:t xml:space="preserve"> for a 9</w:t>
      </w:r>
      <w:ins w:id="1736" w:author="Kathryn Turner" w:date="2020-07-21T08:43:00Z">
        <w:r w:rsidR="006B39B0">
          <w:t>%</w:t>
        </w:r>
      </w:ins>
      <w:del w:id="1737" w:author="Kathryn Turner" w:date="2020-07-21T08:43:00Z">
        <w:r w:rsidR="00610604" w:rsidDel="006B39B0">
          <w:delText xml:space="preserve"> Percent</w:delText>
        </w:r>
        <w:r w:rsidR="00974985" w:rsidDel="006B39B0">
          <w:delText xml:space="preserve"> </w:delText>
        </w:r>
      </w:del>
      <w:r w:rsidR="00974985">
        <w:t>or 4</w:t>
      </w:r>
      <w:ins w:id="1738" w:author="Kathryn Turner" w:date="2020-07-21T08:43:00Z">
        <w:r w:rsidR="006B39B0">
          <w:t>%</w:t>
        </w:r>
      </w:ins>
      <w:del w:id="1739" w:author="Kathryn Turner" w:date="2020-07-21T08:43:00Z">
        <w:r w:rsidR="00610604" w:rsidDel="006B39B0">
          <w:delText xml:space="preserve"> Percent</w:delText>
        </w:r>
        <w:r w:rsidR="00974985" w:rsidDel="006B39B0">
          <w:delText xml:space="preserve"> </w:delText>
        </w:r>
      </w:del>
      <w:r w:rsidR="00974985">
        <w:t xml:space="preserve">LIHTC project </w:t>
      </w:r>
      <w:r w:rsidR="00EE08A6">
        <w:t>exceed 14</w:t>
      </w:r>
      <w:ins w:id="1740" w:author="Kathryn Turner" w:date="2020-07-21T08:43:00Z">
        <w:r w:rsidR="006B39B0">
          <w:t>%</w:t>
        </w:r>
      </w:ins>
      <w:del w:id="1741" w:author="Kathryn Turner" w:date="2020-07-21T08:43:00Z">
        <w:r w:rsidR="00EE08A6" w:rsidDel="006B39B0">
          <w:delText xml:space="preserve"> percent </w:delText>
        </w:r>
      </w:del>
      <w:r w:rsidR="00EE08A6">
        <w:t>of total develo</w:t>
      </w:r>
      <w:r w:rsidR="006A1747">
        <w:t>pm</w:t>
      </w:r>
      <w:r w:rsidR="00EE08A6">
        <w:t>ent cost.</w:t>
      </w:r>
      <w:r w:rsidR="00974985">
        <w:t xml:space="preserve">   </w:t>
      </w:r>
    </w:p>
    <w:p w14:paraId="0C424164" w14:textId="77777777" w:rsidR="00477F95" w:rsidRDefault="00477F95" w:rsidP="009F0212">
      <w:pPr>
        <w:pStyle w:val="ListParagraph"/>
        <w:ind w:left="1440"/>
      </w:pPr>
    </w:p>
    <w:p w14:paraId="32320EA3" w14:textId="03CA03CF" w:rsidR="00987B39" w:rsidRDefault="008C18C5" w:rsidP="009F0212">
      <w:pPr>
        <w:pStyle w:val="ListParagraph"/>
        <w:ind w:left="1440"/>
      </w:pPr>
      <w:r>
        <w:t xml:space="preserve">Donations of land and waived fees are excluded from total development cost when calculating maximum allowable developer fees.  </w:t>
      </w:r>
      <w:r w:rsidR="00EE08A6">
        <w:t xml:space="preserve">Developer fees include all consulting costs for services typically rendered by a </w:t>
      </w:r>
      <w:r w:rsidR="00C37317">
        <w:t>D</w:t>
      </w:r>
      <w:r w:rsidR="00EE08A6">
        <w:t>eveloper. Any reserve, excluding MFA-required project reserve (see below)</w:t>
      </w:r>
      <w:r w:rsidR="00AF2239">
        <w:t>,</w:t>
      </w:r>
      <w:r w:rsidR="00EE08A6">
        <w:t xml:space="preserve"> may be considered as part of the developer fee, if it is not held for the benefit of the </w:t>
      </w:r>
      <w:r w:rsidR="00DD3F4B">
        <w:t>P</w:t>
      </w:r>
      <w:r w:rsidR="00EE08A6">
        <w:t xml:space="preserve">roject for a minimum of 15 years. </w:t>
      </w:r>
      <w:r w:rsidR="00987B39">
        <w:t xml:space="preserve">For purposes of these calculations, Total Development Cost is adjusted to exclude developer fees, consultant fees and all reserves.  </w:t>
      </w:r>
      <w:r w:rsidR="00EE08A6">
        <w:t xml:space="preserve">Where an identity of interest exists between the </w:t>
      </w:r>
      <w:r w:rsidR="00987B39">
        <w:t>D</w:t>
      </w:r>
      <w:r w:rsidR="00EE08A6">
        <w:t>eveloper</w:t>
      </w:r>
      <w:r w:rsidR="00987B39">
        <w:t>/Project Owner</w:t>
      </w:r>
      <w:r w:rsidR="00EE08A6">
        <w:t xml:space="preserve"> and the builder, the above-mentioned fee may be further reduced if MFA, in its discretion, determines the fee to be excessive. </w:t>
      </w:r>
      <w:r w:rsidR="00557BFE">
        <w:t xml:space="preserve">In a proposed sale transaction where there is an identity of interest in any Principal of the seller and buyer, the Project will be subject to reduced developer fees.  Where there is such </w:t>
      </w:r>
      <w:r w:rsidR="00EE08A6">
        <w:t>an identity of interest</w:t>
      </w:r>
      <w:r w:rsidR="00987B39">
        <w:t xml:space="preserve">, the developer fee percentages will be calculated on Total Development Cost </w:t>
      </w:r>
      <w:r w:rsidR="00D12823">
        <w:t xml:space="preserve">reduced by </w:t>
      </w:r>
      <w:r w:rsidR="00987B39">
        <w:t xml:space="preserve">Acquisition Costs.  </w:t>
      </w:r>
      <w:r w:rsidR="00D12823">
        <w:t>Also, a</w:t>
      </w:r>
      <w:r w:rsidR="00987B39">
        <w:t xml:space="preserve">n “as-is” appraisal dated no earlier than six months prior to the Application date and completed by </w:t>
      </w:r>
      <w:r w:rsidR="000A1A4B">
        <w:t>a</w:t>
      </w:r>
      <w:r w:rsidR="00D12823">
        <w:t xml:space="preserve"> </w:t>
      </w:r>
      <w:r w:rsidR="00987B39">
        <w:t>MAI licensed in New Mexico must be submitted.</w:t>
      </w:r>
      <w:r w:rsidR="00477F95">
        <w:t xml:space="preserve"> This paragraph is only applicable to 9</w:t>
      </w:r>
      <w:ins w:id="1742" w:author="Kathryn Turner" w:date="2020-07-21T08:43:00Z">
        <w:r w:rsidR="006B39B0">
          <w:t>%</w:t>
        </w:r>
      </w:ins>
      <w:del w:id="1743" w:author="Kathryn Turner" w:date="2020-07-21T08:43:00Z">
        <w:r w:rsidR="00477F95" w:rsidDel="006B39B0">
          <w:delText xml:space="preserve"> percent </w:delText>
        </w:r>
      </w:del>
      <w:r w:rsidR="00477F95">
        <w:t xml:space="preserve">LIHTC projects. </w:t>
      </w:r>
    </w:p>
    <w:p w14:paraId="64D34D07" w14:textId="77777777" w:rsidR="00477F95" w:rsidRDefault="00477F95" w:rsidP="009F0212">
      <w:pPr>
        <w:pStyle w:val="ListParagraph"/>
        <w:ind w:left="1440"/>
      </w:pPr>
    </w:p>
    <w:p w14:paraId="680044DB" w14:textId="3CC56542" w:rsidR="00284108" w:rsidRDefault="009044F4" w:rsidP="005E3C97">
      <w:pPr>
        <w:pStyle w:val="ListParagraph"/>
        <w:ind w:left="1440"/>
      </w:pPr>
      <w:r>
        <w:t xml:space="preserve">The maximum developer fee is locked in at </w:t>
      </w:r>
      <w:del w:id="1744" w:author="Kathryn Turner" w:date="2020-08-12T11:37:00Z">
        <w:r w:rsidDel="008B6598">
          <w:delText xml:space="preserve">Initial </w:delText>
        </w:r>
      </w:del>
      <w:ins w:id="1745" w:author="Kathryn Turner" w:date="2020-08-12T11:37:00Z">
        <w:r w:rsidR="008B6598">
          <w:t xml:space="preserve">initial </w:t>
        </w:r>
      </w:ins>
      <w:r>
        <w:t>Application</w:t>
      </w:r>
      <w:ins w:id="1746" w:author="Kathryn Turner" w:date="2020-06-16T13:01:00Z">
        <w:r w:rsidR="0033118A">
          <w:t xml:space="preserve"> for 9</w:t>
        </w:r>
      </w:ins>
      <w:ins w:id="1747" w:author="Kathryn Turner" w:date="2020-07-21T08:28:00Z">
        <w:r w:rsidR="007512A4">
          <w:t xml:space="preserve">% </w:t>
        </w:r>
      </w:ins>
      <w:ins w:id="1748" w:author="Kathryn Turner" w:date="2020-06-16T13:02:00Z">
        <w:r w:rsidR="0033118A">
          <w:t>projects</w:t>
        </w:r>
      </w:ins>
      <w:ins w:id="1749" w:author="Kathryn Turner" w:date="2020-07-07T11:27:00Z">
        <w:r w:rsidR="00351710">
          <w:t xml:space="preserve"> </w:t>
        </w:r>
      </w:ins>
      <w:ins w:id="1750" w:author="Kathryn Turner" w:date="2020-07-07T11:20:00Z">
        <w:r w:rsidR="002E023C">
          <w:t xml:space="preserve">and is locked </w:t>
        </w:r>
      </w:ins>
      <w:ins w:id="1751" w:author="Kathryn Turner" w:date="2020-07-07T11:27:00Z">
        <w:r w:rsidR="00351710">
          <w:t xml:space="preserve">in at </w:t>
        </w:r>
      </w:ins>
      <w:ins w:id="1752" w:author="Kathryn Turner" w:date="2020-07-07T11:20:00Z">
        <w:r w:rsidR="002E023C">
          <w:t xml:space="preserve">8609 </w:t>
        </w:r>
        <w:proofErr w:type="gramStart"/>
        <w:r w:rsidR="002E023C">
          <w:t>issuance</w:t>
        </w:r>
        <w:proofErr w:type="gramEnd"/>
        <w:r w:rsidR="002E023C">
          <w:t xml:space="preserve"> for 4% projects</w:t>
        </w:r>
      </w:ins>
      <w:r>
        <w:t xml:space="preserve">.  </w:t>
      </w:r>
      <w:del w:id="1753" w:author="Kathryn Turner" w:date="2020-06-16T13:02:00Z">
        <w:r w:rsidDel="0033118A">
          <w:delText xml:space="preserve">For LIHTC purposes, any amount of fee </w:delText>
        </w:r>
        <w:r w:rsidDel="0033118A">
          <w:lastRenderedPageBreak/>
          <w:delText xml:space="preserve">that exceeds the lesser of the limits established at Initial </w:delText>
        </w:r>
        <w:r w:rsidR="004D1DEC" w:rsidDel="0033118A">
          <w:delText>Application</w:delText>
        </w:r>
        <w:r w:rsidDel="0033118A">
          <w:delText xml:space="preserve"> or the percentage limitations will be excluded from the Project’s Eligible Basis when calculating the tax credit allocation</w:delText>
        </w:r>
      </w:del>
      <w:r>
        <w:t xml:space="preserve">. </w:t>
      </w:r>
    </w:p>
    <w:p w14:paraId="7C855E98" w14:textId="77777777" w:rsidR="0032015F" w:rsidRDefault="0032015F" w:rsidP="005E3C97">
      <w:pPr>
        <w:pStyle w:val="ListParagraph"/>
        <w:ind w:left="1440"/>
      </w:pPr>
    </w:p>
    <w:p w14:paraId="71D51DF7" w14:textId="1C327326" w:rsidR="00B271D3" w:rsidRPr="00033CA4" w:rsidRDefault="00B271D3" w:rsidP="00220BC9">
      <w:pPr>
        <w:pStyle w:val="ListParagraph"/>
        <w:numPr>
          <w:ilvl w:val="1"/>
          <w:numId w:val="30"/>
        </w:numPr>
        <w:rPr>
          <w:b/>
        </w:rPr>
      </w:pPr>
      <w:r w:rsidRPr="00033CA4">
        <w:rPr>
          <w:b/>
        </w:rPr>
        <w:t>Architect and Engineering Fees</w:t>
      </w:r>
    </w:p>
    <w:p w14:paraId="53E8C59B" w14:textId="18427FDE" w:rsidR="0033118A" w:rsidRDefault="006A587A" w:rsidP="00351710">
      <w:pPr>
        <w:pStyle w:val="ListParagraph"/>
        <w:ind w:left="1440"/>
      </w:pPr>
      <w:ins w:id="1754" w:author="Eleanor Werenko" w:date="2020-08-06T22:51:00Z">
        <w:r>
          <w:t>A</w:t>
        </w:r>
      </w:ins>
      <w:del w:id="1755" w:author="Eleanor Werenko" w:date="2020-08-06T22:51:00Z">
        <w:r w:rsidR="00622109" w:rsidDel="006A587A">
          <w:delText>The a</w:delText>
        </w:r>
      </w:del>
      <w:r w:rsidR="00622109">
        <w:t>rchitects’ fees, including design and supervision fees, and engineering fees, must be capped at 3.3</w:t>
      </w:r>
      <w:r w:rsidR="00D4253E">
        <w:t xml:space="preserve"> percent</w:t>
      </w:r>
      <w:r w:rsidR="00622109">
        <w:t xml:space="preserve"> of Total Development Cost.  </w:t>
      </w:r>
      <w:del w:id="1756" w:author="Kathryn Turner" w:date="2020-07-24T11:16:00Z">
        <w:r w:rsidR="00622109" w:rsidDel="0094098C">
          <w:delText xml:space="preserve">Architects’ fee and engineering fees shall be deducted from Total Development Cost when calculating this fee cap.  </w:delText>
        </w:r>
      </w:del>
      <w:r w:rsidR="00622109">
        <w:t xml:space="preserve">This fee limit is a soft cap and any amounts in excess of this cap will not be included in eligible basis.  </w:t>
      </w:r>
      <w:r w:rsidR="00134046">
        <w:t xml:space="preserve">Exceptions </w:t>
      </w:r>
      <w:r w:rsidR="008C3FE1">
        <w:t xml:space="preserve">to </w:t>
      </w:r>
      <w:r w:rsidR="00EE08A6">
        <w:t>the</w:t>
      </w:r>
      <w:r w:rsidR="00075DE7">
        <w:t xml:space="preserve"> above </w:t>
      </w:r>
      <w:r w:rsidR="00EE08A6">
        <w:t xml:space="preserve">rules governing </w:t>
      </w:r>
      <w:r w:rsidR="00075DE7">
        <w:t xml:space="preserve">architect and engineering fees </w:t>
      </w:r>
      <w:r w:rsidR="00EE08A6">
        <w:t>may be granted</w:t>
      </w:r>
      <w:r w:rsidR="008C3FE1">
        <w:t xml:space="preserve"> based on site or project specifics and</w:t>
      </w:r>
      <w:r w:rsidR="00EE08A6">
        <w:t xml:space="preserve"> in MFA’s sole discretion. </w:t>
      </w:r>
      <w:r w:rsidR="005A28CB">
        <w:t>Supporting documentation shall be provided to justify an</w:t>
      </w:r>
      <w:r w:rsidR="00075DE7">
        <w:t>y</w:t>
      </w:r>
      <w:r w:rsidR="005A28CB">
        <w:t xml:space="preserve"> in</w:t>
      </w:r>
      <w:r w:rsidR="00075DE7">
        <w:t xml:space="preserve">crease request.  </w:t>
      </w:r>
      <w:r w:rsidR="00EE08A6">
        <w:t xml:space="preserve">Although the same standards will apply for </w:t>
      </w:r>
      <w:r w:rsidR="00DD3F4B">
        <w:t>P</w:t>
      </w:r>
      <w:r w:rsidR="00EE08A6">
        <w:t xml:space="preserve">rojects subject to subsidy layering review, such </w:t>
      </w:r>
      <w:r w:rsidR="00DD3F4B">
        <w:t>P</w:t>
      </w:r>
      <w:r w:rsidR="00EE08A6">
        <w:t>rojects will require Board approval for subsidy layering purposes whenever they exceed the federally-defined ceiling standard limits and only five such excess fee amounts can be approved in any given year.</w:t>
      </w:r>
      <w:ins w:id="1757" w:author="Shawn M. Colbert, CPM, COS" w:date="2020-07-24T13:36:00Z">
        <w:r w:rsidR="00C86D39">
          <w:t xml:space="preserve">  See Section </w:t>
        </w:r>
      </w:ins>
      <w:ins w:id="1758" w:author="Kathryn Turner" w:date="2020-07-27T15:43:00Z">
        <w:r w:rsidR="00820D96">
          <w:t>I</w:t>
        </w:r>
      </w:ins>
      <w:del w:id="1759" w:author="Kathryn Turner" w:date="2020-07-27T15:42:00Z">
        <w:r w:rsidR="00820D96" w:rsidDel="00820D96">
          <w:delText>I</w:delText>
        </w:r>
      </w:del>
      <w:ins w:id="1760" w:author="Shawn M. Colbert, CPM, COS" w:date="2020-07-24T13:36:00Z">
        <w:r w:rsidR="00C86D39">
          <w:t>I.</w:t>
        </w:r>
      </w:ins>
      <w:ins w:id="1761" w:author="Kathryn Turner" w:date="2020-07-27T15:42:00Z">
        <w:r w:rsidR="00820D96">
          <w:t>T</w:t>
        </w:r>
      </w:ins>
      <w:ins w:id="1762" w:author="Shawn M. Colbert, CPM, COS" w:date="2020-07-24T13:36:00Z">
        <w:r w:rsidR="00C86D39">
          <w:t xml:space="preserve">. for information on subsidy layering reviews. </w:t>
        </w:r>
      </w:ins>
    </w:p>
    <w:p w14:paraId="41768AFD" w14:textId="77777777" w:rsidR="00EE08A6" w:rsidRDefault="00EE08A6" w:rsidP="00B11A91">
      <w:pPr>
        <w:pStyle w:val="ListParagraph"/>
        <w:ind w:left="1440"/>
      </w:pPr>
    </w:p>
    <w:p w14:paraId="7BBED1E4" w14:textId="1DF586CD" w:rsidR="00EE08A6" w:rsidRDefault="00EE08A6" w:rsidP="00B11A91">
      <w:pPr>
        <w:pStyle w:val="ListParagraph"/>
        <w:ind w:left="1440"/>
      </w:pPr>
      <w:r>
        <w:t xml:space="preserve">Increases in </w:t>
      </w:r>
      <w:r w:rsidR="00DD3F4B">
        <w:t>P</w:t>
      </w:r>
      <w:r>
        <w:t xml:space="preserve">roject costs subsequent to the </w:t>
      </w:r>
      <w:r w:rsidR="00A80C6F">
        <w:t>A</w:t>
      </w:r>
      <w:r>
        <w:t xml:space="preserve">pplication deadline may not result in an increase in any of the fees calculated above for tax credit allocation purposes. </w:t>
      </w:r>
      <w:del w:id="1763" w:author="Kathryn Turner" w:date="2020-06-16T13:01:00Z">
        <w:r w:rsidDel="0033118A">
          <w:delText xml:space="preserve">These fees may be held to the same dollar amount as approved by MFA during the initial underwriting of the </w:delText>
        </w:r>
        <w:r w:rsidR="00DD3F4B" w:rsidDel="0033118A">
          <w:delText>P</w:delText>
        </w:r>
        <w:r w:rsidDel="0033118A">
          <w:delText xml:space="preserve">roject. </w:delText>
        </w:r>
      </w:del>
      <w:r>
        <w:t>Any changes in the amount of fees through the course of develo</w:t>
      </w:r>
      <w:r w:rsidR="006A1747">
        <w:t>pm</w:t>
      </w:r>
      <w:r>
        <w:t xml:space="preserve">ent will require prior approval of MFA and must be justified by a change in scope of the </w:t>
      </w:r>
      <w:r w:rsidR="00DD3F4B">
        <w:t>P</w:t>
      </w:r>
      <w:r>
        <w:t xml:space="preserve">roject. Any change in the scope of the </w:t>
      </w:r>
      <w:r w:rsidR="00DD3F4B">
        <w:t>P</w:t>
      </w:r>
      <w:r>
        <w:t xml:space="preserve">roject that results in increased fees for which an exception is being requested constitutes a change to that </w:t>
      </w:r>
      <w:r w:rsidR="00DD3F4B">
        <w:t>P</w:t>
      </w:r>
      <w:r>
        <w:t>roject.</w:t>
      </w:r>
    </w:p>
    <w:p w14:paraId="62870AB1" w14:textId="77777777" w:rsidR="00EE08A6" w:rsidRDefault="00EE08A6" w:rsidP="00B11A91">
      <w:pPr>
        <w:pStyle w:val="ListParagraph"/>
        <w:ind w:left="1440"/>
      </w:pPr>
    </w:p>
    <w:p w14:paraId="71B213AC" w14:textId="2F03013A" w:rsidR="00EE08A6" w:rsidRDefault="00EE08A6" w:rsidP="00EE08A6">
      <w:pPr>
        <w:pStyle w:val="ListParagraph"/>
        <w:numPr>
          <w:ilvl w:val="0"/>
          <w:numId w:val="30"/>
        </w:numPr>
      </w:pPr>
      <w:bookmarkStart w:id="1764" w:name="_Hlk24461633"/>
      <w:r>
        <w:rPr>
          <w:b/>
        </w:rPr>
        <w:t>Reserves (escrows) included in develo</w:t>
      </w:r>
      <w:r w:rsidR="006A1747">
        <w:rPr>
          <w:b/>
        </w:rPr>
        <w:t>pm</w:t>
      </w:r>
      <w:r>
        <w:rPr>
          <w:b/>
        </w:rPr>
        <w:t>ent costs</w:t>
      </w:r>
      <w:r>
        <w:t>. The develo</w:t>
      </w:r>
      <w:r w:rsidR="006A1747">
        <w:t>pm</w:t>
      </w:r>
      <w:r>
        <w:t xml:space="preserve">ent budget must include an operating reserve equal to a minimum of six (6) months of </w:t>
      </w:r>
      <w:r w:rsidR="00075DE7">
        <w:t>p</w:t>
      </w:r>
      <w:r>
        <w:t xml:space="preserve">rojected operating expenses, debt service payments and replacement reserve payments. Larger operating reserves may be required for </w:t>
      </w:r>
      <w:r w:rsidR="00DD3F4B">
        <w:t>P</w:t>
      </w:r>
      <w:r>
        <w:t xml:space="preserve">rojects which show a declining debt coverage ratio in </w:t>
      </w:r>
      <w:r w:rsidR="00A07141">
        <w:t>15</w:t>
      </w:r>
      <w:r>
        <w:t>-year cash flow projections, have rental assistance contracts included in their income projections or have other factors that MFA determines in its discretion to warrant larger reserves. Replacement reserve levels must be shown in the operating budget at the minimum of $250 per unit</w:t>
      </w:r>
      <w:ins w:id="1765" w:author="Eleanor Werenko" w:date="2020-08-06T22:52:00Z">
        <w:r w:rsidR="006A587A">
          <w:t>,</w:t>
        </w:r>
      </w:ins>
      <w:r w:rsidR="00C54C4B">
        <w:t xml:space="preserve"> per year for senior housing (new construction </w:t>
      </w:r>
      <w:r w:rsidR="00DD3F4B">
        <w:t>P</w:t>
      </w:r>
      <w:r w:rsidR="00C54C4B">
        <w:t>rojects only) and $300 per unit</w:t>
      </w:r>
      <w:ins w:id="1766" w:author="Eleanor Werenko" w:date="2020-08-06T22:52:00Z">
        <w:r w:rsidR="006A587A">
          <w:t>,</w:t>
        </w:r>
      </w:ins>
      <w:r w:rsidR="00C54C4B">
        <w:t xml:space="preserve"> per year for all other new construction and rehabilitation and adaptive reuse </w:t>
      </w:r>
      <w:r w:rsidR="00DD3F4B">
        <w:t>P</w:t>
      </w:r>
      <w:r w:rsidR="00C54C4B">
        <w:t>rojects. Project reserves of any kind in the develo</w:t>
      </w:r>
      <w:r w:rsidR="006A1747">
        <w:t>pm</w:t>
      </w:r>
      <w:r w:rsidR="00C54C4B">
        <w:t xml:space="preserve">ent budget will not be included in MFA’s calculation of </w:t>
      </w:r>
      <w:r w:rsidR="00D05886">
        <w:t>E</w:t>
      </w:r>
      <w:r w:rsidR="00C54C4B">
        <w:t xml:space="preserve">ligible </w:t>
      </w:r>
      <w:r w:rsidR="00D05886">
        <w:t>B</w:t>
      </w:r>
      <w:r w:rsidR="00C54C4B">
        <w:t>asis for tax credit purposes.</w:t>
      </w:r>
    </w:p>
    <w:bookmarkEnd w:id="1764"/>
    <w:p w14:paraId="57A9927D" w14:textId="77777777" w:rsidR="00C54C4B" w:rsidRDefault="00C54C4B" w:rsidP="00C54C4B">
      <w:pPr>
        <w:pStyle w:val="ListParagraph"/>
      </w:pPr>
    </w:p>
    <w:p w14:paraId="1F65998F" w14:textId="77777777" w:rsidR="00A320EC" w:rsidRDefault="00C54C4B" w:rsidP="00A320EC">
      <w:pPr>
        <w:pStyle w:val="ListParagraph"/>
        <w:numPr>
          <w:ilvl w:val="0"/>
          <w:numId w:val="30"/>
        </w:numPr>
      </w:pPr>
      <w:r>
        <w:rPr>
          <w:b/>
        </w:rPr>
        <w:t>Operating expenses and replacement reserves</w:t>
      </w:r>
      <w:r>
        <w:t xml:space="preserve">. MFA will review the </w:t>
      </w:r>
      <w:r w:rsidR="00DD3F4B">
        <w:t>p</w:t>
      </w:r>
      <w:r>
        <w:t>rojected operating expenses, replacement reserves and loan terms and may, in its determination of economic feasibility, ma</w:t>
      </w:r>
      <w:r w:rsidR="009044F4">
        <w:t>ke</w:t>
      </w:r>
      <w:r>
        <w:t xml:space="preserve"> adjustments based upon industry standards, its own underwriting parameters, </w:t>
      </w:r>
      <w:r>
        <w:lastRenderedPageBreak/>
        <w:t xml:space="preserve">the </w:t>
      </w:r>
      <w:r w:rsidR="007170A4">
        <w:t xml:space="preserve">CNA </w:t>
      </w:r>
      <w:r>
        <w:t>or facts obtained from other appropriate sources. Applicants are urged to carefully review operating cost pro</w:t>
      </w:r>
      <w:r w:rsidR="00762433">
        <w:t xml:space="preserve"> </w:t>
      </w:r>
      <w:r>
        <w:t xml:space="preserve">formas. Applicants must include real estate taxes in their operating expenses, unless evidence of a perpetual real estate tax waiver (throughout the term of permanent financing) is submitted with the </w:t>
      </w:r>
      <w:r w:rsidR="00A80C6F">
        <w:t>A</w:t>
      </w:r>
      <w:r>
        <w:t>pplication.</w:t>
      </w:r>
    </w:p>
    <w:p w14:paraId="17C0B5C1" w14:textId="77777777" w:rsidR="00A320EC" w:rsidRDefault="00A320EC" w:rsidP="009044F4">
      <w:pPr>
        <w:pStyle w:val="ListParagraph"/>
      </w:pPr>
    </w:p>
    <w:p w14:paraId="5709666F" w14:textId="77777777" w:rsidR="009044F4" w:rsidRDefault="009044F4" w:rsidP="009044F4">
      <w:pPr>
        <w:pStyle w:val="ListParagraph"/>
      </w:pPr>
      <w:r>
        <w:t>Replacement reserves for the first 15 years may be capitalized in the development budget assuming there is a source of funds that can be used to establish the reserve account.  Capitalized reserves are a non-eligible basis project cost and establishing reserve accounts may not be an eligible expense for some MFA funding sources.  If the capitalization results in projected excess cash flow, MFA may reduce the subsidy for the Project.  A qualified CPA or tax attorney should be used to determine the appropriate accounting treatment of capitalized reserves.</w:t>
      </w:r>
    </w:p>
    <w:p w14:paraId="1EAB8871" w14:textId="77777777" w:rsidR="00C54C4B" w:rsidRDefault="00C54C4B" w:rsidP="00C54C4B">
      <w:pPr>
        <w:pStyle w:val="ListParagraph"/>
      </w:pPr>
    </w:p>
    <w:p w14:paraId="359E21E8" w14:textId="2C679069" w:rsidR="00C54C4B" w:rsidRDefault="00C54C4B" w:rsidP="00EE08A6">
      <w:pPr>
        <w:pStyle w:val="ListParagraph"/>
        <w:numPr>
          <w:ilvl w:val="0"/>
          <w:numId w:val="30"/>
        </w:numPr>
      </w:pPr>
      <w:r>
        <w:rPr>
          <w:b/>
        </w:rPr>
        <w:t>Debt service coverage and subordinate debt</w:t>
      </w:r>
      <w:r>
        <w:t>. Applicants who are proposing subordinate debt must include the terms of the loan and pro</w:t>
      </w:r>
      <w:r w:rsidR="00762433">
        <w:t xml:space="preserve"> </w:t>
      </w:r>
      <w:r>
        <w:t xml:space="preserve">formas must reflect the </w:t>
      </w:r>
      <w:del w:id="1767" w:author="Kathryn Turner" w:date="2020-07-24T11:17:00Z">
        <w:r w:rsidDel="006A736B">
          <w:delText xml:space="preserve">ability to repay the senior and subordinate debt with an aggregate minimum debt service ratio of 1.20. Projects that have debt service ratios higher than 1.40 may receive smaller tax credit awards, smaller subsidized loans or higher loan rates than requested in the </w:delText>
        </w:r>
        <w:r w:rsidR="00A80C6F" w:rsidDel="006A736B">
          <w:delText>A</w:delText>
        </w:r>
        <w:r w:rsidDel="006A736B">
          <w:delText>pplication.</w:delText>
        </w:r>
      </w:del>
      <w:ins w:id="1768" w:author="Kathryn Turner" w:date="2020-07-24T11:17:00Z">
        <w:r w:rsidR="006A736B">
          <w:t xml:space="preserve">requirements set forth in the </w:t>
        </w:r>
      </w:ins>
      <w:ins w:id="1769" w:author="Kathryn Turner" w:date="2020-07-24T11:18:00Z">
        <w:r w:rsidR="006A736B">
          <w:t xml:space="preserve">MFA’s Multifamily </w:t>
        </w:r>
      </w:ins>
      <w:ins w:id="1770" w:author="Kathryn Turner" w:date="2020-07-24T11:17:00Z">
        <w:r w:rsidR="006A736B">
          <w:t>Underwriting Guidelines</w:t>
        </w:r>
      </w:ins>
      <w:ins w:id="1771" w:author="Kathryn Turner" w:date="2020-07-24T11:18:00Z">
        <w:r w:rsidR="006A736B">
          <w:t xml:space="preserve">. </w:t>
        </w:r>
      </w:ins>
      <w:r>
        <w:t xml:space="preserve"> MFA will consider total annual cash flow as well as debt service ratio when making this determination. MFA will generally not consider the repayment of deferred developer fees when underwriting for feasibility but may consider a </w:t>
      </w:r>
      <w:r w:rsidR="00DD3F4B">
        <w:t>P</w:t>
      </w:r>
      <w:r>
        <w:t xml:space="preserve">roject infeasible if the deferred fee represents a financial burden to the </w:t>
      </w:r>
      <w:r w:rsidR="00DD3F4B">
        <w:t>P</w:t>
      </w:r>
      <w:r>
        <w:t>roject.</w:t>
      </w:r>
    </w:p>
    <w:p w14:paraId="0E87865E" w14:textId="77777777" w:rsidR="00C54C4B" w:rsidRDefault="00C54C4B" w:rsidP="00C54C4B">
      <w:pPr>
        <w:pStyle w:val="ListParagraph"/>
      </w:pPr>
    </w:p>
    <w:p w14:paraId="003A89C3" w14:textId="12C3F2E3" w:rsidR="00C54C4B" w:rsidRDefault="00C54C4B" w:rsidP="00EE08A6">
      <w:pPr>
        <w:pStyle w:val="ListParagraph"/>
        <w:numPr>
          <w:ilvl w:val="0"/>
          <w:numId w:val="30"/>
        </w:numPr>
      </w:pPr>
      <w:r w:rsidRPr="00C54C4B">
        <w:rPr>
          <w:b/>
        </w:rPr>
        <w:t>Unit distributions</w:t>
      </w:r>
      <w:r>
        <w:t xml:space="preserve">. For </w:t>
      </w:r>
      <w:r w:rsidR="00DD3F4B">
        <w:t>P</w:t>
      </w:r>
      <w:r>
        <w:t>rojects with more than one income and rent tier, all unit types must be distributed proportionately among each of the multiple tiers. That is, if 30</w:t>
      </w:r>
      <w:ins w:id="1772" w:author="Kathryn Turner" w:date="2020-07-21T08:43:00Z">
        <w:r w:rsidR="006B39B0">
          <w:t>%</w:t>
        </w:r>
      </w:ins>
      <w:del w:id="1773" w:author="Kathryn Turner" w:date="2020-07-21T08:43:00Z">
        <w:r w:rsidDel="006B39B0">
          <w:delText xml:space="preserve"> percent </w:delText>
        </w:r>
      </w:del>
      <w:r>
        <w:t>of the units are to be set-aside for tenants earning no more than 50</w:t>
      </w:r>
      <w:ins w:id="1774" w:author="Kathryn Turner" w:date="2020-07-21T08:43:00Z">
        <w:r w:rsidR="006B39B0">
          <w:t>%</w:t>
        </w:r>
      </w:ins>
      <w:del w:id="1775" w:author="Kathryn Turner" w:date="2020-07-21T08:43:00Z">
        <w:r w:rsidDel="006B39B0">
          <w:delText xml:space="preserve"> percent </w:delText>
        </w:r>
      </w:del>
      <w:r>
        <w:t>of median income, then the units used for this income group must include 30</w:t>
      </w:r>
      <w:ins w:id="1776" w:author="Kathryn Turner" w:date="2020-07-21T08:43:00Z">
        <w:r w:rsidR="006B39B0">
          <w:t>%</w:t>
        </w:r>
      </w:ins>
      <w:del w:id="1777" w:author="Kathryn Turner" w:date="2020-07-21T08:43:00Z">
        <w:r w:rsidDel="006B39B0">
          <w:delText xml:space="preserve"> percent </w:delText>
        </w:r>
      </w:del>
      <w:r>
        <w:t>of all one-bedroom units, 30</w:t>
      </w:r>
      <w:ins w:id="1778" w:author="Kathryn Turner" w:date="2020-07-21T08:43:00Z">
        <w:r w:rsidR="006B39B0">
          <w:t>%</w:t>
        </w:r>
      </w:ins>
      <w:del w:id="1779" w:author="Kathryn Turner" w:date="2020-07-21T08:43:00Z">
        <w:r w:rsidDel="006B39B0">
          <w:delText xml:space="preserve"> percent </w:delText>
        </w:r>
      </w:del>
      <w:r>
        <w:t xml:space="preserve">of all two-bedroom units, etc. This also applies to market rate units in the </w:t>
      </w:r>
      <w:r w:rsidR="00DD3F4B">
        <w:t>P</w:t>
      </w:r>
      <w:r>
        <w:t>roject. This is intended to prevent allocation of all of the high rent units to the higher income groups, thereby maximizing income while potentially violating the intent of fair housing law.</w:t>
      </w:r>
    </w:p>
    <w:p w14:paraId="60C3A780" w14:textId="5C397DF7" w:rsidR="00580775" w:rsidRDefault="008C3FE1" w:rsidP="00580775">
      <w:r>
        <w:t xml:space="preserve">While the Code excludes any payments made under section 8 of the United States Housing Act of 1937 or any comparable rental assistance program (with respect to such unit or occupant thereof) from the gross rent calculation, only rents that do not exceed the tax credit Ceiling Rents and are supported by the market study will be used for underwriting purposes.  Exceptions may be made for </w:t>
      </w:r>
      <w:r w:rsidR="00DD3F4B">
        <w:t>P</w:t>
      </w:r>
      <w:r>
        <w:t xml:space="preserve">rojects with project-based subsidies when the program governing the project-based subsidy allows higher rents. </w:t>
      </w:r>
      <w:r w:rsidR="00580775">
        <w:t>See MFA underwriting policy - LIHTC and project-based rental assistance for additional requirements. Note that in order to underwrite to such rents, a copy of a federally-approved rent schedule must be provided to MFA, e.g. HUD, USDA</w:t>
      </w:r>
      <w:r w:rsidR="001668CB">
        <w:t xml:space="preserve">. If project-based </w:t>
      </w:r>
      <w:r w:rsidR="00B97FE8">
        <w:t xml:space="preserve">vouchers </w:t>
      </w:r>
      <w:r w:rsidR="001668CB">
        <w:t>are awarded, but a federally-approved rent schedule is unavailable, proof of the award is required, and MFA will underwrite to HUD FMR</w:t>
      </w:r>
      <w:r w:rsidR="00580775">
        <w:t xml:space="preserve">. More detail regarding rental assistance payments and qualifying tenants can be found in the MFA tax credit </w:t>
      </w:r>
      <w:ins w:id="1780" w:author="Eleanor Werenko" w:date="2020-08-06T22:53:00Z">
        <w:r w:rsidR="006A587A">
          <w:lastRenderedPageBreak/>
          <w:t>M</w:t>
        </w:r>
      </w:ins>
      <w:del w:id="1781" w:author="Eleanor Werenko" w:date="2020-08-06T22:53:00Z">
        <w:r w:rsidR="00580775" w:rsidDel="006A587A">
          <w:delText>m</w:delText>
        </w:r>
      </w:del>
      <w:r w:rsidR="00580775">
        <w:t xml:space="preserve">onitoring and </w:t>
      </w:r>
      <w:ins w:id="1782" w:author="Eleanor Werenko" w:date="2020-08-06T22:53:00Z">
        <w:r w:rsidR="006A587A">
          <w:t>C</w:t>
        </w:r>
      </w:ins>
      <w:del w:id="1783" w:author="Eleanor Werenko" w:date="2020-08-06T22:53:00Z">
        <w:r w:rsidR="00580775" w:rsidDel="006A587A">
          <w:delText>c</w:delText>
        </w:r>
      </w:del>
      <w:r w:rsidR="00580775">
        <w:t xml:space="preserve">ompliance </w:t>
      </w:r>
      <w:ins w:id="1784" w:author="Eleanor Werenko" w:date="2020-08-06T22:53:00Z">
        <w:r w:rsidR="006A587A">
          <w:t>P</w:t>
        </w:r>
      </w:ins>
      <w:del w:id="1785" w:author="Eleanor Werenko" w:date="2020-08-06T22:53:00Z">
        <w:r w:rsidR="00580775" w:rsidDel="006A587A">
          <w:delText>p</w:delText>
        </w:r>
      </w:del>
      <w:r w:rsidR="00580775">
        <w:t xml:space="preserve">lan, which is issued under a separate cover and summarized in </w:t>
      </w:r>
      <w:r w:rsidR="00580775" w:rsidRPr="00317ADD">
        <w:t>Section X</w:t>
      </w:r>
      <w:r w:rsidR="00580775">
        <w:t>.</w:t>
      </w:r>
    </w:p>
    <w:p w14:paraId="4CFDB30A" w14:textId="77777777" w:rsidR="00580775" w:rsidRDefault="00580775" w:rsidP="00903402">
      <w:pPr>
        <w:pStyle w:val="Heading2"/>
        <w:numPr>
          <w:ilvl w:val="0"/>
          <w:numId w:val="19"/>
        </w:numPr>
      </w:pPr>
      <w:bookmarkStart w:id="1786" w:name="_Toc528224877"/>
      <w:r>
        <w:t>Credit Calculation Method</w:t>
      </w:r>
      <w:bookmarkEnd w:id="1786"/>
    </w:p>
    <w:p w14:paraId="3BCA712E" w14:textId="77777777" w:rsidR="00580775" w:rsidRDefault="00580775" w:rsidP="00580775">
      <w:pPr>
        <w:pStyle w:val="ListParagraph"/>
        <w:numPr>
          <w:ilvl w:val="0"/>
          <w:numId w:val="31"/>
        </w:numPr>
      </w:pPr>
      <w:r>
        <w:rPr>
          <w:b/>
        </w:rPr>
        <w:t>Tax credit calculations</w:t>
      </w:r>
      <w:r>
        <w:t xml:space="preserve">. During each evaluation, MFA will determine the amount of tax credits to be reserved, committed or allocated by considering factors specific to each </w:t>
      </w:r>
      <w:r w:rsidR="00DD3F4B">
        <w:t>P</w:t>
      </w:r>
      <w:r>
        <w:t>roject including, but not limited to, the following:</w:t>
      </w:r>
    </w:p>
    <w:p w14:paraId="6064D6CA" w14:textId="77777777" w:rsidR="00580775" w:rsidRDefault="00580775" w:rsidP="00580775">
      <w:pPr>
        <w:pStyle w:val="ListParagraph"/>
        <w:numPr>
          <w:ilvl w:val="1"/>
          <w:numId w:val="31"/>
        </w:numPr>
      </w:pPr>
      <w:r>
        <w:t>Develo</w:t>
      </w:r>
      <w:r w:rsidR="006A1747">
        <w:t>pm</w:t>
      </w:r>
      <w:r>
        <w:t>ent costs</w:t>
      </w:r>
    </w:p>
    <w:p w14:paraId="1790DE80" w14:textId="77777777" w:rsidR="00580775" w:rsidRDefault="00580775" w:rsidP="00580775">
      <w:pPr>
        <w:pStyle w:val="ListParagraph"/>
        <w:numPr>
          <w:ilvl w:val="1"/>
          <w:numId w:val="31"/>
        </w:numPr>
      </w:pPr>
      <w:r>
        <w:t xml:space="preserve">Funding sources available to the </w:t>
      </w:r>
      <w:r w:rsidR="00DD3F4B">
        <w:t>P</w:t>
      </w:r>
      <w:r>
        <w:t>roject for construction and permanent financing:</w:t>
      </w:r>
    </w:p>
    <w:p w14:paraId="2BB4832F" w14:textId="77777777" w:rsidR="00580775" w:rsidRDefault="00580775" w:rsidP="00580775">
      <w:pPr>
        <w:pStyle w:val="ListParagraph"/>
        <w:numPr>
          <w:ilvl w:val="2"/>
          <w:numId w:val="31"/>
        </w:numPr>
      </w:pPr>
      <w:r>
        <w:t>First mortgage loans</w:t>
      </w:r>
    </w:p>
    <w:p w14:paraId="47195BC5" w14:textId="77777777" w:rsidR="00580775" w:rsidRDefault="00580775" w:rsidP="00580775">
      <w:pPr>
        <w:pStyle w:val="ListParagraph"/>
        <w:numPr>
          <w:ilvl w:val="2"/>
          <w:numId w:val="31"/>
        </w:numPr>
      </w:pPr>
      <w:r>
        <w:t>Grants</w:t>
      </w:r>
    </w:p>
    <w:p w14:paraId="32E26929" w14:textId="77777777" w:rsidR="00580775" w:rsidRDefault="00580775" w:rsidP="00580775">
      <w:pPr>
        <w:pStyle w:val="ListParagraph"/>
        <w:numPr>
          <w:ilvl w:val="2"/>
          <w:numId w:val="31"/>
        </w:numPr>
      </w:pPr>
      <w:r>
        <w:t>Tax credit proceeds</w:t>
      </w:r>
    </w:p>
    <w:p w14:paraId="32E92682" w14:textId="77777777" w:rsidR="00580775" w:rsidRDefault="00134046" w:rsidP="00580775">
      <w:pPr>
        <w:pStyle w:val="ListParagraph"/>
        <w:numPr>
          <w:ilvl w:val="2"/>
          <w:numId w:val="31"/>
        </w:numPr>
      </w:pPr>
      <w:r>
        <w:t xml:space="preserve">Project </w:t>
      </w:r>
      <w:r w:rsidR="00580775">
        <w:t>Owner equity</w:t>
      </w:r>
    </w:p>
    <w:p w14:paraId="3577102F" w14:textId="77777777" w:rsidR="00580775" w:rsidRDefault="00580775" w:rsidP="00580775">
      <w:pPr>
        <w:pStyle w:val="ListParagraph"/>
        <w:numPr>
          <w:ilvl w:val="2"/>
          <w:numId w:val="31"/>
        </w:numPr>
      </w:pPr>
      <w:r>
        <w:t>Subordinate debt</w:t>
      </w:r>
    </w:p>
    <w:p w14:paraId="33B4B570" w14:textId="77777777" w:rsidR="00580775" w:rsidRDefault="00580775" w:rsidP="00580775">
      <w:pPr>
        <w:pStyle w:val="ListParagraph"/>
        <w:numPr>
          <w:ilvl w:val="1"/>
          <w:numId w:val="31"/>
        </w:numPr>
      </w:pPr>
      <w:r>
        <w:t>Projected operating income and expenses, cash flow and tax benefits</w:t>
      </w:r>
    </w:p>
    <w:p w14:paraId="36A165C6" w14:textId="77777777" w:rsidR="00580775" w:rsidRDefault="00580775" w:rsidP="00580775">
      <w:pPr>
        <w:pStyle w:val="ListParagraph"/>
        <w:numPr>
          <w:ilvl w:val="1"/>
          <w:numId w:val="31"/>
        </w:numPr>
      </w:pPr>
      <w:r>
        <w:t>Maximum tax credit eligibility</w:t>
      </w:r>
    </w:p>
    <w:p w14:paraId="68CA3FD5" w14:textId="77777777" w:rsidR="00580775" w:rsidRDefault="00580775" w:rsidP="00580775">
      <w:pPr>
        <w:pStyle w:val="ListParagraph"/>
        <w:numPr>
          <w:ilvl w:val="1"/>
          <w:numId w:val="31"/>
        </w:numPr>
      </w:pPr>
      <w:r>
        <w:t>Debt service coverage ratio compared to lender requirements or commercial lending practices, as applicable</w:t>
      </w:r>
    </w:p>
    <w:p w14:paraId="31FFC597" w14:textId="77777777" w:rsidR="00580775" w:rsidRDefault="00580775" w:rsidP="00580775">
      <w:pPr>
        <w:pStyle w:val="ListParagraph"/>
        <w:numPr>
          <w:ilvl w:val="1"/>
          <w:numId w:val="31"/>
        </w:numPr>
      </w:pPr>
      <w:r>
        <w:t>Project reserves</w:t>
      </w:r>
    </w:p>
    <w:p w14:paraId="3C4C0B52" w14:textId="77777777" w:rsidR="00580775" w:rsidRDefault="00580775" w:rsidP="00580775">
      <w:pPr>
        <w:pStyle w:val="ListParagraph"/>
        <w:numPr>
          <w:ilvl w:val="1"/>
          <w:numId w:val="31"/>
        </w:numPr>
      </w:pPr>
      <w:r>
        <w:t>Developer fees and builder overhead and profit</w:t>
      </w:r>
    </w:p>
    <w:p w14:paraId="4C5B1DFB" w14:textId="77777777" w:rsidR="00580775" w:rsidRDefault="00580775" w:rsidP="00580775">
      <w:pPr>
        <w:pStyle w:val="ListParagraph"/>
        <w:numPr>
          <w:ilvl w:val="1"/>
          <w:numId w:val="31"/>
        </w:numPr>
      </w:pPr>
      <w:r>
        <w:t xml:space="preserve">Per unit </w:t>
      </w:r>
      <w:r w:rsidR="001668CB">
        <w:t xml:space="preserve">and per square footage </w:t>
      </w:r>
      <w:r>
        <w:t>cost limits (</w:t>
      </w:r>
      <w:r w:rsidR="00317ADD">
        <w:t>s</w:t>
      </w:r>
      <w:r w:rsidRPr="00317ADD">
        <w:t>ection IV.C.2</w:t>
      </w:r>
      <w:r>
        <w:t>)</w:t>
      </w:r>
    </w:p>
    <w:p w14:paraId="5E9A142D" w14:textId="77777777" w:rsidR="00760276" w:rsidRDefault="00760276" w:rsidP="00760276">
      <w:pPr>
        <w:pStyle w:val="ListParagraph"/>
        <w:ind w:left="1440"/>
      </w:pPr>
    </w:p>
    <w:p w14:paraId="5804F510" w14:textId="1F0BD787" w:rsidR="00580775" w:rsidRDefault="00580775" w:rsidP="00580775">
      <w:pPr>
        <w:pStyle w:val="ListParagraph"/>
        <w:numPr>
          <w:ilvl w:val="0"/>
          <w:numId w:val="31"/>
        </w:numPr>
      </w:pPr>
      <w:r>
        <w:rPr>
          <w:b/>
        </w:rPr>
        <w:t xml:space="preserve">Amount of tax credits for reservation or </w:t>
      </w:r>
      <w:del w:id="1787" w:author="Kathryn Turner" w:date="2020-07-22T12:46:00Z">
        <w:r w:rsidDel="007E794D">
          <w:rPr>
            <w:b/>
          </w:rPr>
          <w:delText xml:space="preserve">carryover </w:delText>
        </w:r>
      </w:del>
      <w:ins w:id="1788" w:author="Kathryn Turner" w:date="2020-07-22T12:46:00Z">
        <w:r w:rsidR="007E794D">
          <w:rPr>
            <w:b/>
          </w:rPr>
          <w:t xml:space="preserve">Carryover </w:t>
        </w:r>
      </w:ins>
      <w:del w:id="1789" w:author="Kathryn Turner" w:date="2020-07-22T12:47:00Z">
        <w:r w:rsidDel="007E794D">
          <w:rPr>
            <w:b/>
          </w:rPr>
          <w:delText>allocation</w:delText>
        </w:r>
      </w:del>
      <w:ins w:id="1790" w:author="Kathryn Turner" w:date="2020-07-22T12:47:00Z">
        <w:r w:rsidR="007E794D">
          <w:rPr>
            <w:b/>
          </w:rPr>
          <w:t>Allocation</w:t>
        </w:r>
      </w:ins>
      <w:r>
        <w:t xml:space="preserve">. To estimate the amount of </w:t>
      </w:r>
      <w:del w:id="1791" w:author="Kathryn Turner" w:date="2020-07-21T09:18:00Z">
        <w:r w:rsidDel="003418A1">
          <w:delText xml:space="preserve">the </w:delText>
        </w:r>
      </w:del>
      <w:ins w:id="1792" w:author="Kathryn Turner" w:date="2020-07-21T09:18:00Z">
        <w:r w:rsidR="003418A1">
          <w:t xml:space="preserve">9% </w:t>
        </w:r>
      </w:ins>
      <w:r>
        <w:t xml:space="preserve">tax credit allocation for a </w:t>
      </w:r>
      <w:r w:rsidR="00DD3F4B">
        <w:t>P</w:t>
      </w:r>
      <w:r>
        <w:t xml:space="preserve">roject at initial </w:t>
      </w:r>
      <w:r w:rsidR="00A80C6F">
        <w:t>A</w:t>
      </w:r>
      <w:r>
        <w:t xml:space="preserve">pplication or at </w:t>
      </w:r>
      <w:del w:id="1793" w:author="Kathryn Turner" w:date="2020-07-22T12:47:00Z">
        <w:r w:rsidDel="007E794D">
          <w:delText>carryover</w:delText>
        </w:r>
      </w:del>
      <w:ins w:id="1794" w:author="Kathryn Turner" w:date="2020-07-22T12:47:00Z">
        <w:r w:rsidR="007E794D">
          <w:t>Carryover</w:t>
        </w:r>
      </w:ins>
      <w:r>
        <w:t xml:space="preserve">, MFA will use the </w:t>
      </w:r>
      <w:del w:id="1795" w:author="Shawn M. Colbert, CPM, COS" w:date="2020-07-06T14:48:00Z">
        <w:r w:rsidDel="00892CFD">
          <w:delText xml:space="preserve">prior 12 months average </w:delText>
        </w:r>
      </w:del>
      <w:r>
        <w:t xml:space="preserve">applicable credit percentage of the </w:t>
      </w:r>
      <w:r w:rsidR="006A1747">
        <w:t>Qualified Basis</w:t>
      </w:r>
      <w:r>
        <w:t>, as adjusted by MFA</w:t>
      </w:r>
      <w:ins w:id="1796" w:author="Shawn M. Colbert, CPM, COS" w:date="2020-07-06T14:48:00Z">
        <w:r w:rsidR="00892CFD">
          <w:t>,</w:t>
        </w:r>
      </w:ins>
      <w:r>
        <w:t xml:space="preserve"> or the amount needed to fill the financing gap. </w:t>
      </w:r>
      <w:ins w:id="1797" w:author="Kathryn Turner" w:date="2020-07-21T09:19:00Z">
        <w:r w:rsidR="003418A1">
          <w:t xml:space="preserve">For 4% and acquisition credits, MFA will use the prior 12 months average applicable credit percentage of the Qualified Basis, as adjusted by MFA, or the amount needed to fill the financing gap. </w:t>
        </w:r>
      </w:ins>
      <w:r>
        <w:t xml:space="preserve">The procedure to determine the amount to fill the financing gap is outlined in </w:t>
      </w:r>
      <w:r w:rsidR="00D86BC8">
        <w:t>number three below.</w:t>
      </w:r>
    </w:p>
    <w:p w14:paraId="513A442C" w14:textId="77777777" w:rsidR="00760276" w:rsidRDefault="00760276" w:rsidP="00760276">
      <w:pPr>
        <w:pStyle w:val="ListParagraph"/>
      </w:pPr>
    </w:p>
    <w:p w14:paraId="69DDA52A" w14:textId="2D152CD6" w:rsidR="00B97FE8" w:rsidRDefault="00CA205A" w:rsidP="00580775">
      <w:pPr>
        <w:pStyle w:val="ListParagraph"/>
        <w:numPr>
          <w:ilvl w:val="0"/>
          <w:numId w:val="31"/>
        </w:numPr>
      </w:pPr>
      <w:r>
        <w:rPr>
          <w:b/>
        </w:rPr>
        <w:t>Tax credit proceeds</w:t>
      </w:r>
      <w:r>
        <w:t xml:space="preserve">. </w:t>
      </w:r>
      <w:del w:id="1798" w:author="Kathryn Turner" w:date="2020-07-24T11:19:00Z">
        <w:r w:rsidDel="006A736B">
          <w:delText xml:space="preserve">At the time of initial </w:delText>
        </w:r>
        <w:r w:rsidR="00A80C6F" w:rsidDel="006A736B">
          <w:delText>A</w:delText>
        </w:r>
        <w:r w:rsidDel="006A736B">
          <w:delText xml:space="preserve">pplication, MFA will </w:delText>
        </w:r>
      </w:del>
      <w:ins w:id="1799" w:author="Kathryn Turner" w:date="2020-07-24T11:19:00Z">
        <w:r w:rsidR="006A736B">
          <w:t xml:space="preserve">The </w:t>
        </w:r>
      </w:ins>
      <w:ins w:id="1800" w:author="Kathryn Turner" w:date="2020-07-24T11:20:00Z">
        <w:r w:rsidR="006A736B">
          <w:t xml:space="preserve">MFA Multifamily Underwriting Guidelines </w:t>
        </w:r>
      </w:ins>
      <w:ins w:id="1801" w:author="Shawn M. Colbert, CPM, COS" w:date="2020-07-24T13:39:00Z">
        <w:r w:rsidR="00C86D39">
          <w:t xml:space="preserve">describes the method </w:t>
        </w:r>
      </w:ins>
      <w:ins w:id="1802" w:author="Kathryn Turner" w:date="2020-07-24T11:20:00Z">
        <w:del w:id="1803" w:author="Shawn M. Colbert, CPM, COS" w:date="2020-07-24T13:39:00Z">
          <w:r w:rsidR="006A736B" w:rsidDel="00C86D39">
            <w:delText>should be</w:delText>
          </w:r>
        </w:del>
        <w:r w:rsidR="006A736B">
          <w:t xml:space="preserve"> </w:t>
        </w:r>
      </w:ins>
      <w:ins w:id="1804" w:author="Shawn M. Colbert, CPM, COS" w:date="2020-07-24T13:40:00Z">
        <w:r w:rsidR="00757EBA">
          <w:t xml:space="preserve">to be </w:t>
        </w:r>
      </w:ins>
      <w:ins w:id="1805" w:author="Kathryn Turner" w:date="2020-07-24T11:20:00Z">
        <w:r w:rsidR="006A736B">
          <w:t xml:space="preserve">used </w:t>
        </w:r>
        <w:del w:id="1806" w:author="Shawn M. Colbert, CPM, COS" w:date="2020-07-24T13:40:00Z">
          <w:r w:rsidR="006A736B" w:rsidDel="00757EBA">
            <w:delText xml:space="preserve">when determining how </w:delText>
          </w:r>
        </w:del>
        <w:r w:rsidR="006A736B">
          <w:t>to determine the equity pricing</w:t>
        </w:r>
      </w:ins>
      <w:ins w:id="1807" w:author="Kathryn Turner" w:date="2020-07-24T11:21:00Z">
        <w:r w:rsidR="006A736B">
          <w:t xml:space="preserve"> factor </w:t>
        </w:r>
      </w:ins>
      <w:ins w:id="1808" w:author="Shawn M. Colbert, CPM, COS" w:date="2020-07-24T13:42:00Z">
        <w:r w:rsidR="00757EBA">
          <w:t xml:space="preserve">that will be </w:t>
        </w:r>
      </w:ins>
      <w:ins w:id="1809" w:author="Kathryn Turner" w:date="2020-07-24T11:21:00Z">
        <w:r w:rsidR="006A736B">
          <w:t xml:space="preserve">used to </w:t>
        </w:r>
      </w:ins>
      <w:ins w:id="1810" w:author="Shawn M. Colbert, CPM, COS" w:date="2020-07-24T13:40:00Z">
        <w:r w:rsidR="00757EBA">
          <w:t>calculate</w:t>
        </w:r>
      </w:ins>
      <w:ins w:id="1811" w:author="Kathryn Turner" w:date="2020-07-24T11:21:00Z">
        <w:del w:id="1812" w:author="Shawn M. Colbert, CPM, COS" w:date="2020-07-24T13:40:00Z">
          <w:r w:rsidR="006A736B" w:rsidDel="00757EBA">
            <w:delText>determine</w:delText>
          </w:r>
        </w:del>
        <w:r w:rsidR="006A736B">
          <w:t xml:space="preserve"> tax credit proceeds</w:t>
        </w:r>
      </w:ins>
      <w:ins w:id="1813" w:author="Shawn M. Colbert, CPM, COS" w:date="2020-07-24T13:41:00Z">
        <w:r w:rsidR="00757EBA">
          <w:t xml:space="preserve"> for underwriting purposes</w:t>
        </w:r>
      </w:ins>
      <w:ins w:id="1814" w:author="Kathryn Turner" w:date="2020-07-24T11:21:00Z">
        <w:r w:rsidR="006A736B">
          <w:t xml:space="preserve">. </w:t>
        </w:r>
      </w:ins>
      <w:del w:id="1815" w:author="Kathryn Turner" w:date="2020-07-24T11:19:00Z">
        <w:r w:rsidDel="006A736B">
          <w:delText>use the more conservative of the equity-pricing factor stated in the letter of interest from the tax credit syndicator or the equity-pricing factor listed in the underwriting supplement published by MFA for the current allocation round.</w:delText>
        </w:r>
      </w:del>
      <w:r w:rsidR="00C0306D">
        <w:t xml:space="preserve"> The applicable credit percentage will be used along with the equity-pricing factor to estimate the tax credit proceeds.</w:t>
      </w:r>
    </w:p>
    <w:p w14:paraId="43563243" w14:textId="008B8FB9" w:rsidR="007C5DC6" w:rsidRDefault="00892CFD" w:rsidP="000E0CC4">
      <w:pPr>
        <w:ind w:left="720"/>
      </w:pPr>
      <w:ins w:id="1816" w:author="Shawn M. Colbert, CPM, COS" w:date="2020-07-06T14:46:00Z">
        <w:r>
          <w:t>The Protecting Americans from Tax Hikes (PATH) Act of 2015 permanently fixed the floor of the 9</w:t>
        </w:r>
      </w:ins>
      <w:ins w:id="1817" w:author="Kathryn Turner" w:date="2020-07-21T08:44:00Z">
        <w:r w:rsidR="006B39B0">
          <w:t>%</w:t>
        </w:r>
      </w:ins>
      <w:ins w:id="1818" w:author="Shawn M. Colbert, CPM, COS" w:date="2020-07-06T14:46:00Z">
        <w:del w:id="1819" w:author="Kathryn Turner" w:date="2020-07-21T08:43:00Z">
          <w:r w:rsidDel="006B39B0">
            <w:delText xml:space="preserve"> percent </w:delText>
          </w:r>
        </w:del>
        <w:r>
          <w:t>credit at 9</w:t>
        </w:r>
      </w:ins>
      <w:ins w:id="1820" w:author="Kathryn Turner" w:date="2020-07-21T08:44:00Z">
        <w:r w:rsidR="006B39B0">
          <w:t>%</w:t>
        </w:r>
      </w:ins>
      <w:ins w:id="1821" w:author="Shawn M. Colbert, CPM, COS" w:date="2020-07-06T14:46:00Z">
        <w:del w:id="1822" w:author="Kathryn Turner" w:date="2020-07-21T08:44:00Z">
          <w:r w:rsidDel="006B39B0">
            <w:delText xml:space="preserve"> percent</w:delText>
          </w:r>
        </w:del>
        <w:r>
          <w:t xml:space="preserve">. </w:t>
        </w:r>
      </w:ins>
      <w:r w:rsidR="00DE6C2B">
        <w:t>For 9</w:t>
      </w:r>
      <w:ins w:id="1823" w:author="Kathryn Turner" w:date="2020-07-21T08:44:00Z">
        <w:r w:rsidR="006B39B0">
          <w:t>%</w:t>
        </w:r>
      </w:ins>
      <w:del w:id="1824" w:author="Kathryn Turner" w:date="2020-07-21T08:44:00Z">
        <w:r w:rsidR="00DE6C2B" w:rsidDel="006B39B0">
          <w:delText xml:space="preserve"> percent </w:delText>
        </w:r>
      </w:del>
      <w:r w:rsidR="00DE6C2B">
        <w:t xml:space="preserve">credits, the applicable credit percentage will be </w:t>
      </w:r>
      <w:r w:rsidR="00DE6C2B">
        <w:lastRenderedPageBreak/>
        <w:t xml:space="preserve">9 percent.  </w:t>
      </w:r>
      <w:r w:rsidR="00C0306D">
        <w:t xml:space="preserve">At the time of the </w:t>
      </w:r>
      <w:del w:id="1825" w:author="Kathryn Turner" w:date="2020-07-22T12:47:00Z">
        <w:r w:rsidR="00C0306D" w:rsidDel="007E794D">
          <w:delText xml:space="preserve">carryover </w:delText>
        </w:r>
      </w:del>
      <w:ins w:id="1826" w:author="Kathryn Turner" w:date="2020-07-22T12:47:00Z">
        <w:r w:rsidR="007E794D">
          <w:t xml:space="preserve">Carryover </w:t>
        </w:r>
      </w:ins>
      <w:del w:id="1827" w:author="Kathryn Turner" w:date="2020-07-22T12:47:00Z">
        <w:r w:rsidR="00C0306D" w:rsidDel="007E794D">
          <w:delText>allocation</w:delText>
        </w:r>
        <w:r w:rsidR="00B97FE8" w:rsidDel="007E794D">
          <w:delText xml:space="preserve"> </w:delText>
        </w:r>
      </w:del>
      <w:ins w:id="1828" w:author="Kathryn Turner" w:date="2020-07-22T12:47:00Z">
        <w:r w:rsidR="007E794D">
          <w:t xml:space="preserve">Allocation </w:t>
        </w:r>
      </w:ins>
      <w:r w:rsidR="00B97FE8">
        <w:t>for 9</w:t>
      </w:r>
      <w:ins w:id="1829" w:author="Kathryn Turner" w:date="2020-07-21T08:44:00Z">
        <w:r w:rsidR="006B39B0">
          <w:t>%</w:t>
        </w:r>
      </w:ins>
      <w:del w:id="1830" w:author="Kathryn Turner" w:date="2020-07-21T08:44:00Z">
        <w:r w:rsidR="00B97FE8" w:rsidDel="006B39B0">
          <w:delText xml:space="preserve"> percent </w:delText>
        </w:r>
      </w:del>
      <w:r w:rsidR="00B97FE8">
        <w:t>credits</w:t>
      </w:r>
      <w:r w:rsidR="00C0306D">
        <w:t xml:space="preserve">, the </w:t>
      </w:r>
      <w:r w:rsidR="00A63C76">
        <w:t>P</w:t>
      </w:r>
      <w:r w:rsidR="00C0306D">
        <w:t xml:space="preserve">roject </w:t>
      </w:r>
      <w:r w:rsidR="00A63C76">
        <w:t>O</w:t>
      </w:r>
      <w:r w:rsidR="00C0306D">
        <w:t>wner must deliver a written letter of intent from a syndicator or equity provider that clearly states the equity-pricing factor. That equity-pricing factor along with the</w:t>
      </w:r>
      <w:del w:id="1831" w:author="Kathryn Turner" w:date="2020-06-16T13:10:00Z">
        <w:r w:rsidR="00C0306D" w:rsidDel="00613FBA">
          <w:delText xml:space="preserve"> </w:delText>
        </w:r>
      </w:del>
      <w:r w:rsidR="00DE6C2B">
        <w:t xml:space="preserve"> </w:t>
      </w:r>
      <w:r w:rsidR="00C0306D">
        <w:t xml:space="preserve">applicable credit percentage will be used to estimate the tax credit proceeds for the </w:t>
      </w:r>
      <w:del w:id="1832" w:author="Kathryn Turner" w:date="2020-07-22T12:47:00Z">
        <w:r w:rsidR="00C0306D" w:rsidDel="007E794D">
          <w:delText xml:space="preserve">carryover </w:delText>
        </w:r>
      </w:del>
      <w:ins w:id="1833" w:author="Kathryn Turner" w:date="2020-07-22T12:47:00Z">
        <w:r w:rsidR="007E794D">
          <w:t xml:space="preserve">Carryover </w:t>
        </w:r>
      </w:ins>
      <w:del w:id="1834" w:author="Kathryn Turner" w:date="2020-07-22T12:47:00Z">
        <w:r w:rsidR="00C0306D" w:rsidDel="007E794D">
          <w:delText>allocation</w:delText>
        </w:r>
      </w:del>
      <w:ins w:id="1835" w:author="Kathryn Turner" w:date="2020-07-22T12:47:00Z">
        <w:r w:rsidR="007E794D">
          <w:t>Allocation</w:t>
        </w:r>
      </w:ins>
      <w:r w:rsidR="00C0306D">
        <w:t xml:space="preserve">. </w:t>
      </w:r>
      <w:r w:rsidR="007C5DC6">
        <w:t xml:space="preserve">The equity-pricing factor to be used at </w:t>
      </w:r>
      <w:del w:id="1836" w:author="Kathryn Turner" w:date="2020-07-22T12:55:00Z">
        <w:r w:rsidR="007C5DC6" w:rsidDel="00D64480">
          <w:delText>final allocation</w:delText>
        </w:r>
      </w:del>
      <w:ins w:id="1837" w:author="Kathryn Turner" w:date="2020-07-22T12:55:00Z">
        <w:r w:rsidR="00D64480">
          <w:t>Final Allocation</w:t>
        </w:r>
      </w:ins>
      <w:r w:rsidR="007C5DC6">
        <w:t xml:space="preserve"> will be the actual equity-pricing factor contained in the Project’s syndication agreement and the applicable credit percentage as determined at </w:t>
      </w:r>
      <w:proofErr w:type="spellStart"/>
      <w:r w:rsidR="007C5DC6">
        <w:t>either</w:t>
      </w:r>
      <w:del w:id="1838" w:author="Kathryn Turner" w:date="2020-07-22T12:47:00Z">
        <w:r w:rsidR="007C5DC6" w:rsidDel="007E794D">
          <w:delText xml:space="preserve"> c</w:delText>
        </w:r>
      </w:del>
      <w:ins w:id="1839" w:author="Kathryn Turner" w:date="2020-07-22T12:47:00Z">
        <w:r w:rsidR="007E794D">
          <w:t>C</w:t>
        </w:r>
      </w:ins>
      <w:r w:rsidR="007C5DC6">
        <w:t>arryover</w:t>
      </w:r>
      <w:proofErr w:type="spellEnd"/>
      <w:r w:rsidR="007C5DC6">
        <w:t xml:space="preserve"> or Placed in Service date.</w:t>
      </w:r>
    </w:p>
    <w:p w14:paraId="277AB065" w14:textId="21ADFB1C" w:rsidR="00D86BC8" w:rsidRDefault="007C5DC6" w:rsidP="000E0CC4">
      <w:pPr>
        <w:tabs>
          <w:tab w:val="left" w:pos="360"/>
        </w:tabs>
        <w:ind w:left="720"/>
      </w:pPr>
      <w:r>
        <w:t>For 4</w:t>
      </w:r>
      <w:ins w:id="1840" w:author="Kathryn Turner" w:date="2020-07-21T08:44:00Z">
        <w:r w:rsidR="006B39B0">
          <w:t>%</w:t>
        </w:r>
      </w:ins>
      <w:del w:id="1841" w:author="Kathryn Turner" w:date="2020-07-21T08:44:00Z">
        <w:r w:rsidDel="006B39B0">
          <w:delText xml:space="preserve"> percent </w:delText>
        </w:r>
      </w:del>
      <w:r>
        <w:t xml:space="preserve">credits, the prior twelve months’ average of applicable credit percentage will be used.  </w:t>
      </w:r>
      <w:r w:rsidR="00C0306D">
        <w:t xml:space="preserve">The equity-pricing factor to be used at </w:t>
      </w:r>
      <w:del w:id="1842" w:author="Kathryn Turner" w:date="2020-07-22T12:55:00Z">
        <w:r w:rsidR="00C0306D" w:rsidDel="00D64480">
          <w:delText>final allocation</w:delText>
        </w:r>
      </w:del>
      <w:ins w:id="1843" w:author="Kathryn Turner" w:date="2020-07-22T12:55:00Z">
        <w:r w:rsidR="00D64480">
          <w:t>Final Allocation</w:t>
        </w:r>
      </w:ins>
      <w:r w:rsidR="00C0306D">
        <w:t xml:space="preserve"> will be the actual equity-pricing factor contained in the </w:t>
      </w:r>
      <w:r w:rsidR="00DD3F4B">
        <w:t>P</w:t>
      </w:r>
      <w:r w:rsidR="00C0306D">
        <w:t>roject’s syndication agreement and the applicable credit percentage</w:t>
      </w:r>
      <w:r>
        <w:t>s determined at either</w:t>
      </w:r>
      <w:r w:rsidR="00C0306D">
        <w:t xml:space="preserve"> the month the tax-exempt obligations are issued or </w:t>
      </w:r>
      <w:r w:rsidR="006A1747">
        <w:t>Placed in Service</w:t>
      </w:r>
      <w:r w:rsidR="00C0306D">
        <w:t xml:space="preserve"> date.</w:t>
      </w:r>
    </w:p>
    <w:p w14:paraId="7B0CBC36" w14:textId="511DE0AC" w:rsidR="00C0306D" w:rsidRPr="00033CA4" w:rsidDel="007A5843" w:rsidRDefault="00C0306D" w:rsidP="00E37BF4">
      <w:pPr>
        <w:pStyle w:val="ListParagraph"/>
        <w:numPr>
          <w:ilvl w:val="0"/>
          <w:numId w:val="31"/>
        </w:numPr>
        <w:rPr>
          <w:del w:id="1844" w:author="Shawn M. Colbert, CPM, COS" w:date="2020-07-06T14:52:00Z"/>
        </w:rPr>
      </w:pPr>
      <w:r w:rsidRPr="007A5843">
        <w:rPr>
          <w:b/>
        </w:rPr>
        <w:t xml:space="preserve">Limitation on tax credit awards to a single </w:t>
      </w:r>
      <w:r w:rsidR="00DD3F4B" w:rsidRPr="007A5843">
        <w:rPr>
          <w:b/>
        </w:rPr>
        <w:t>P</w:t>
      </w:r>
      <w:r w:rsidRPr="007A5843">
        <w:rPr>
          <w:b/>
        </w:rPr>
        <w:t xml:space="preserve">roject or </w:t>
      </w:r>
      <w:r w:rsidR="00DD3F4B" w:rsidRPr="007A5843">
        <w:rPr>
          <w:b/>
        </w:rPr>
        <w:t>P</w:t>
      </w:r>
      <w:r w:rsidRPr="007A5843">
        <w:rPr>
          <w:b/>
        </w:rPr>
        <w:t xml:space="preserve">rincipal. </w:t>
      </w:r>
      <w:r w:rsidRPr="00033CA4">
        <w:t xml:space="preserve">Subject to the exceptions contained herein, </w:t>
      </w:r>
      <w:r w:rsidR="004D1DEC" w:rsidRPr="00033CA4">
        <w:t xml:space="preserve">no </w:t>
      </w:r>
      <w:ins w:id="1845" w:author="Shawn M. Colbert, CPM, COS" w:date="2020-07-06T14:52:00Z">
        <w:r w:rsidR="007A5843">
          <w:t>9</w:t>
        </w:r>
      </w:ins>
      <w:ins w:id="1846" w:author="Kathryn Turner" w:date="2020-07-21T08:44:00Z">
        <w:r w:rsidR="006B39B0">
          <w:t>%</w:t>
        </w:r>
      </w:ins>
      <w:ins w:id="1847" w:author="Shawn M. Colbert, CPM, COS" w:date="2020-07-06T14:52:00Z">
        <w:del w:id="1848" w:author="Kathryn Turner" w:date="2020-07-21T08:44:00Z">
          <w:r w:rsidR="007A5843" w:rsidDel="006B39B0">
            <w:delText xml:space="preserve"> percent </w:delText>
          </w:r>
        </w:del>
      </w:ins>
      <w:r w:rsidR="004D1DEC" w:rsidRPr="00033CA4">
        <w:t>LIHTC</w:t>
      </w:r>
      <w:r w:rsidR="00163B9A" w:rsidRPr="00033CA4">
        <w:t xml:space="preserve"> </w:t>
      </w:r>
      <w:r w:rsidR="00DD3F4B">
        <w:t>P</w:t>
      </w:r>
      <w:r w:rsidRPr="00033CA4">
        <w:t>roject shall receive a tax credit reservation in excess of $1,</w:t>
      </w:r>
      <w:r w:rsidR="00CA6976">
        <w:t>232</w:t>
      </w:r>
      <w:r w:rsidRPr="00033CA4">
        <w:t>,</w:t>
      </w:r>
      <w:r w:rsidR="00CA6976">
        <w:t>333</w:t>
      </w:r>
      <w:r w:rsidR="00163B9A" w:rsidRPr="00033CA4">
        <w:t>.  N</w:t>
      </w:r>
      <w:r w:rsidRPr="00033CA4">
        <w:t xml:space="preserve">o </w:t>
      </w:r>
      <w:r w:rsidR="00643825">
        <w:t>A</w:t>
      </w:r>
      <w:r w:rsidRPr="00033CA4">
        <w:t xml:space="preserve">pplicant, any </w:t>
      </w:r>
      <w:r w:rsidR="00D9135A" w:rsidRPr="00033CA4">
        <w:t>general partner</w:t>
      </w:r>
      <w:r w:rsidRPr="00033CA4">
        <w:t xml:space="preserve"> or affiliate of an </w:t>
      </w:r>
      <w:r w:rsidR="00643825">
        <w:t>A</w:t>
      </w:r>
      <w:r w:rsidRPr="00033CA4">
        <w:t xml:space="preserve">pplicant or person or entity receiving or identified as eligible to receive any part of a developer fee for a </w:t>
      </w:r>
      <w:r w:rsidR="00DD3F4B">
        <w:t>P</w:t>
      </w:r>
      <w:r w:rsidRPr="00033CA4">
        <w:t xml:space="preserve">roject may receive more than two tax credit reservations in any given competitive </w:t>
      </w:r>
      <w:r w:rsidR="0042667F" w:rsidRPr="00033CA4">
        <w:t xml:space="preserve">LIHTC Application </w:t>
      </w:r>
      <w:r w:rsidRPr="00033CA4">
        <w:t xml:space="preserve">round. Projects to be located on adjacent sites proposed by the same </w:t>
      </w:r>
      <w:r w:rsidR="00643825">
        <w:t>A</w:t>
      </w:r>
      <w:r w:rsidRPr="00033CA4">
        <w:t xml:space="preserve">pplicant </w:t>
      </w:r>
      <w:r w:rsidR="00033CA4">
        <w:t xml:space="preserve">in the same </w:t>
      </w:r>
      <w:del w:id="1849" w:author="Shawn M. Colbert, CPM, COS" w:date="2020-07-06T14:55:00Z">
        <w:r w:rsidR="00033CA4" w:rsidDel="007A5843">
          <w:delText xml:space="preserve">allocation </w:delText>
        </w:r>
      </w:del>
      <w:ins w:id="1850" w:author="Shawn M. Colbert, CPM, COS" w:date="2020-07-06T14:55:00Z">
        <w:r w:rsidR="007A5843">
          <w:t xml:space="preserve">LIHTC Application </w:t>
        </w:r>
      </w:ins>
      <w:r w:rsidR="00033CA4">
        <w:t xml:space="preserve">round </w:t>
      </w:r>
      <w:r w:rsidRPr="00033CA4">
        <w:t xml:space="preserve">will be treated as a single </w:t>
      </w:r>
      <w:r w:rsidR="00DD3F4B">
        <w:t>P</w:t>
      </w:r>
      <w:r w:rsidRPr="00033CA4">
        <w:t>roject</w:t>
      </w:r>
      <w:r w:rsidR="00CA48DE">
        <w:t>.</w:t>
      </w:r>
      <w:r w:rsidR="0032739C" w:rsidRPr="00033CA4">
        <w:t xml:space="preserve"> </w:t>
      </w:r>
      <w:ins w:id="1851" w:author="Kathryn Turner" w:date="2020-06-16T13:14:00Z">
        <w:del w:id="1852" w:author="Shawn M. Colbert, CPM, COS" w:date="2020-07-06T14:52:00Z">
          <w:r w:rsidR="00613FBA" w:rsidRPr="00613FBA" w:rsidDel="007A5843">
            <w:delText>This paragraph is only applicable to 9 percent LIHTC projects.</w:delText>
          </w:r>
        </w:del>
      </w:ins>
    </w:p>
    <w:p w14:paraId="329D4FD1" w14:textId="77777777" w:rsidR="00760276" w:rsidRDefault="00760276" w:rsidP="00BB2E10">
      <w:pPr>
        <w:pStyle w:val="ListParagraph"/>
        <w:numPr>
          <w:ilvl w:val="0"/>
          <w:numId w:val="31"/>
        </w:numPr>
      </w:pPr>
    </w:p>
    <w:p w14:paraId="580BC37D" w14:textId="77777777" w:rsidR="00C0306D" w:rsidRDefault="00C0306D" w:rsidP="00580775">
      <w:pPr>
        <w:pStyle w:val="ListParagraph"/>
        <w:numPr>
          <w:ilvl w:val="0"/>
          <w:numId w:val="31"/>
        </w:numPr>
      </w:pPr>
      <w:r>
        <w:rPr>
          <w:b/>
        </w:rPr>
        <w:t>Other factors limiting the credit reservation</w:t>
      </w:r>
      <w:r>
        <w:t xml:space="preserve">. The amount of credit reserved, committed and finally allocated to a </w:t>
      </w:r>
      <w:r w:rsidR="00DD3F4B">
        <w:t>P</w:t>
      </w:r>
      <w:r>
        <w:t xml:space="preserve">roject </w:t>
      </w:r>
      <w:r w:rsidR="0042667F">
        <w:t>shall</w:t>
      </w:r>
      <w:r>
        <w:t xml:space="preserve"> be the lesser of:</w:t>
      </w:r>
    </w:p>
    <w:p w14:paraId="565785F3" w14:textId="77777777" w:rsidR="00C0306D" w:rsidRDefault="00C0306D" w:rsidP="00C0306D">
      <w:pPr>
        <w:pStyle w:val="ListParagraph"/>
        <w:numPr>
          <w:ilvl w:val="1"/>
          <w:numId w:val="31"/>
        </w:numPr>
      </w:pPr>
      <w:r>
        <w:t xml:space="preserve">The maximum tax credit eligibility of the </w:t>
      </w:r>
      <w:r w:rsidR="00DD3F4B">
        <w:t>P</w:t>
      </w:r>
      <w:r>
        <w:t>roject</w:t>
      </w:r>
    </w:p>
    <w:p w14:paraId="76BA988F" w14:textId="082BBD29" w:rsidR="00C0306D" w:rsidRDefault="00C0306D" w:rsidP="00C0306D">
      <w:pPr>
        <w:pStyle w:val="ListParagraph"/>
        <w:numPr>
          <w:ilvl w:val="2"/>
          <w:numId w:val="31"/>
        </w:numPr>
      </w:pPr>
      <w:r>
        <w:t xml:space="preserve">Maximum tax credit eligibility is the maximum amount of tax credit justified by a </w:t>
      </w:r>
      <w:r w:rsidR="00DD3F4B">
        <w:t>P</w:t>
      </w:r>
      <w:r>
        <w:t xml:space="preserve">roject’s </w:t>
      </w:r>
      <w:r w:rsidR="006A1747">
        <w:t>Qualified Basis</w:t>
      </w:r>
      <w:r>
        <w:t xml:space="preserve">, as adjusted by MFA and taking into consideration any increase in eligible basis approved by MFA and the applicable credit percentage as described in </w:t>
      </w:r>
      <w:r>
        <w:rPr>
          <w:b/>
        </w:rPr>
        <w:t>Section IV.E.2</w:t>
      </w:r>
      <w:r>
        <w:t xml:space="preserve"> above or the applicable credit percentage that was locked-in at </w:t>
      </w:r>
      <w:del w:id="1853" w:author="Kathryn Turner" w:date="2020-07-22T12:47:00Z">
        <w:r w:rsidDel="007E794D">
          <w:delText xml:space="preserve">carryover </w:delText>
        </w:r>
      </w:del>
      <w:ins w:id="1854" w:author="Kathryn Turner" w:date="2020-07-22T12:47:00Z">
        <w:r w:rsidR="007E794D">
          <w:t xml:space="preserve">Carryover </w:t>
        </w:r>
      </w:ins>
      <w:r>
        <w:t>(or in the case of tax-exempt bond finance</w:t>
      </w:r>
      <w:ins w:id="1855" w:author="Eleanor Werenko" w:date="2020-08-06T22:55:00Z">
        <w:r w:rsidR="006A587A">
          <w:t>d</w:t>
        </w:r>
      </w:ins>
      <w:r>
        <w:t xml:space="preserve"> </w:t>
      </w:r>
      <w:r w:rsidR="00DD3F4B">
        <w:t>P</w:t>
      </w:r>
      <w:r>
        <w:t xml:space="preserve">rojects, the month the tax-exempt obligations are issued) or was in effect when the building was </w:t>
      </w:r>
      <w:r w:rsidR="006A1747">
        <w:t>Placed in Service</w:t>
      </w:r>
      <w:r>
        <w:t>; or</w:t>
      </w:r>
    </w:p>
    <w:p w14:paraId="6F7BAB9E" w14:textId="77777777" w:rsidR="00C0306D" w:rsidRDefault="00C0306D" w:rsidP="00C0306D">
      <w:pPr>
        <w:pStyle w:val="ListParagraph"/>
        <w:numPr>
          <w:ilvl w:val="2"/>
          <w:numId w:val="31"/>
        </w:numPr>
      </w:pPr>
      <w:r>
        <w:t xml:space="preserve">The amount requested in the </w:t>
      </w:r>
      <w:r w:rsidR="00DD3F4B">
        <w:t>A</w:t>
      </w:r>
      <w:r>
        <w:t>pplication; or</w:t>
      </w:r>
    </w:p>
    <w:p w14:paraId="7673CE65" w14:textId="77777777" w:rsidR="00C0306D" w:rsidRDefault="00C0306D" w:rsidP="00C0306D">
      <w:pPr>
        <w:pStyle w:val="ListParagraph"/>
        <w:numPr>
          <w:ilvl w:val="2"/>
          <w:numId w:val="31"/>
        </w:numPr>
      </w:pPr>
      <w:r>
        <w:t>The amount necessary to fill the funding gap.</w:t>
      </w:r>
    </w:p>
    <w:p w14:paraId="53C1FE96" w14:textId="53C1A18B" w:rsidR="00C0306D" w:rsidRDefault="00760276" w:rsidP="00C0306D">
      <w:pPr>
        <w:pStyle w:val="ListParagraph"/>
        <w:numPr>
          <w:ilvl w:val="1"/>
          <w:numId w:val="31"/>
        </w:numPr>
      </w:pPr>
      <w:r>
        <w:t>The funding gap is the difference between total develo</w:t>
      </w:r>
      <w:r w:rsidR="006A1747">
        <w:t>pm</w:t>
      </w:r>
      <w:r>
        <w:t xml:space="preserve">ent cost (exclusive of syndication-related costs) and all available funding sources, including HOME funds awarded in conjunction with the tax credit allocations, excluding anticipated tax credit proceeds. The terms of all proposed sources must be within reasonable industry norms and financing for the </w:t>
      </w:r>
      <w:r w:rsidR="00DD3F4B">
        <w:t>P</w:t>
      </w:r>
      <w:r>
        <w:t xml:space="preserve">roject has to be maximized when evaluating rate, term, debt service coverage, loan-to-value, etc. The maximum tax credit amount allowed based on the funding gap will be determined by MFA limits stated in </w:t>
      </w:r>
      <w:r>
        <w:rPr>
          <w:b/>
        </w:rPr>
        <w:t>Section IV.E.3</w:t>
      </w:r>
      <w:r>
        <w:t xml:space="preserve"> above.</w:t>
      </w:r>
    </w:p>
    <w:p w14:paraId="5450B11C" w14:textId="77777777" w:rsidR="00760276" w:rsidRDefault="00760276" w:rsidP="00760276">
      <w:pPr>
        <w:pStyle w:val="ListParagraph"/>
        <w:ind w:left="1440"/>
      </w:pPr>
    </w:p>
    <w:p w14:paraId="14507DAF" w14:textId="7F00D553" w:rsidR="000148E3" w:rsidRDefault="00760276" w:rsidP="00760276">
      <w:pPr>
        <w:pStyle w:val="ListParagraph"/>
        <w:numPr>
          <w:ilvl w:val="0"/>
          <w:numId w:val="31"/>
        </w:numPr>
        <w:rPr>
          <w:ins w:id="1856" w:author="Kathryn Turner" w:date="2020-07-22T10:46:00Z"/>
        </w:rPr>
      </w:pPr>
      <w:bookmarkStart w:id="1857" w:name="_Hlk46152477"/>
      <w:r>
        <w:rPr>
          <w:b/>
        </w:rPr>
        <w:t>Increased basis for high cost areas</w:t>
      </w:r>
      <w:r>
        <w:t>. Additional eligible basis (</w:t>
      </w:r>
      <w:del w:id="1858" w:author="Kathryn Turner" w:date="2020-06-16T13:15:00Z">
        <w:r w:rsidDel="00613FBA">
          <w:delText xml:space="preserve">up to </w:delText>
        </w:r>
      </w:del>
      <w:r>
        <w:t>30</w:t>
      </w:r>
      <w:ins w:id="1859" w:author="Kathryn Turner" w:date="2020-07-21T08:44:00Z">
        <w:r w:rsidR="006B39B0">
          <w:t>%</w:t>
        </w:r>
      </w:ins>
      <w:del w:id="1860" w:author="Kathryn Turner" w:date="2020-07-21T08:44:00Z">
        <w:r w:rsidDel="006B39B0">
          <w:delText xml:space="preserve"> percent </w:delText>
        </w:r>
      </w:del>
      <w:r>
        <w:t xml:space="preserve">of the initial calculation) will be </w:t>
      </w:r>
      <w:del w:id="1861" w:author="Kathryn Turner" w:date="2020-06-16T13:15:00Z">
        <w:r w:rsidDel="00613FBA">
          <w:delText xml:space="preserve">considered </w:delText>
        </w:r>
      </w:del>
      <w:ins w:id="1862" w:author="Kathryn Turner" w:date="2020-06-16T13:15:00Z">
        <w:r w:rsidR="00613FBA">
          <w:t xml:space="preserve">applied </w:t>
        </w:r>
      </w:ins>
      <w:r>
        <w:t xml:space="preserve">for </w:t>
      </w:r>
      <w:r w:rsidR="00DD3F4B">
        <w:t>P</w:t>
      </w:r>
      <w:r>
        <w:t>rojects located in HUD-designated difficult develo</w:t>
      </w:r>
      <w:r w:rsidR="006A1747">
        <w:t>pm</w:t>
      </w:r>
      <w:r>
        <w:t xml:space="preserve">ent areas </w:t>
      </w:r>
      <w:ins w:id="1863" w:author="Shawn M. Colbert, CPM, COS" w:date="2020-07-20T15:35:00Z">
        <w:r w:rsidR="00581D0A">
          <w:t xml:space="preserve">(DDA) </w:t>
        </w:r>
      </w:ins>
      <w:del w:id="1864" w:author="Kathryn Turner" w:date="2020-07-22T10:44:00Z">
        <w:r w:rsidDel="000148E3">
          <w:delText xml:space="preserve">and </w:delText>
        </w:r>
      </w:del>
      <w:ins w:id="1865" w:author="Kathryn Turner" w:date="2020-07-22T10:44:00Z">
        <w:r w:rsidR="000148E3">
          <w:t xml:space="preserve">or </w:t>
        </w:r>
      </w:ins>
      <w:del w:id="1866" w:author="Kathryn Turner" w:date="2020-07-22T10:44:00Z">
        <w:r w:rsidDel="000148E3">
          <w:delText>QCT</w:delText>
        </w:r>
      </w:del>
      <w:ins w:id="1867" w:author="Kathryn Turner" w:date="2020-07-22T10:44:00Z">
        <w:r w:rsidR="000148E3">
          <w:t>Qualified Census Tract (QCT)</w:t>
        </w:r>
      </w:ins>
      <w:del w:id="1868" w:author="Kathryn Turner" w:date="2020-06-16T13:15:00Z">
        <w:r w:rsidDel="00613FBA">
          <w:delText xml:space="preserve"> if deemed necessary for viability of the </w:delText>
        </w:r>
        <w:r w:rsidR="00DD3F4B" w:rsidDel="00613FBA">
          <w:delText>P</w:delText>
        </w:r>
        <w:r w:rsidDel="00613FBA">
          <w:delText>roject by MFA</w:delText>
        </w:r>
      </w:del>
      <w:r>
        <w:t xml:space="preserve">. Applicants requesting such increases must deliver evidence in the initial </w:t>
      </w:r>
      <w:r w:rsidR="00D05E2C">
        <w:t>A</w:t>
      </w:r>
      <w:r>
        <w:t xml:space="preserve">pplication package that the </w:t>
      </w:r>
      <w:r w:rsidR="00DD3F4B">
        <w:t>P</w:t>
      </w:r>
      <w:r>
        <w:t xml:space="preserve">roject is located in a DDA or QCT. </w:t>
      </w:r>
      <w:del w:id="1869" w:author="Kathryn Turner" w:date="2020-06-16T13:15:00Z">
        <w:r w:rsidDel="00613FBA">
          <w:delText xml:space="preserve">Note that all areas of the state are eligible for this additional basis boost. </w:delText>
        </w:r>
      </w:del>
    </w:p>
    <w:p w14:paraId="5E04D433" w14:textId="77777777" w:rsidR="00BB2E10" w:rsidRDefault="00BB2E10" w:rsidP="00BB2E10">
      <w:pPr>
        <w:pStyle w:val="ListParagraph"/>
        <w:rPr>
          <w:ins w:id="1870" w:author="Kathryn Turner" w:date="2020-07-22T10:45:00Z"/>
        </w:rPr>
      </w:pPr>
    </w:p>
    <w:p w14:paraId="36A7593D" w14:textId="6B74128A" w:rsidR="00760276" w:rsidRDefault="00760276" w:rsidP="00BB2E10">
      <w:pPr>
        <w:pStyle w:val="ListParagraph"/>
        <w:rPr>
          <w:ins w:id="1871" w:author="Kathryn Turner" w:date="2020-07-22T10:46:00Z"/>
        </w:rPr>
      </w:pPr>
      <w:r>
        <w:t>Projects</w:t>
      </w:r>
      <w:ins w:id="1872" w:author="Kathryn Turner" w:date="2020-06-16T13:16:00Z">
        <w:r w:rsidR="00613FBA">
          <w:t>, regardless of whether they are located in a DDA or QCT,</w:t>
        </w:r>
      </w:ins>
      <w:r>
        <w:t xml:space="preserve"> t</w:t>
      </w:r>
      <w:del w:id="1873" w:author="Kathryn Turner" w:date="2020-07-22T10:45:00Z">
        <w:r w:rsidDel="000148E3">
          <w:delText xml:space="preserve">hat are not financed with tax-exempt bonds have units </w:delText>
        </w:r>
        <w:r w:rsidR="00105DD4" w:rsidDel="000148E3">
          <w:delText>reserved</w:delText>
        </w:r>
        <w:r w:rsidDel="000148E3">
          <w:delText xml:space="preserve"> for senior</w:delText>
        </w:r>
        <w:r w:rsidR="00F92C77" w:rsidDel="000148E3">
          <w:delText xml:space="preserve"> housing</w:delText>
        </w:r>
        <w:r w:rsidDel="000148E3">
          <w:delText xml:space="preserve">, households with children or households with special </w:delText>
        </w:r>
        <w:r w:rsidR="00F92C77" w:rsidDel="000148E3">
          <w:delText xml:space="preserve">housing </w:delText>
        </w:r>
        <w:r w:rsidDel="000148E3">
          <w:delText>needs</w:delText>
        </w:r>
      </w:del>
      <w:r>
        <w:t xml:space="preserve"> may also be determined to be eligible for the </w:t>
      </w:r>
      <w:ins w:id="1874" w:author="Kathryn Turner" w:date="2020-07-22T10:45:00Z">
        <w:r w:rsidR="00BB2E10">
          <w:t xml:space="preserve">state-designated </w:t>
        </w:r>
      </w:ins>
      <w:r>
        <w:t xml:space="preserve">basis </w:t>
      </w:r>
      <w:ins w:id="1875" w:author="Kathryn Turner" w:date="2020-07-22T10:46:00Z">
        <w:r w:rsidR="00BB2E10">
          <w:t xml:space="preserve">boost </w:t>
        </w:r>
      </w:ins>
      <w:del w:id="1876" w:author="Kathryn Turner" w:date="2020-07-22T10:46:00Z">
        <w:r w:rsidDel="00BB2E10">
          <w:delText xml:space="preserve">increase </w:delText>
        </w:r>
      </w:del>
      <w:r>
        <w:t>(up to 30</w:t>
      </w:r>
      <w:ins w:id="1877" w:author="Kathryn Turner" w:date="2020-07-21T08:44:00Z">
        <w:r w:rsidR="006B39B0">
          <w:t>%</w:t>
        </w:r>
      </w:ins>
      <w:del w:id="1878" w:author="Kathryn Turner" w:date="2020-07-21T08:44:00Z">
        <w:r w:rsidDel="006B39B0">
          <w:delText xml:space="preserve"> percent</w:delText>
        </w:r>
      </w:del>
      <w:ins w:id="1879" w:author="Kathryn Turner" w:date="2020-07-22T10:46:00Z">
        <w:r w:rsidR="00BB2E10">
          <w:t xml:space="preserve"> of the initial calculation</w:t>
        </w:r>
      </w:ins>
      <w:r>
        <w:t xml:space="preserve">) if deemed necessary for project feasibility as determined by MFA. </w:t>
      </w:r>
      <w:del w:id="1880" w:author="Kathryn Turner" w:date="2020-07-22T10:46:00Z">
        <w:r w:rsidDel="00BB2E10">
          <w:delText xml:space="preserve">The boost may not be applied to </w:delText>
        </w:r>
        <w:r w:rsidR="00DD3F4B" w:rsidDel="00BB2E10">
          <w:delText>P</w:delText>
        </w:r>
        <w:r w:rsidDel="00BB2E10">
          <w:delText>rojects financed by tax-exempt bonds unless located within a HUD-designated DDA or QCT.</w:delText>
        </w:r>
      </w:del>
    </w:p>
    <w:p w14:paraId="4A68FA15" w14:textId="7FEABDE9" w:rsidR="00BB2E10" w:rsidRDefault="00BB2E10" w:rsidP="00BB2E10">
      <w:pPr>
        <w:ind w:firstLine="720"/>
        <w:rPr>
          <w:ins w:id="1881" w:author="Kathryn Turner" w:date="2020-07-22T10:47:00Z"/>
        </w:rPr>
      </w:pPr>
      <w:ins w:id="1882" w:author="Kathryn Turner" w:date="2020-07-22T10:46:00Z">
        <w:r>
          <w:t xml:space="preserve">The state-designated basis boost is available to the following 9% projects: </w:t>
        </w:r>
      </w:ins>
    </w:p>
    <w:p w14:paraId="6B847DBE" w14:textId="5A658730" w:rsidR="00BB2E10" w:rsidRDefault="00BB2E10" w:rsidP="00BB2E10">
      <w:pPr>
        <w:pStyle w:val="ListParagraph"/>
        <w:numPr>
          <w:ilvl w:val="1"/>
          <w:numId w:val="110"/>
        </w:numPr>
        <w:rPr>
          <w:ins w:id="1883" w:author="Kathryn Turner" w:date="2020-07-22T10:47:00Z"/>
        </w:rPr>
      </w:pPr>
      <w:ins w:id="1884" w:author="Kathryn Turner" w:date="2020-07-22T10:47:00Z">
        <w:r>
          <w:t>Projects receiving points under the Households with Special Housing Needs Housing Priority</w:t>
        </w:r>
      </w:ins>
    </w:p>
    <w:p w14:paraId="51993F84" w14:textId="3A5ECE31" w:rsidR="00BB2E10" w:rsidRDefault="00BB2E10" w:rsidP="00BB2E10">
      <w:pPr>
        <w:pStyle w:val="ListParagraph"/>
        <w:numPr>
          <w:ilvl w:val="1"/>
          <w:numId w:val="110"/>
        </w:numPr>
        <w:rPr>
          <w:ins w:id="1885" w:author="Kathryn Turner" w:date="2020-07-22T10:48:00Z"/>
        </w:rPr>
      </w:pPr>
      <w:ins w:id="1886" w:author="Kathryn Turner" w:date="2020-07-22T10:47:00Z">
        <w:r>
          <w:t>Projects</w:t>
        </w:r>
      </w:ins>
      <w:ins w:id="1887" w:author="Kathryn Turner" w:date="2020-07-22T10:48:00Z">
        <w:r>
          <w:t xml:space="preserve"> receiving points under the Projects Reserved for Seniors Housing Priority</w:t>
        </w:r>
      </w:ins>
    </w:p>
    <w:p w14:paraId="621900D2" w14:textId="53639557" w:rsidR="00BB2E10" w:rsidRDefault="00BB2E10" w:rsidP="00BB2E10">
      <w:pPr>
        <w:pStyle w:val="ListParagraph"/>
        <w:numPr>
          <w:ilvl w:val="1"/>
          <w:numId w:val="110"/>
        </w:numPr>
        <w:rPr>
          <w:ins w:id="1888" w:author="Kathryn Turner" w:date="2020-07-22T10:49:00Z"/>
        </w:rPr>
      </w:pPr>
      <w:ins w:id="1889" w:author="Kathryn Turner" w:date="2020-07-22T10:48:00Z">
        <w:r>
          <w:t>Projects receiving points under the Households with Children Housing Priority</w:t>
        </w:r>
      </w:ins>
    </w:p>
    <w:p w14:paraId="2E6512FB" w14:textId="2C2465D7" w:rsidR="00BB2E10" w:rsidRDefault="00BB2E10" w:rsidP="00BB2E10">
      <w:pPr>
        <w:ind w:firstLine="360"/>
      </w:pPr>
      <w:ins w:id="1890" w:author="Kathryn Turner" w:date="2020-07-22T10:49:00Z">
        <w:r>
          <w:t xml:space="preserve">The state-designated basis boost </w:t>
        </w:r>
        <w:del w:id="1891" w:author="Shawn M. Colbert, CPM, COS" w:date="2020-07-24T09:49:00Z">
          <w:r w:rsidDel="000573CB">
            <w:delText>may</w:delText>
          </w:r>
        </w:del>
      </w:ins>
      <w:proofErr w:type="spellStart"/>
      <w:ins w:id="1892" w:author="Shawn M. Colbert, CPM, COS" w:date="2020-07-24T09:49:00Z">
        <w:r w:rsidR="000573CB">
          <w:t>can</w:t>
        </w:r>
      </w:ins>
      <w:ins w:id="1893" w:author="Kathryn Turner" w:date="2020-07-22T10:49:00Z">
        <w:r>
          <w:t xml:space="preserve"> not</w:t>
        </w:r>
        <w:proofErr w:type="spellEnd"/>
        <w:r>
          <w:t xml:space="preserve"> be applied to Projects financed by tax-exempt bonds.</w:t>
        </w:r>
      </w:ins>
    </w:p>
    <w:p w14:paraId="4D173960" w14:textId="77777777" w:rsidR="00CD408A" w:rsidRDefault="00CD408A" w:rsidP="00CD408A">
      <w:pPr>
        <w:pStyle w:val="ListParagraph"/>
      </w:pPr>
    </w:p>
    <w:bookmarkEnd w:id="1857"/>
    <w:p w14:paraId="0F00E4E8" w14:textId="1D6D3E2C" w:rsidR="00760276" w:rsidRDefault="00760276" w:rsidP="001D05BF">
      <w:pPr>
        <w:pStyle w:val="ListParagraph"/>
        <w:numPr>
          <w:ilvl w:val="0"/>
          <w:numId w:val="31"/>
        </w:numPr>
      </w:pPr>
      <w:r>
        <w:rPr>
          <w:b/>
        </w:rPr>
        <w:t>Adjustments to credit allocations</w:t>
      </w:r>
      <w:r>
        <w:t xml:space="preserve">. When actual tax credit proceeds are confirmed and final financial feasibility analysis is performed during review of </w:t>
      </w:r>
      <w:del w:id="1894" w:author="Kathryn Turner" w:date="2020-07-22T12:55:00Z">
        <w:r w:rsidDel="00D64480">
          <w:delText>final allocation</w:delText>
        </w:r>
      </w:del>
      <w:ins w:id="1895" w:author="Kathryn Turner" w:date="2020-07-22T12:55:00Z">
        <w:r w:rsidR="00D64480">
          <w:t>Final Allocation</w:t>
        </w:r>
      </w:ins>
      <w:r>
        <w:t xml:space="preserve"> packages, there may be adjustments to the tax credit allocation. Adjustments may also be made at </w:t>
      </w:r>
      <w:del w:id="1896" w:author="Kathryn Turner" w:date="2020-07-22T12:47:00Z">
        <w:r w:rsidDel="007E794D">
          <w:delText xml:space="preserve">carryover </w:delText>
        </w:r>
      </w:del>
      <w:ins w:id="1897" w:author="Kathryn Turner" w:date="2020-07-22T12:47:00Z">
        <w:r w:rsidR="007E794D">
          <w:t xml:space="preserve">Carryover </w:t>
        </w:r>
      </w:ins>
      <w:r>
        <w:t xml:space="preserve">when the </w:t>
      </w:r>
      <w:r w:rsidR="00064786">
        <w:t>12</w:t>
      </w:r>
      <w:r w:rsidR="009B3DFC">
        <w:t>-</w:t>
      </w:r>
      <w:r>
        <w:t>month average applicable credit percentage has changed</w:t>
      </w:r>
      <w:r w:rsidR="00E126F8">
        <w:t xml:space="preserve"> and</w:t>
      </w:r>
      <w:r>
        <w:t xml:space="preserve">, for rehabilitation </w:t>
      </w:r>
      <w:r w:rsidR="00DD3F4B">
        <w:t>P</w:t>
      </w:r>
      <w:r>
        <w:t xml:space="preserve">rojects, when the </w:t>
      </w:r>
      <w:r w:rsidR="004D1DEC">
        <w:t>CNA and</w:t>
      </w:r>
      <w:r>
        <w:t xml:space="preserve"> appraisal are provided.</w:t>
      </w:r>
      <w:r w:rsidR="001D05BF">
        <w:t xml:space="preserve"> Professionals performing the CNA must meet the minimum qualification/certification requirements </w:t>
      </w:r>
      <w:r w:rsidR="0069023F">
        <w:t>set forth by MFA as defined in the Design Standards</w:t>
      </w:r>
      <w:r w:rsidR="001D05BF">
        <w:t xml:space="preserve">.  </w:t>
      </w:r>
      <w:r>
        <w:t xml:space="preserve"> If actual </w:t>
      </w:r>
      <w:r w:rsidR="00DD3F4B">
        <w:t>P</w:t>
      </w:r>
      <w:r>
        <w:t xml:space="preserve">roject costs or funding sources differ substantially from the projections submitted in the </w:t>
      </w:r>
      <w:r w:rsidR="00D05E2C">
        <w:t>A</w:t>
      </w:r>
      <w:r>
        <w:t xml:space="preserve">pplication, MFA may reduce the final tax credit allocation or the </w:t>
      </w:r>
      <w:r w:rsidR="00A63C76">
        <w:t>P</w:t>
      </w:r>
      <w:r>
        <w:t xml:space="preserve">roject </w:t>
      </w:r>
      <w:r w:rsidR="00A63C76">
        <w:t>O</w:t>
      </w:r>
      <w:r>
        <w:t>wner may establish project reserves to offset the deficit</w:t>
      </w:r>
      <w:r w:rsidR="00CD408A">
        <w:t>,</w:t>
      </w:r>
      <w:r>
        <w:t xml:space="preserve"> if in MFA’s reasonable judgment the </w:t>
      </w:r>
      <w:r w:rsidR="00DD3F4B">
        <w:t>P</w:t>
      </w:r>
      <w:r>
        <w:t>roject has sufficient tax credit eligibility. The conditions for such reserve accounts will be determined by MFA on a case-by-case basis.</w:t>
      </w:r>
    </w:p>
    <w:p w14:paraId="305A4145" w14:textId="77777777" w:rsidR="003365C7" w:rsidRDefault="003365C7" w:rsidP="003365C7">
      <w:pPr>
        <w:pStyle w:val="ListParagraph"/>
      </w:pPr>
    </w:p>
    <w:p w14:paraId="1186B542" w14:textId="77777777" w:rsidR="003365C7" w:rsidRDefault="003365C7" w:rsidP="003365C7">
      <w:pPr>
        <w:pStyle w:val="ListParagraph"/>
        <w:numPr>
          <w:ilvl w:val="0"/>
          <w:numId w:val="31"/>
        </w:numPr>
      </w:pPr>
      <w:r>
        <w:rPr>
          <w:b/>
        </w:rPr>
        <w:t>Federally required subsequent financial analysis</w:t>
      </w:r>
      <w:r>
        <w:t>. Federal regulations require that housing credit agencies conduct evaluations at three specific times to determine the amount of applicable tax credits.</w:t>
      </w:r>
    </w:p>
    <w:p w14:paraId="77E45980" w14:textId="77777777" w:rsidR="003365C7" w:rsidRDefault="003365C7" w:rsidP="003365C7">
      <w:pPr>
        <w:pStyle w:val="ListParagraph"/>
        <w:numPr>
          <w:ilvl w:val="1"/>
          <w:numId w:val="31"/>
        </w:numPr>
      </w:pPr>
      <w:r>
        <w:t xml:space="preserve">Upon receipt of an </w:t>
      </w:r>
      <w:r w:rsidR="00D05E2C">
        <w:t>A</w:t>
      </w:r>
      <w:r>
        <w:t>pplication for LIHTC reservation; and</w:t>
      </w:r>
    </w:p>
    <w:p w14:paraId="0E4A6A01" w14:textId="77777777" w:rsidR="003365C7" w:rsidRDefault="003365C7" w:rsidP="003365C7">
      <w:pPr>
        <w:pStyle w:val="ListParagraph"/>
        <w:numPr>
          <w:ilvl w:val="1"/>
          <w:numId w:val="31"/>
        </w:numPr>
      </w:pPr>
      <w:r>
        <w:t>Prior to granting a tax credit allocation; and</w:t>
      </w:r>
    </w:p>
    <w:p w14:paraId="57D16E6C" w14:textId="77777777" w:rsidR="003365C7" w:rsidRDefault="003365C7" w:rsidP="003365C7">
      <w:pPr>
        <w:pStyle w:val="ListParagraph"/>
        <w:numPr>
          <w:ilvl w:val="1"/>
          <w:numId w:val="31"/>
        </w:numPr>
      </w:pPr>
      <w:r>
        <w:lastRenderedPageBreak/>
        <w:t>No earlier than 30 days prior to awarding the tax credit certification, IRS Form 8609.</w:t>
      </w:r>
    </w:p>
    <w:p w14:paraId="1885F8B5" w14:textId="77777777" w:rsidR="003365C7" w:rsidRDefault="003365C7">
      <w:pPr>
        <w:pStyle w:val="Heading2"/>
        <w:numPr>
          <w:ilvl w:val="0"/>
          <w:numId w:val="19"/>
        </w:numPr>
      </w:pPr>
      <w:bookmarkStart w:id="1898" w:name="_Toc528224878"/>
      <w:r>
        <w:t>Final Processing and Awards</w:t>
      </w:r>
      <w:bookmarkEnd w:id="1898"/>
    </w:p>
    <w:p w14:paraId="66A2F891" w14:textId="4C192B1D" w:rsidR="003365C7" w:rsidRDefault="003365C7" w:rsidP="003365C7">
      <w:pPr>
        <w:pStyle w:val="ListParagraph"/>
        <w:numPr>
          <w:ilvl w:val="0"/>
          <w:numId w:val="32"/>
        </w:numPr>
      </w:pPr>
      <w:r>
        <w:rPr>
          <w:b/>
        </w:rPr>
        <w:t>Additional considerations</w:t>
      </w:r>
      <w:r>
        <w:t xml:space="preserve">. </w:t>
      </w:r>
      <w:r w:rsidR="00AE433C">
        <w:t>Applications meeting the requirements of the threshold review and feasibility analysis described above will be further evaluated and processed by MFA. In this step all remaining determinations will be made with respect to develo</w:t>
      </w:r>
      <w:r w:rsidR="006A1747">
        <w:t>pm</w:t>
      </w:r>
      <w:r w:rsidR="00AE433C">
        <w:t xml:space="preserve">ent team capability, design, readiness to proceed and other factors in MFA’s reasonable judgment to evaluate the </w:t>
      </w:r>
      <w:r w:rsidR="00DD3F4B">
        <w:t>P</w:t>
      </w:r>
      <w:r w:rsidR="00AE433C">
        <w:t xml:space="preserve">roject’s </w:t>
      </w:r>
      <w:r w:rsidR="00DD3F4B">
        <w:t>A</w:t>
      </w:r>
      <w:r w:rsidR="00AE433C">
        <w:t xml:space="preserve">pplication. Projects must meet </w:t>
      </w:r>
      <w:r w:rsidR="004D1DEC">
        <w:t>the Design</w:t>
      </w:r>
      <w:r w:rsidR="00AE433C">
        <w:t xml:space="preserve"> </w:t>
      </w:r>
      <w:r w:rsidR="00D53C2E">
        <w:t>S</w:t>
      </w:r>
      <w:r w:rsidR="00AE433C">
        <w:t xml:space="preserve">tandards available from MFA on the website. Debarment from HUD, MFA or other federal  housing programs, bankruptcy, criminal indictments or convictions, poor performance on prior MFA or federally-financed projects (for example, late payments within the 18-month period prior to the </w:t>
      </w:r>
      <w:r w:rsidR="00D05E2C">
        <w:t>A</w:t>
      </w:r>
      <w:r w:rsidR="00AE433C">
        <w:t>pplication deadline, misuse of reserves and/or other project funds, default, fair housing violations, non-compliance [e.g. with the terms of LURAs on other projects] or failure to meet develo</w:t>
      </w:r>
      <w:r w:rsidR="006A1747">
        <w:t>pm</w:t>
      </w:r>
      <w:r w:rsidR="00AE433C">
        <w:t>ent deadlines or documentation requirements) on the part of any proposed develo</w:t>
      </w:r>
      <w:r w:rsidR="006A1747">
        <w:t>pm</w:t>
      </w:r>
      <w:r w:rsidR="00AE433C">
        <w:t xml:space="preserve">ent team member or </w:t>
      </w:r>
      <w:r w:rsidR="00A63C76">
        <w:t>P</w:t>
      </w:r>
      <w:r w:rsidR="00AE433C">
        <w:t xml:space="preserve">roject </w:t>
      </w:r>
      <w:r w:rsidR="00A63C76">
        <w:t>O</w:t>
      </w:r>
      <w:r w:rsidR="00AE433C">
        <w:t xml:space="preserve">wner or other </w:t>
      </w:r>
      <w:r w:rsidR="00DD6C40">
        <w:t>P</w:t>
      </w:r>
      <w:r w:rsidR="00AE433C">
        <w:t>rincipal</w:t>
      </w:r>
      <w:ins w:id="1899" w:author="Eleanor Werenko" w:date="2020-08-06T22:58:00Z">
        <w:r w:rsidR="006A587A">
          <w:t xml:space="preserve"> or affiliate</w:t>
        </w:r>
      </w:ins>
      <w:r w:rsidR="00AE433C">
        <w:t xml:space="preserve"> may result in rejection of an </w:t>
      </w:r>
      <w:r w:rsidR="00D05E2C">
        <w:t>A</w:t>
      </w:r>
      <w:r w:rsidR="00AE433C">
        <w:t xml:space="preserve">pplication by MFA. In addition, MFA will consider a </w:t>
      </w:r>
      <w:r w:rsidR="00DD6C40">
        <w:t>P</w:t>
      </w:r>
      <w:r w:rsidR="00AE433C">
        <w:t xml:space="preserve">rincipal’s progress made with previous tax credit reservations, including timeliness in delivering required documents and fees and meeting all required deadlines. When scoring and ranking generates multiple </w:t>
      </w:r>
      <w:r w:rsidR="00DD3F4B">
        <w:t>P</w:t>
      </w:r>
      <w:r w:rsidR="00AE433C">
        <w:t xml:space="preserve">rojects that would draw tenants from a single market area (as determined by MFA market studies for the </w:t>
      </w:r>
      <w:r w:rsidR="00FD649D">
        <w:t>P</w:t>
      </w:r>
      <w:r w:rsidR="00AE433C">
        <w:t>rojects in question)</w:t>
      </w:r>
      <w:r w:rsidR="00AF2239">
        <w:t>,</w:t>
      </w:r>
      <w:r w:rsidR="00AE433C">
        <w:t xml:space="preserve"> MFA may choose to eliminate the lower scoring or higher cost </w:t>
      </w:r>
      <w:r w:rsidR="00FD649D">
        <w:t>P</w:t>
      </w:r>
      <w:r w:rsidR="00AE433C">
        <w:t xml:space="preserve">roject to avoid overbuilding and distribute credits more evenly throughout the state. In addition, MFA reserves the right to reject any </w:t>
      </w:r>
      <w:r w:rsidR="00DD3F4B">
        <w:t>P</w:t>
      </w:r>
      <w:r w:rsidR="00AE433C">
        <w:t>roject</w:t>
      </w:r>
      <w:r w:rsidR="0026081B">
        <w:t xml:space="preserve">, which MFA in its reasonable judgment determines is inconsistent with prudent business practices or with the intent and purpose of the QAP. MFA may also make awards conditional on specific modifications to the </w:t>
      </w:r>
      <w:r w:rsidR="00DD3F4B">
        <w:t>P</w:t>
      </w:r>
      <w:r w:rsidR="0026081B">
        <w:t xml:space="preserve">roject that MFA in its sound judgment considers necessary to enhance the feasibility or safety of the </w:t>
      </w:r>
      <w:r w:rsidR="00FD649D">
        <w:t>P</w:t>
      </w:r>
      <w:r w:rsidR="0026081B">
        <w:t>roject.</w:t>
      </w:r>
    </w:p>
    <w:p w14:paraId="1526B117" w14:textId="77777777" w:rsidR="00F5279D" w:rsidRDefault="00F5279D" w:rsidP="00F5279D">
      <w:pPr>
        <w:pStyle w:val="ListParagraph"/>
      </w:pPr>
    </w:p>
    <w:p w14:paraId="08646DBD" w14:textId="77777777" w:rsidR="00F5279D" w:rsidRDefault="00F5279D" w:rsidP="003365C7">
      <w:pPr>
        <w:pStyle w:val="ListParagraph"/>
        <w:numPr>
          <w:ilvl w:val="0"/>
          <w:numId w:val="32"/>
        </w:numPr>
      </w:pPr>
      <w:r>
        <w:rPr>
          <w:b/>
        </w:rPr>
        <w:t>Selection of projects for awards</w:t>
      </w:r>
      <w:r>
        <w:t xml:space="preserve">. Projects meeting the threshold review requirements listed in </w:t>
      </w:r>
      <w:r w:rsidRPr="00317ADD">
        <w:t>Section III.C</w:t>
      </w:r>
      <w:r>
        <w:t xml:space="preserve"> will be ranked and ordered according to scoring procedures established in </w:t>
      </w:r>
      <w:r w:rsidRPr="00317ADD">
        <w:t>Sections II.C</w:t>
      </w:r>
      <w:r>
        <w:rPr>
          <w:b/>
        </w:rPr>
        <w:t xml:space="preserve"> </w:t>
      </w:r>
      <w:r>
        <w:t xml:space="preserve">and </w:t>
      </w:r>
      <w:r w:rsidRPr="00317ADD">
        <w:t>III.E</w:t>
      </w:r>
      <w:r>
        <w:t xml:space="preserve"> with consideration to the allocation set-asides as described in </w:t>
      </w:r>
      <w:r w:rsidRPr="00317ADD">
        <w:t>Section III.D</w:t>
      </w:r>
      <w:r>
        <w:t xml:space="preserve">. Staff will then prepare a summary of the </w:t>
      </w:r>
      <w:r w:rsidR="00FD649D">
        <w:t>P</w:t>
      </w:r>
      <w:r>
        <w:t xml:space="preserve">rojects to be recommended for allocations. Eligible and ineligible </w:t>
      </w:r>
      <w:r w:rsidR="00FD649D">
        <w:t>P</w:t>
      </w:r>
      <w:r>
        <w:t xml:space="preserve">rojects will be distinguished for purposes of subsequent awards if additional credits become available. Tax-exempt bond financed </w:t>
      </w:r>
      <w:r w:rsidR="00FD649D">
        <w:t>P</w:t>
      </w:r>
      <w:r>
        <w:t xml:space="preserve">rojects will be evaluated in a similar process but will not compete against other </w:t>
      </w:r>
      <w:r w:rsidR="00FD649D">
        <w:t>P</w:t>
      </w:r>
      <w:r>
        <w:t>rojects for an allocation of tax credits.</w:t>
      </w:r>
    </w:p>
    <w:p w14:paraId="0FD2AFD9" w14:textId="77777777" w:rsidR="00317ADD" w:rsidRDefault="00317ADD" w:rsidP="00317ADD">
      <w:pPr>
        <w:pStyle w:val="ListParagraph"/>
      </w:pPr>
    </w:p>
    <w:p w14:paraId="20B0D68D" w14:textId="2A5D2082" w:rsidR="00317ADD" w:rsidRDefault="00317ADD" w:rsidP="003365C7">
      <w:pPr>
        <w:pStyle w:val="ListParagraph"/>
        <w:numPr>
          <w:ilvl w:val="0"/>
          <w:numId w:val="32"/>
        </w:numPr>
      </w:pPr>
      <w:r>
        <w:rPr>
          <w:b/>
        </w:rPr>
        <w:t xml:space="preserve">Allocation </w:t>
      </w:r>
      <w:r w:rsidR="006D6537">
        <w:rPr>
          <w:b/>
        </w:rPr>
        <w:t>R</w:t>
      </w:r>
      <w:r>
        <w:rPr>
          <w:b/>
        </w:rPr>
        <w:t xml:space="preserve">eview </w:t>
      </w:r>
      <w:r w:rsidR="006D6537">
        <w:rPr>
          <w:b/>
        </w:rPr>
        <w:t>C</w:t>
      </w:r>
      <w:r>
        <w:rPr>
          <w:b/>
        </w:rPr>
        <w:t>ommittee (ARC)</w:t>
      </w:r>
      <w:r>
        <w:t xml:space="preserve">. The Chairman of the Board of MFA will appoint an ARC. The functions of this committee will be to: 1) review the </w:t>
      </w:r>
      <w:r w:rsidR="00FD649D">
        <w:t>P</w:t>
      </w:r>
      <w:r>
        <w:t xml:space="preserve">roject rating and ranking results in the staff’s proposed award summary, 2) determine whether or not the proposed awards have been made consistent with </w:t>
      </w:r>
      <w:del w:id="1900" w:author="Eleanor Werenko" w:date="2020-08-06T23:00:00Z">
        <w:r w:rsidDel="006A587A">
          <w:delText xml:space="preserve">the criteria and other aspects of </w:delText>
        </w:r>
      </w:del>
      <w:r>
        <w:t>this QAP, 3) conduct the appeals process and 4) make final award recommendations to the Board</w:t>
      </w:r>
      <w:ins w:id="1901" w:author="Eleanor Werenko" w:date="2020-08-06T23:01:00Z">
        <w:r w:rsidR="006A587A">
          <w:t xml:space="preserve"> of Directors</w:t>
        </w:r>
      </w:ins>
      <w:r>
        <w:t xml:space="preserve">. MFA will notify </w:t>
      </w:r>
      <w:r w:rsidR="00643825">
        <w:t>A</w:t>
      </w:r>
      <w:r>
        <w:t xml:space="preserve">pplicants of the preliminary status of their </w:t>
      </w:r>
      <w:r w:rsidR="00FD649D">
        <w:t>P</w:t>
      </w:r>
      <w:r>
        <w:t xml:space="preserve">rojects with the use of a preliminary reservation letter, preliminary waitlist letter or rejection letter, after </w:t>
      </w:r>
      <w:del w:id="1902" w:author="Eleanor Werenko" w:date="2020-08-06T23:02:00Z">
        <w:r w:rsidDel="00526943">
          <w:delText>the committee’s</w:delText>
        </w:r>
      </w:del>
      <w:ins w:id="1903" w:author="Eleanor Werenko" w:date="2020-08-06T23:02:00Z">
        <w:r w:rsidR="00526943">
          <w:t xml:space="preserve">ARC’s </w:t>
        </w:r>
      </w:ins>
      <w:r>
        <w:t xml:space="preserve"> approval of the staff’s </w:t>
      </w:r>
      <w:r>
        <w:lastRenderedPageBreak/>
        <w:t xml:space="preserve">proposed awards and before the appeal process begins. Such letters will be scheduled to be issued approximately 90 days after the </w:t>
      </w:r>
      <w:r w:rsidR="00D05E2C">
        <w:t>A</w:t>
      </w:r>
      <w:r>
        <w:t xml:space="preserve">pplication deadline. Except for appeals as described in </w:t>
      </w:r>
      <w:r w:rsidR="00E57F1A">
        <w:rPr>
          <w:b/>
        </w:rPr>
        <w:t>Section IV.E.4</w:t>
      </w:r>
      <w:r w:rsidR="00E57F1A">
        <w:t xml:space="preserve"> below, the provisions of this section are not applicable to tax-exempt bond financed </w:t>
      </w:r>
      <w:r w:rsidR="00FD649D">
        <w:t>P</w:t>
      </w:r>
      <w:r w:rsidR="00E57F1A">
        <w:t>rojects.</w:t>
      </w:r>
    </w:p>
    <w:p w14:paraId="3B2393F9" w14:textId="77777777" w:rsidR="00E57F1A" w:rsidRDefault="00E57F1A" w:rsidP="00E57F1A">
      <w:pPr>
        <w:pStyle w:val="ListParagraph"/>
      </w:pPr>
    </w:p>
    <w:p w14:paraId="5EF08C80" w14:textId="6114D6D2" w:rsidR="00E57F1A" w:rsidRDefault="007A411B" w:rsidP="003365C7">
      <w:pPr>
        <w:pStyle w:val="ListParagraph"/>
        <w:numPr>
          <w:ilvl w:val="0"/>
          <w:numId w:val="32"/>
        </w:numPr>
      </w:pPr>
      <w:r>
        <w:rPr>
          <w:b/>
        </w:rPr>
        <w:t>Appeal process</w:t>
      </w:r>
      <w:r>
        <w:t xml:space="preserve">. Applicants wishing to appeal a determination made by MFA with respect to their </w:t>
      </w:r>
      <w:r w:rsidR="00D05E2C">
        <w:t>A</w:t>
      </w:r>
      <w:r>
        <w:t xml:space="preserve">pplication may do so in writing delivered to MFA no later than 5 </w:t>
      </w:r>
      <w:r w:rsidR="006A1747">
        <w:t>p.m.</w:t>
      </w:r>
      <w:r>
        <w:t xml:space="preserve"> </w:t>
      </w:r>
      <w:r w:rsidR="000C6D34">
        <w:t xml:space="preserve">Mountain Standard Time </w:t>
      </w:r>
      <w:r>
        <w:t>on the 10</w:t>
      </w:r>
      <w:r w:rsidRPr="007A411B">
        <w:rPr>
          <w:vertAlign w:val="superscript"/>
        </w:rPr>
        <w:t>th</w:t>
      </w:r>
      <w:r>
        <w:t xml:space="preserve"> calendar day after the date of the preliminary reservation letter, preliminary waitlist letter or rejection letter (or draft letter of determination, in the case of tax-exempt bond financed </w:t>
      </w:r>
      <w:r w:rsidR="00FD649D">
        <w:t>P</w:t>
      </w:r>
      <w:r>
        <w:t>rojects</w:t>
      </w:r>
      <w:r w:rsidR="00FD649D">
        <w:t xml:space="preserve">).  </w:t>
      </w:r>
      <w:r>
        <w:t xml:space="preserve">Appeal requests may only be filed by the </w:t>
      </w:r>
      <w:r w:rsidR="00D9135A">
        <w:t>general partner</w:t>
      </w:r>
      <w:r>
        <w:t xml:space="preserve"> or proposed </w:t>
      </w:r>
      <w:r w:rsidR="00D9135A">
        <w:t>general partner</w:t>
      </w:r>
      <w:r>
        <w:t xml:space="preserve"> and only one appeal may be filed with regard to an </w:t>
      </w:r>
      <w:r w:rsidR="00D05E2C">
        <w:t>A</w:t>
      </w:r>
      <w:r>
        <w:t xml:space="preserve">pplication. MFA’s initial determination with respect to the </w:t>
      </w:r>
      <w:r w:rsidR="00D05E2C">
        <w:t>A</w:t>
      </w:r>
      <w:r>
        <w:t xml:space="preserve">pplication will stand unless the </w:t>
      </w:r>
      <w:r w:rsidR="00643825">
        <w:t>A</w:t>
      </w:r>
      <w:r>
        <w:t xml:space="preserve">pplicant can prove or justify, solely on the basis of materials submitted in the initial </w:t>
      </w:r>
      <w:r w:rsidR="00D05E2C">
        <w:t>A</w:t>
      </w:r>
      <w:r>
        <w:t>pplication, why the decision should be changed. The ARC will review the appeal and take whatever action it deems appropriate. The decision by ARC or the Board, if the matter is referred to the Board, will be final</w:t>
      </w:r>
      <w:ins w:id="1904" w:author="Kathryn Turner" w:date="2020-04-08T09:02:00Z">
        <w:r w:rsidR="00476CAC">
          <w:t>,</w:t>
        </w:r>
      </w:ins>
      <w:del w:id="1905" w:author="Kathryn Turner" w:date="2020-04-08T09:02:00Z">
        <w:r w:rsidDel="00476CAC">
          <w:delText>’</w:delText>
        </w:r>
      </w:del>
      <w:r>
        <w:t xml:space="preserve"> no further appeals will be entertained. Appeals may result in re-ranking of </w:t>
      </w:r>
      <w:r w:rsidR="00FD649D">
        <w:t>P</w:t>
      </w:r>
      <w:r>
        <w:t xml:space="preserve">rojects, in rejection of previously approved </w:t>
      </w:r>
      <w:r w:rsidR="00FD649D">
        <w:t>P</w:t>
      </w:r>
      <w:r>
        <w:t xml:space="preserve">rojects and/or in approval of previously rejected </w:t>
      </w:r>
      <w:r w:rsidR="00FD649D">
        <w:t>P</w:t>
      </w:r>
      <w:r>
        <w:t xml:space="preserve">rojects. Once the appeals process is completed and the resulting recommendations are </w:t>
      </w:r>
      <w:ins w:id="1906" w:author="Eleanor Werenko" w:date="2020-08-06T23:03:00Z">
        <w:r w:rsidR="00526943">
          <w:t xml:space="preserve">considered and </w:t>
        </w:r>
      </w:ins>
      <w:r>
        <w:t xml:space="preserve">approved by MFA’s Board of Directors, final reservation letters (or draft letter of determination in the case of tax-exempt bond financed </w:t>
      </w:r>
      <w:r w:rsidR="00FD649D">
        <w:t>P</w:t>
      </w:r>
      <w:r>
        <w:t>rojects) will be issued.</w:t>
      </w:r>
    </w:p>
    <w:p w14:paraId="4D4AEA8F" w14:textId="77777777" w:rsidR="007A411B" w:rsidRDefault="007A411B" w:rsidP="007A411B">
      <w:pPr>
        <w:pStyle w:val="ListParagraph"/>
      </w:pPr>
    </w:p>
    <w:p w14:paraId="6492C53D" w14:textId="54784B51" w:rsidR="00F519DA" w:rsidRDefault="007A411B" w:rsidP="00F519DA">
      <w:pPr>
        <w:pStyle w:val="ListParagraph"/>
        <w:numPr>
          <w:ilvl w:val="0"/>
          <w:numId w:val="32"/>
        </w:numPr>
        <w:rPr>
          <w:ins w:id="1907" w:author="Kathryn Turner" w:date="2020-08-16T22:58:00Z"/>
        </w:rPr>
      </w:pPr>
      <w:r w:rsidRPr="00F519DA">
        <w:rPr>
          <w:b/>
        </w:rPr>
        <w:t>Board of Directors</w:t>
      </w:r>
      <w:r>
        <w:t>. The Board will make final awards for each competitive 9</w:t>
      </w:r>
      <w:ins w:id="1908" w:author="Kathryn Turner" w:date="2020-07-21T08:44:00Z">
        <w:r w:rsidR="006B39B0">
          <w:t>%</w:t>
        </w:r>
      </w:ins>
      <w:del w:id="1909" w:author="Kathryn Turner" w:date="2020-07-21T08:44:00Z">
        <w:r w:rsidDel="006B39B0">
          <w:delText xml:space="preserve"> percent </w:delText>
        </w:r>
      </w:del>
      <w:r>
        <w:t>tax credit allocation round</w:t>
      </w:r>
      <w:ins w:id="1910" w:author="Eleanor Werenko" w:date="2020-08-07T10:05:00Z">
        <w:r w:rsidR="00175BDD">
          <w:t xml:space="preserve"> </w:t>
        </w:r>
      </w:ins>
      <w:del w:id="1911" w:author="Eleanor Werenko" w:date="2020-08-07T10:05:00Z">
        <w:r w:rsidDel="00175BDD">
          <w:delText>,</w:delText>
        </w:r>
      </w:del>
      <w:r>
        <w:t xml:space="preserve"> </w:t>
      </w:r>
      <w:del w:id="1912" w:author="Eleanor Werenko" w:date="2020-08-07T10:05:00Z">
        <w:r w:rsidDel="00175BDD">
          <w:delText xml:space="preserve">although </w:delText>
        </w:r>
      </w:del>
      <w:ins w:id="1913" w:author="Eleanor Werenko" w:date="2020-08-07T10:05:00Z">
        <w:r w:rsidR="00175BDD">
          <w:t>(</w:t>
        </w:r>
      </w:ins>
      <w:r>
        <w:t>for logistical reasons the preliminary reservation letters, preliminary waitlist letter and reje</w:t>
      </w:r>
      <w:r w:rsidR="006D3F54">
        <w:t xml:space="preserve">ction letters </w:t>
      </w:r>
      <w:del w:id="1914" w:author="Eleanor Werenko" w:date="2020-08-06T23:04:00Z">
        <w:r w:rsidR="006D3F54" w:rsidDel="00526943">
          <w:delText xml:space="preserve">may </w:delText>
        </w:r>
      </w:del>
      <w:ins w:id="1915" w:author="Eleanor Werenko" w:date="2020-08-06T23:04:00Z">
        <w:r w:rsidR="00526943">
          <w:t xml:space="preserve">will </w:t>
        </w:r>
      </w:ins>
      <w:r w:rsidR="006D3F54">
        <w:t>be issued prior to the appeals process and the Board’s final decisions</w:t>
      </w:r>
      <w:ins w:id="1916" w:author="Eleanor Werenko" w:date="2020-08-07T10:05:00Z">
        <w:r w:rsidR="00175BDD">
          <w:t>)</w:t>
        </w:r>
      </w:ins>
      <w:r w:rsidR="006D3F54">
        <w:t>.</w:t>
      </w:r>
      <w:ins w:id="1917" w:author="Eleanor Werenko" w:date="2020-08-07T10:06:00Z">
        <w:r w:rsidR="00175BDD">
          <w:t xml:space="preserve"> </w:t>
        </w:r>
      </w:ins>
    </w:p>
    <w:p w14:paraId="4E15448B" w14:textId="48DAF426" w:rsidR="007A411B" w:rsidRDefault="00F519DA" w:rsidP="00F519DA">
      <w:pPr>
        <w:ind w:left="720"/>
      </w:pPr>
      <w:ins w:id="1918" w:author="Kathryn Turner" w:date="2020-08-16T22:58:00Z">
        <w:r>
          <w:t xml:space="preserve">Applicants are required to make a </w:t>
        </w:r>
        <w:proofErr w:type="gramStart"/>
        <w:r>
          <w:t>brief  (</w:t>
        </w:r>
        <w:proofErr w:type="gramEnd"/>
        <w:r>
          <w:t xml:space="preserve">approximately five (5) minute) presentation of the proposed Project to MFA’s Board of Directors.  </w:t>
        </w:r>
      </w:ins>
      <w:ins w:id="1919" w:author="Eleanor Werenko" w:date="2020-08-07T10:13:00Z">
        <w:r w:rsidR="00175BDD">
          <w:t xml:space="preserve"> </w:t>
        </w:r>
      </w:ins>
      <w:r w:rsidR="006D3F54">
        <w:t xml:space="preserve">Final reservation letters will be issued following the Board decision. The Board will approve </w:t>
      </w:r>
      <w:r w:rsidR="00FD649D">
        <w:t>P</w:t>
      </w:r>
      <w:r w:rsidR="006D3F54">
        <w:t xml:space="preserve">rojects considered to be eligible </w:t>
      </w:r>
      <w:r w:rsidR="00FD649D">
        <w:t>P</w:t>
      </w:r>
      <w:r w:rsidR="006D3F54">
        <w:t xml:space="preserve">rojects and these may include </w:t>
      </w:r>
      <w:r w:rsidR="00FD649D">
        <w:t>P</w:t>
      </w:r>
      <w:r w:rsidR="006D3F54">
        <w:t xml:space="preserve">rojects for which tax credit allocations are not immediately available. If any </w:t>
      </w:r>
      <w:r w:rsidR="00FD649D">
        <w:t>P</w:t>
      </w:r>
      <w:r w:rsidR="006D3F54">
        <w:t>rojects receiving a reservation</w:t>
      </w:r>
      <w:r w:rsidR="00E126F8">
        <w:t xml:space="preserve"> fail</w:t>
      </w:r>
      <w:r w:rsidR="006D3F54">
        <w:t xml:space="preserve"> to meet subsequent requirements, an allocation of tax credits may be revoked and then awarded by MFA to the next highest scoring eligible </w:t>
      </w:r>
      <w:r w:rsidR="00FD649D">
        <w:t>P</w:t>
      </w:r>
      <w:r w:rsidR="006D3F54">
        <w:t xml:space="preserve">roject(s) on the waiting list. Any conflicts of interest of Board members are to be disclosed and Board members having such conflicts will abstain from votes approving or disapproving </w:t>
      </w:r>
      <w:r w:rsidR="00710782">
        <w:t>LIHTC</w:t>
      </w:r>
      <w:r w:rsidR="006D3F54">
        <w:t xml:space="preserve"> </w:t>
      </w:r>
      <w:r w:rsidR="00FD649D">
        <w:t>P</w:t>
      </w:r>
      <w:r w:rsidR="006D3F54">
        <w:t xml:space="preserve">rojects in accordance with MFA’s policies, procedures, rules and regulations regarding conflicts of interest. The provisions of this section relating to Board actions following competitive allocation rounds are not applicable to tax-exempt bond financed </w:t>
      </w:r>
      <w:r w:rsidR="00FD649D">
        <w:t>P</w:t>
      </w:r>
      <w:r w:rsidR="006D3F54">
        <w:t>rojects.</w:t>
      </w:r>
    </w:p>
    <w:p w14:paraId="20F3651C" w14:textId="77777777" w:rsidR="006D3F54" w:rsidRDefault="006D3F54">
      <w:pPr>
        <w:pStyle w:val="Heading2"/>
        <w:numPr>
          <w:ilvl w:val="0"/>
          <w:numId w:val="19"/>
        </w:numPr>
      </w:pPr>
      <w:bookmarkStart w:id="1920" w:name="_Toc528224879"/>
      <w:r>
        <w:t>Notification of Approval and Subsequent Project Requirements</w:t>
      </w:r>
      <w:bookmarkEnd w:id="1920"/>
    </w:p>
    <w:p w14:paraId="347AAA21" w14:textId="03A3A54C" w:rsidR="006D3F54" w:rsidRDefault="006D3F54" w:rsidP="006D3F54">
      <w:r>
        <w:rPr>
          <w:b/>
        </w:rPr>
        <w:t xml:space="preserve">Note: Only </w:t>
      </w:r>
      <w:r w:rsidR="00D53C2E">
        <w:rPr>
          <w:b/>
        </w:rPr>
        <w:t>Sub-s</w:t>
      </w:r>
      <w:r>
        <w:rPr>
          <w:b/>
        </w:rPr>
        <w:t>ections</w:t>
      </w:r>
      <w:ins w:id="1921" w:author="Kathryn Turner" w:date="2020-06-18T11:11:00Z">
        <w:r w:rsidR="00BC767C">
          <w:rPr>
            <w:b/>
          </w:rPr>
          <w:t xml:space="preserve"> 2, 7,</w:t>
        </w:r>
      </w:ins>
      <w:r>
        <w:rPr>
          <w:b/>
        </w:rPr>
        <w:t xml:space="preserve"> </w:t>
      </w:r>
      <w:r w:rsidR="00BC1E43">
        <w:rPr>
          <w:b/>
        </w:rPr>
        <w:t>8</w:t>
      </w:r>
      <w:ins w:id="1922" w:author="Kathryn Turner" w:date="2020-07-21T09:22:00Z">
        <w:r w:rsidR="003418A1">
          <w:rPr>
            <w:b/>
          </w:rPr>
          <w:t xml:space="preserve"> (at 8609 </w:t>
        </w:r>
      </w:ins>
      <w:ins w:id="1923" w:author="Kathryn Turner" w:date="2020-07-22T12:28:00Z">
        <w:r w:rsidR="00B418AC">
          <w:rPr>
            <w:b/>
          </w:rPr>
          <w:t>A</w:t>
        </w:r>
      </w:ins>
      <w:ins w:id="1924" w:author="Kathryn Turner" w:date="2020-07-21T09:22:00Z">
        <w:r w:rsidR="003418A1">
          <w:rPr>
            <w:b/>
          </w:rPr>
          <w:t>pplication)</w:t>
        </w:r>
      </w:ins>
      <w:del w:id="1925" w:author="Kathryn Turner" w:date="2020-07-21T09:21:00Z">
        <w:r w:rsidDel="003418A1">
          <w:rPr>
            <w:b/>
          </w:rPr>
          <w:delText>.e</w:delText>
        </w:r>
      </w:del>
      <w:ins w:id="1926" w:author="Kathryn Turner" w:date="2020-06-18T11:11:00Z">
        <w:r w:rsidR="00BC767C">
          <w:rPr>
            <w:b/>
          </w:rPr>
          <w:t>,</w:t>
        </w:r>
      </w:ins>
      <w:r>
        <w:rPr>
          <w:b/>
        </w:rPr>
        <w:t xml:space="preserve"> and </w:t>
      </w:r>
      <w:r w:rsidR="00BC1E43">
        <w:rPr>
          <w:b/>
        </w:rPr>
        <w:t>9</w:t>
      </w:r>
      <w:r w:rsidR="00D53C2E">
        <w:rPr>
          <w:b/>
        </w:rPr>
        <w:t>-</w:t>
      </w:r>
      <w:r w:rsidR="00BC1E43">
        <w:rPr>
          <w:b/>
        </w:rPr>
        <w:t>10</w:t>
      </w:r>
      <w:r w:rsidR="00A57BD5">
        <w:rPr>
          <w:b/>
        </w:rPr>
        <w:t xml:space="preserve"> </w:t>
      </w:r>
      <w:r>
        <w:rPr>
          <w:b/>
        </w:rPr>
        <w:t xml:space="preserve">of this section (IV.G) apply to tax-exempt bond financed </w:t>
      </w:r>
      <w:r w:rsidR="00FD649D">
        <w:rPr>
          <w:b/>
        </w:rPr>
        <w:t>P</w:t>
      </w:r>
      <w:r>
        <w:rPr>
          <w:b/>
        </w:rPr>
        <w:t>rojects</w:t>
      </w:r>
      <w:r>
        <w:t>.</w:t>
      </w:r>
    </w:p>
    <w:p w14:paraId="60DD8E5A" w14:textId="3A32F538" w:rsidR="00FF6198" w:rsidRDefault="006D3F54" w:rsidP="006D3F54">
      <w:r>
        <w:lastRenderedPageBreak/>
        <w:t xml:space="preserve">Successful </w:t>
      </w:r>
      <w:r w:rsidR="00D05E2C">
        <w:t>A</w:t>
      </w:r>
      <w:r>
        <w:t>pplica</w:t>
      </w:r>
      <w:r w:rsidR="00D05E2C">
        <w:t>nts</w:t>
      </w:r>
      <w:r>
        <w:t xml:space="preserve"> will be notified of MFA’s allocation decision in the form of a reservation letter. MFA anticipates reservation letters will be delivered in </w:t>
      </w:r>
      <w:del w:id="1927" w:author="Kathryn Turner" w:date="2020-06-18T11:12:00Z">
        <w:r w:rsidDel="00BC767C">
          <w:delText xml:space="preserve">June </w:delText>
        </w:r>
      </w:del>
      <w:ins w:id="1928" w:author="Kathryn Turner" w:date="2020-06-18T11:12:00Z">
        <w:r w:rsidR="00BC767C">
          <w:t xml:space="preserve">May </w:t>
        </w:r>
      </w:ins>
      <w:del w:id="1929" w:author="Kathryn Turner" w:date="2020-06-18T11:12:00Z">
        <w:r w:rsidR="00BC1E43" w:rsidDel="00BC767C">
          <w:delText>2020</w:delText>
        </w:r>
      </w:del>
      <w:ins w:id="1930" w:author="Kathryn Turner" w:date="2020-06-18T11:12:00Z">
        <w:r w:rsidR="00BC767C">
          <w:t>2021</w:t>
        </w:r>
      </w:ins>
      <w:r>
        <w:t xml:space="preserve">, shortly after approval of tax credit awards at </w:t>
      </w:r>
      <w:r w:rsidR="0042667F">
        <w:t>the</w:t>
      </w:r>
      <w:r>
        <w:t xml:space="preserve"> </w:t>
      </w:r>
      <w:del w:id="1931" w:author="Kathryn Turner" w:date="2020-06-18T11:12:00Z">
        <w:r w:rsidDel="00BC767C">
          <w:delText>June</w:delText>
        </w:r>
      </w:del>
      <w:ins w:id="1932" w:author="Kathryn Turner" w:date="2020-06-18T11:12:00Z">
        <w:r w:rsidR="00BC767C">
          <w:t>May</w:t>
        </w:r>
      </w:ins>
      <w:r>
        <w:t xml:space="preserve">, </w:t>
      </w:r>
      <w:del w:id="1933" w:author="Kathryn Turner" w:date="2020-06-18T11:12:00Z">
        <w:r w:rsidR="00BC1E43" w:rsidDel="00BC767C">
          <w:delText xml:space="preserve">2020 </w:delText>
        </w:r>
      </w:del>
      <w:ins w:id="1934" w:author="Kathryn Turner" w:date="2020-06-18T11:12:00Z">
        <w:r w:rsidR="00BC767C">
          <w:t xml:space="preserve">2021 </w:t>
        </w:r>
      </w:ins>
      <w:r>
        <w:t>board meeting</w:t>
      </w:r>
      <w:ins w:id="1935" w:author="Kathryn Turner" w:date="2020-06-18T11:12:00Z">
        <w:r w:rsidR="00BC767C">
          <w:t>.</w:t>
        </w:r>
      </w:ins>
      <w:r w:rsidR="00FF6198">
        <w:t xml:space="preserve"> </w:t>
      </w:r>
    </w:p>
    <w:p w14:paraId="2EAAEEC9" w14:textId="1BA9B5B2" w:rsidR="006D3F54" w:rsidRDefault="00B441B5" w:rsidP="006D3F54">
      <w:r>
        <w:t xml:space="preserve">Reservation letters and/or Carryover </w:t>
      </w:r>
      <w:del w:id="1936" w:author="Kathryn Turner" w:date="2020-07-22T12:47:00Z">
        <w:r w:rsidDel="007E794D">
          <w:delText xml:space="preserve">allocations </w:delText>
        </w:r>
      </w:del>
      <w:ins w:id="1937" w:author="Kathryn Turner" w:date="2020-07-22T12:47:00Z">
        <w:r w:rsidR="007E794D">
          <w:t xml:space="preserve">Allocations </w:t>
        </w:r>
      </w:ins>
      <w:r>
        <w:t xml:space="preserve">are non-transferable either to another entity or within the same entity where there is a change in control or general partner interests, except with the express written consent of MFA, it being the explicit intention of the QAP to prevent one party from obtaining such a Reservation and/or Carryover </w:t>
      </w:r>
      <w:del w:id="1938" w:author="Kathryn Turner" w:date="2020-07-22T12:47:00Z">
        <w:r w:rsidDel="007E794D">
          <w:delText xml:space="preserve">allocation </w:delText>
        </w:r>
      </w:del>
      <w:ins w:id="1939" w:author="Kathryn Turner" w:date="2020-07-22T12:47:00Z">
        <w:r w:rsidR="007E794D">
          <w:t xml:space="preserve">Allocation </w:t>
        </w:r>
      </w:ins>
      <w:r>
        <w:t>in order to s</w:t>
      </w:r>
      <w:ins w:id="1940" w:author="Eleanor Werenko" w:date="2020-08-06T23:06:00Z">
        <w:r w:rsidR="00526943">
          <w:t>ell</w:t>
        </w:r>
      </w:ins>
      <w:del w:id="1941" w:author="Eleanor Werenko" w:date="2020-08-06T23:06:00Z">
        <w:r w:rsidDel="00526943">
          <w:delText>ee</w:delText>
        </w:r>
      </w:del>
      <w:r>
        <w:t xml:space="preserve"> or broker its interest in the proposal (except for syndication purposes).  Because all representations made with respect to the Project Owner, Application, Developer or related party or entity, or any member of the development team, their experience and previous participation</w:t>
      </w:r>
      <w:r w:rsidR="00E877B7">
        <w:t xml:space="preserve"> are material to the evaluation made by MFA, it is not expected that MFA’s consent will be granted for such transfers unless a new Application is submitted and scores no less than the original Application, and the transfer </w:t>
      </w:r>
      <w:del w:id="1942" w:author="Eleanor Werenko" w:date="2020-08-06T23:07:00Z">
        <w:r w:rsidR="00E877B7" w:rsidDel="00526943">
          <w:delText xml:space="preserve">is </w:delText>
        </w:r>
      </w:del>
      <w:ins w:id="1943" w:author="Eleanor Werenko" w:date="2020-08-06T23:07:00Z">
        <w:r w:rsidR="00526943">
          <w:t xml:space="preserve">would result in </w:t>
        </w:r>
      </w:ins>
      <w:r w:rsidR="00E877B7">
        <w:t xml:space="preserve">a benefit </w:t>
      </w:r>
      <w:ins w:id="1944" w:author="Eleanor Werenko" w:date="2020-08-06T23:07:00Z">
        <w:r w:rsidR="00526943">
          <w:t>to</w:t>
        </w:r>
      </w:ins>
      <w:del w:id="1945" w:author="Eleanor Werenko" w:date="2020-08-06T23:07:00Z">
        <w:r w:rsidR="00E877B7" w:rsidDel="00526943">
          <w:delText>for</w:delText>
        </w:r>
      </w:del>
      <w:r w:rsidR="00E877B7">
        <w:t xml:space="preserve"> the Project.  </w:t>
      </w:r>
    </w:p>
    <w:p w14:paraId="6E97518F" w14:textId="2B00F9E6" w:rsidR="006D3F54" w:rsidRDefault="006D3F54" w:rsidP="006D3F54">
      <w:r>
        <w:rPr>
          <w:b/>
        </w:rPr>
        <w:t>Affirmative actions after reservation</w:t>
      </w:r>
      <w:r>
        <w:t xml:space="preserve">. From the date of the reservation, the </w:t>
      </w:r>
      <w:r w:rsidR="00643825">
        <w:t>A</w:t>
      </w:r>
      <w:r>
        <w:t xml:space="preserve">pplicant must meet each of the deadlines specified below for follow up activity in order to maintain its reservation or </w:t>
      </w:r>
      <w:del w:id="1946" w:author="Kathryn Turner" w:date="2020-07-22T12:48:00Z">
        <w:r w:rsidDel="007E794D">
          <w:delText xml:space="preserve">carryover </w:delText>
        </w:r>
      </w:del>
      <w:ins w:id="1947" w:author="Kathryn Turner" w:date="2020-07-22T12:48:00Z">
        <w:r w:rsidR="007E794D">
          <w:t>Carryover A</w:t>
        </w:r>
      </w:ins>
      <w:del w:id="1948" w:author="Kathryn Turner" w:date="2020-07-22T12:48:00Z">
        <w:r w:rsidDel="007E794D">
          <w:delText>a</w:delText>
        </w:r>
      </w:del>
      <w:r>
        <w:t xml:space="preserve">llocation. </w:t>
      </w:r>
      <w:r>
        <w:rPr>
          <w:b/>
        </w:rPr>
        <w:t xml:space="preserve">MFA has no obligation to provide any further notice to </w:t>
      </w:r>
      <w:r w:rsidR="00643825">
        <w:rPr>
          <w:b/>
        </w:rPr>
        <w:t>A</w:t>
      </w:r>
      <w:r>
        <w:rPr>
          <w:b/>
        </w:rPr>
        <w:t xml:space="preserve">pplicants of these requirements and failure to submit any one or more of the items may cause the reservation to be terminated or the </w:t>
      </w:r>
      <w:del w:id="1949" w:author="Kathryn Turner" w:date="2020-07-22T12:48:00Z">
        <w:r w:rsidDel="007E794D">
          <w:rPr>
            <w:b/>
          </w:rPr>
          <w:delText xml:space="preserve">carryover </w:delText>
        </w:r>
      </w:del>
      <w:ins w:id="1950" w:author="Kathryn Turner" w:date="2020-07-22T12:48:00Z">
        <w:r w:rsidR="007E794D">
          <w:rPr>
            <w:b/>
          </w:rPr>
          <w:t xml:space="preserve">Carryover </w:t>
        </w:r>
      </w:ins>
      <w:del w:id="1951" w:author="Kathryn Turner" w:date="2020-07-22T12:48:00Z">
        <w:r w:rsidDel="007E794D">
          <w:rPr>
            <w:b/>
          </w:rPr>
          <w:delText xml:space="preserve">allocation </w:delText>
        </w:r>
      </w:del>
      <w:ins w:id="1952" w:author="Kathryn Turner" w:date="2020-07-22T12:48:00Z">
        <w:r w:rsidR="007E794D">
          <w:rPr>
            <w:b/>
          </w:rPr>
          <w:t xml:space="preserve">Allocation </w:t>
        </w:r>
      </w:ins>
      <w:r>
        <w:rPr>
          <w:b/>
        </w:rPr>
        <w:t>to be cancelled</w:t>
      </w:r>
      <w:r>
        <w:t xml:space="preserve">. Applicants must further agree to voluntarily return their reservations or tax credit allocations for reallocation to other </w:t>
      </w:r>
      <w:r w:rsidR="00FD649D">
        <w:t>P</w:t>
      </w:r>
      <w:r>
        <w:t>rojects by MFA if any of the deadlines below are not met.</w:t>
      </w:r>
    </w:p>
    <w:p w14:paraId="3E20D229" w14:textId="77777777" w:rsidR="001424F3" w:rsidRDefault="001424F3" w:rsidP="001424F3">
      <w:pPr>
        <w:pStyle w:val="ListParagraph"/>
        <w:numPr>
          <w:ilvl w:val="0"/>
          <w:numId w:val="33"/>
        </w:numPr>
      </w:pPr>
      <w:r>
        <w:rPr>
          <w:b/>
        </w:rPr>
        <w:t>At reservation</w:t>
      </w:r>
    </w:p>
    <w:p w14:paraId="0C2B4870" w14:textId="77777777" w:rsidR="001424F3" w:rsidRDefault="001424F3" w:rsidP="009F0212">
      <w:pPr>
        <w:ind w:left="360"/>
      </w:pPr>
      <w:r>
        <w:t>The processing fee must be paid at this time and any other conditions noted in the reservation letter, which may include evidence of continued site control, must be satisfied.</w:t>
      </w:r>
    </w:p>
    <w:p w14:paraId="7386A67C" w14:textId="77777777" w:rsidR="00BD022C" w:rsidRPr="00033CA4" w:rsidRDefault="0054567F" w:rsidP="00033CA4">
      <w:pPr>
        <w:pStyle w:val="ListParagraph"/>
        <w:numPr>
          <w:ilvl w:val="0"/>
          <w:numId w:val="33"/>
        </w:numPr>
        <w:rPr>
          <w:b/>
        </w:rPr>
      </w:pPr>
      <w:r>
        <w:rPr>
          <w:b/>
        </w:rPr>
        <w:t>Quarterly</w:t>
      </w:r>
      <w:r w:rsidR="00BD022C" w:rsidRPr="00033CA4">
        <w:rPr>
          <w:b/>
        </w:rPr>
        <w:t xml:space="preserve"> Progress Reports</w:t>
      </w:r>
    </w:p>
    <w:p w14:paraId="0FADCCED" w14:textId="54DADA6D" w:rsidR="00BD022C" w:rsidRDefault="00BD022C" w:rsidP="009F0212">
      <w:pPr>
        <w:pStyle w:val="ListParagraph"/>
        <w:ind w:left="360"/>
      </w:pPr>
      <w:r>
        <w:t xml:space="preserve">All </w:t>
      </w:r>
      <w:del w:id="1953" w:author="Kathryn Turner" w:date="2020-06-18T11:00:00Z">
        <w:r w:rsidDel="00460B12">
          <w:delText>Projects</w:delText>
        </w:r>
      </w:del>
      <w:ins w:id="1954" w:author="Kathryn Turner" w:date="2020-06-18T10:59:00Z">
        <w:r w:rsidR="00460B12">
          <w:t>9</w:t>
        </w:r>
      </w:ins>
      <w:ins w:id="1955" w:author="Kathryn Turner" w:date="2020-07-21T08:44:00Z">
        <w:r w:rsidR="006B39B0">
          <w:t xml:space="preserve">% </w:t>
        </w:r>
      </w:ins>
      <w:ins w:id="1956" w:author="Kathryn Turner" w:date="2020-06-18T11:00:00Z">
        <w:r w:rsidR="00460B12">
          <w:t>Projects</w:t>
        </w:r>
      </w:ins>
      <w:ins w:id="1957" w:author="Kathryn Turner" w:date="2020-06-18T10:59:00Z">
        <w:r w:rsidR="00460B12">
          <w:t xml:space="preserve"> </w:t>
        </w:r>
      </w:ins>
      <w:del w:id="1958" w:author="Kathryn Turner" w:date="2020-06-18T10:59:00Z">
        <w:r w:rsidDel="00460B12">
          <w:delText xml:space="preserve"> </w:delText>
        </w:r>
      </w:del>
      <w:r>
        <w:t xml:space="preserve">must submit a </w:t>
      </w:r>
      <w:r w:rsidR="0054567F">
        <w:t>quarterly</w:t>
      </w:r>
      <w:r>
        <w:t xml:space="preserve"> progress report to MFA on or before </w:t>
      </w:r>
      <w:bookmarkStart w:id="1959" w:name="_Hlk43370619"/>
      <w:r w:rsidR="0054567F">
        <w:t>March 31</w:t>
      </w:r>
      <w:r w:rsidR="0054567F" w:rsidRPr="0054567F">
        <w:rPr>
          <w:vertAlign w:val="superscript"/>
        </w:rPr>
        <w:t>st</w:t>
      </w:r>
      <w:r w:rsidR="0054567F">
        <w:t xml:space="preserve">, </w:t>
      </w:r>
      <w:r>
        <w:t>June 30</w:t>
      </w:r>
      <w:r w:rsidRPr="00033CA4">
        <w:rPr>
          <w:vertAlign w:val="superscript"/>
        </w:rPr>
        <w:t>th</w:t>
      </w:r>
      <w:r w:rsidR="0054567F">
        <w:t>, September 30</w:t>
      </w:r>
      <w:r w:rsidR="0054567F" w:rsidRPr="0054567F">
        <w:rPr>
          <w:vertAlign w:val="superscript"/>
        </w:rPr>
        <w:t>th</w:t>
      </w:r>
      <w:r w:rsidR="0054567F">
        <w:t>,</w:t>
      </w:r>
      <w:r>
        <w:t xml:space="preserve"> and December 31</w:t>
      </w:r>
      <w:r w:rsidRPr="00033CA4">
        <w:rPr>
          <w:vertAlign w:val="superscript"/>
        </w:rPr>
        <w:t>st</w:t>
      </w:r>
      <w:r>
        <w:t xml:space="preserve"> each year</w:t>
      </w:r>
      <w:bookmarkEnd w:id="1959"/>
      <w:r>
        <w:t xml:space="preserve">, beginning with </w:t>
      </w:r>
      <w:r w:rsidR="0054567F">
        <w:t>March 31</w:t>
      </w:r>
      <w:r w:rsidR="0054567F" w:rsidRPr="0054567F">
        <w:rPr>
          <w:vertAlign w:val="superscript"/>
        </w:rPr>
        <w:t>st</w:t>
      </w:r>
      <w:r w:rsidR="0054567F">
        <w:t xml:space="preserve"> </w:t>
      </w:r>
      <w:del w:id="1960" w:author="Kathryn Turner" w:date="2020-06-18T11:03:00Z">
        <w:r w:rsidDel="00460B12">
          <w:delText xml:space="preserve"> </w:delText>
        </w:r>
      </w:del>
      <w:r>
        <w:t xml:space="preserve">after the allocation year, and continuing until the </w:t>
      </w:r>
      <w:del w:id="1961" w:author="Kathryn Turner" w:date="2020-07-22T12:55:00Z">
        <w:r w:rsidDel="00D64480">
          <w:delText>final allocation</w:delText>
        </w:r>
      </w:del>
      <w:ins w:id="1962" w:author="Kathryn Turner" w:date="2020-07-22T12:55:00Z">
        <w:r w:rsidR="00D64480">
          <w:t>Final Allocation</w:t>
        </w:r>
      </w:ins>
      <w:r>
        <w:t xml:space="preserve"> </w:t>
      </w:r>
      <w:del w:id="1963" w:author="Kathryn Turner" w:date="2020-07-22T12:28:00Z">
        <w:r w:rsidDel="00B418AC">
          <w:delText xml:space="preserve">application </w:delText>
        </w:r>
      </w:del>
      <w:ins w:id="1964" w:author="Kathryn Turner" w:date="2020-07-22T12:28:00Z">
        <w:r w:rsidR="00B418AC">
          <w:t xml:space="preserve">Application </w:t>
        </w:r>
      </w:ins>
      <w:r>
        <w:t xml:space="preserve">has been submitted.  </w:t>
      </w:r>
      <w:ins w:id="1965" w:author="Kathryn Turner" w:date="2020-06-18T11:00:00Z">
        <w:r w:rsidR="00460B12">
          <w:t>All 4</w:t>
        </w:r>
      </w:ins>
      <w:ins w:id="1966" w:author="Kathryn Turner" w:date="2020-07-21T08:44:00Z">
        <w:r w:rsidR="006B39B0">
          <w:t xml:space="preserve">% </w:t>
        </w:r>
      </w:ins>
      <w:ins w:id="1967" w:author="Kathryn Turner" w:date="2020-06-18T11:00:00Z">
        <w:r w:rsidR="00460B12">
          <w:t xml:space="preserve">Projects must </w:t>
        </w:r>
      </w:ins>
      <w:ins w:id="1968" w:author="Kathryn Turner" w:date="2020-06-18T11:01:00Z">
        <w:r w:rsidR="00460B12">
          <w:t xml:space="preserve">submit a quarterly progress report to MFA following the issuance of a </w:t>
        </w:r>
      </w:ins>
      <w:ins w:id="1969" w:author="Kathryn Turner" w:date="2020-06-18T11:02:00Z">
        <w:r w:rsidR="00460B12">
          <w:t>Final Determination</w:t>
        </w:r>
      </w:ins>
      <w:ins w:id="1970" w:author="Kathryn Turner" w:date="2020-06-18T11:01:00Z">
        <w:r w:rsidR="00460B12">
          <w:t xml:space="preserve"> letter</w:t>
        </w:r>
      </w:ins>
      <w:ins w:id="1971" w:author="Kathryn Turner" w:date="2020-06-18T11:02:00Z">
        <w:r w:rsidR="00460B12">
          <w:t>, starting with the next quarter end,</w:t>
        </w:r>
      </w:ins>
      <w:ins w:id="1972" w:author="Kathryn Turner" w:date="2020-06-18T11:03:00Z">
        <w:r w:rsidR="00460B12" w:rsidRPr="00460B12">
          <w:t xml:space="preserve"> March 31</w:t>
        </w:r>
        <w:r w:rsidR="00460B12" w:rsidRPr="00460B12">
          <w:rPr>
            <w:vertAlign w:val="superscript"/>
          </w:rPr>
          <w:t>st</w:t>
        </w:r>
        <w:r w:rsidR="00460B12" w:rsidRPr="00460B12">
          <w:t>, June 30</w:t>
        </w:r>
        <w:r w:rsidR="00460B12" w:rsidRPr="00460B12">
          <w:rPr>
            <w:vertAlign w:val="superscript"/>
          </w:rPr>
          <w:t>th</w:t>
        </w:r>
        <w:r w:rsidR="00460B12" w:rsidRPr="00460B12">
          <w:t>, September 30</w:t>
        </w:r>
        <w:r w:rsidR="00460B12" w:rsidRPr="00460B12">
          <w:rPr>
            <w:vertAlign w:val="superscript"/>
          </w:rPr>
          <w:t>th</w:t>
        </w:r>
        <w:r w:rsidR="00460B12" w:rsidRPr="00460B12">
          <w:t>, and December 31</w:t>
        </w:r>
        <w:r w:rsidR="00460B12" w:rsidRPr="00460B12">
          <w:rPr>
            <w:vertAlign w:val="superscript"/>
          </w:rPr>
          <w:t>st</w:t>
        </w:r>
        <w:r w:rsidR="00460B12" w:rsidRPr="00460B12">
          <w:t xml:space="preserve"> each year</w:t>
        </w:r>
        <w:r w:rsidR="00460B12">
          <w:t>.</w:t>
        </w:r>
      </w:ins>
      <w:ins w:id="1973" w:author="Kathryn Turner" w:date="2020-06-18T11:01:00Z">
        <w:r w:rsidR="00460B12">
          <w:t xml:space="preserve"> </w:t>
        </w:r>
      </w:ins>
      <w:r>
        <w:t xml:space="preserve">The information to be covered in the progress reports will be provided on MFA’s website.   Any failure to provide a timely progress report, or failure to provide a complete and accurate report containing the required information, </w:t>
      </w:r>
      <w:r w:rsidR="00135DC2">
        <w:t>may</w:t>
      </w:r>
      <w:r>
        <w:t xml:space="preserve"> result in a loss of tax credits.  </w:t>
      </w:r>
    </w:p>
    <w:p w14:paraId="199B468A" w14:textId="77777777" w:rsidR="00BD022C" w:rsidRDefault="00BD022C" w:rsidP="00033CA4">
      <w:pPr>
        <w:pStyle w:val="ListParagraph"/>
      </w:pPr>
    </w:p>
    <w:p w14:paraId="74EDD693" w14:textId="77777777" w:rsidR="001424F3" w:rsidRDefault="001424F3" w:rsidP="001424F3">
      <w:pPr>
        <w:pStyle w:val="ListParagraph"/>
        <w:numPr>
          <w:ilvl w:val="0"/>
          <w:numId w:val="33"/>
        </w:numPr>
      </w:pPr>
      <w:r>
        <w:rPr>
          <w:b/>
        </w:rPr>
        <w:t>By November 15</w:t>
      </w:r>
      <w:r w:rsidRPr="001424F3">
        <w:rPr>
          <w:b/>
          <w:vertAlign w:val="superscript"/>
        </w:rPr>
        <w:t>th</w:t>
      </w:r>
      <w:r>
        <w:t xml:space="preserve"> (see glossary for the definition of this date) of the allocation year</w:t>
      </w:r>
    </w:p>
    <w:p w14:paraId="634DB951" w14:textId="77777777" w:rsidR="001424F3" w:rsidRDefault="001424F3" w:rsidP="001424F3">
      <w:pPr>
        <w:pStyle w:val="ListParagraph"/>
        <w:numPr>
          <w:ilvl w:val="1"/>
          <w:numId w:val="33"/>
        </w:numPr>
      </w:pPr>
      <w:r w:rsidRPr="001424F3">
        <w:t>Threshold requirement number two</w:t>
      </w:r>
      <w:r w:rsidR="00135DC2">
        <w:t>:</w:t>
      </w:r>
    </w:p>
    <w:p w14:paraId="37CB3244" w14:textId="77777777" w:rsidR="001424F3" w:rsidRDefault="001424F3" w:rsidP="001424F3">
      <w:pPr>
        <w:pStyle w:val="ListParagraph"/>
        <w:ind w:left="1440"/>
      </w:pPr>
      <w:r>
        <w:lastRenderedPageBreak/>
        <w:t xml:space="preserve">Applicants whose </w:t>
      </w:r>
      <w:r w:rsidR="00FD649D">
        <w:t>P</w:t>
      </w:r>
      <w:r>
        <w:t xml:space="preserve">rojects were not required to meet threshold requirement number two (zoning) at the </w:t>
      </w:r>
      <w:r w:rsidR="00D05E2C">
        <w:t>A</w:t>
      </w:r>
      <w:r>
        <w:t xml:space="preserve">pplication deadline must submit evidence that all required zoning approvals for the proposed </w:t>
      </w:r>
      <w:r w:rsidR="00FD649D">
        <w:t>P</w:t>
      </w:r>
      <w:r>
        <w:t>roject have been obtained; and</w:t>
      </w:r>
    </w:p>
    <w:p w14:paraId="09542C61" w14:textId="77777777" w:rsidR="001424F3" w:rsidRDefault="001424F3" w:rsidP="001424F3">
      <w:pPr>
        <w:pStyle w:val="ListParagraph"/>
        <w:numPr>
          <w:ilvl w:val="1"/>
          <w:numId w:val="33"/>
        </w:numPr>
      </w:pPr>
      <w:r>
        <w:t xml:space="preserve">All </w:t>
      </w:r>
      <w:r w:rsidR="00643825">
        <w:t>A</w:t>
      </w:r>
      <w:r>
        <w:t>pplicants must deliver:</w:t>
      </w:r>
    </w:p>
    <w:p w14:paraId="7D373843" w14:textId="77777777" w:rsidR="001424F3" w:rsidRDefault="001424F3" w:rsidP="001424F3">
      <w:pPr>
        <w:pStyle w:val="ListParagraph"/>
        <w:numPr>
          <w:ilvl w:val="2"/>
          <w:numId w:val="33"/>
        </w:numPr>
      </w:pPr>
      <w:r>
        <w:t xml:space="preserve">The contractor’s resume, if it was not included in the </w:t>
      </w:r>
      <w:r w:rsidR="00D05E2C">
        <w:t>A</w:t>
      </w:r>
      <w:r>
        <w:t>pplication</w:t>
      </w:r>
      <w:r w:rsidR="00135DC2">
        <w:t>.</w:t>
      </w:r>
    </w:p>
    <w:p w14:paraId="4A7656EE" w14:textId="77777777" w:rsidR="001424F3" w:rsidRDefault="001424F3" w:rsidP="001424F3">
      <w:pPr>
        <w:pStyle w:val="ListParagraph"/>
        <w:numPr>
          <w:ilvl w:val="2"/>
          <w:numId w:val="33"/>
        </w:numPr>
      </w:pPr>
      <w:r>
        <w:t xml:space="preserve">Financing commitment(s) (see definition) for construction and permanent financing and any other rental or other subsidy, as applicable. Financing commitments must be submitted from all funding and subsidy sources including construction and first mortgage lender(s), all secondary financing sources (i.e., grants, loans, in-kind contributions) and a letter of intent from </w:t>
      </w:r>
      <w:r w:rsidR="00135DC2">
        <w:t xml:space="preserve">the </w:t>
      </w:r>
      <w:r>
        <w:t xml:space="preserve">equity provider. Projects which include federal historic tax credits in the financing structure </w:t>
      </w:r>
      <w:r w:rsidR="00135DC2">
        <w:t xml:space="preserve">must </w:t>
      </w:r>
      <w:r>
        <w:t xml:space="preserve">submit evidence from National Park Service that a complete historic certification – part </w:t>
      </w:r>
      <w:r w:rsidR="00064786">
        <w:t>two (</w:t>
      </w:r>
      <w:r>
        <w:t>2</w:t>
      </w:r>
      <w:r w:rsidR="00064786">
        <w:t>)</w:t>
      </w:r>
      <w:r>
        <w:t xml:space="preserve"> for the </w:t>
      </w:r>
      <w:r w:rsidR="00FD649D">
        <w:t>P</w:t>
      </w:r>
      <w:r>
        <w:t>roject has been received.</w:t>
      </w:r>
    </w:p>
    <w:p w14:paraId="38F1B437" w14:textId="77777777" w:rsidR="001424F3" w:rsidRDefault="001424F3" w:rsidP="001424F3">
      <w:pPr>
        <w:pStyle w:val="ListParagraph"/>
        <w:numPr>
          <w:ilvl w:val="2"/>
          <w:numId w:val="33"/>
        </w:numPr>
      </w:pPr>
      <w:r>
        <w:t xml:space="preserve">For a </w:t>
      </w:r>
      <w:r w:rsidR="00FD649D">
        <w:t>P</w:t>
      </w:r>
      <w:r>
        <w:t xml:space="preserve">roject to be financed by HUD, evidence that </w:t>
      </w:r>
      <w:r w:rsidR="00643825">
        <w:t>A</w:t>
      </w:r>
      <w:r>
        <w:t xml:space="preserve">pplicant has submitted a site appraisal and market analysis (SAMA) application to HUD (for new construction </w:t>
      </w:r>
      <w:r w:rsidR="00FD649D">
        <w:t>P</w:t>
      </w:r>
      <w:r>
        <w:t xml:space="preserve">rojects) or a feasibility application (for rehabilitation </w:t>
      </w:r>
      <w:r w:rsidR="00FD649D">
        <w:t>P</w:t>
      </w:r>
      <w:r>
        <w:t>rojects)</w:t>
      </w:r>
      <w:r w:rsidR="00135DC2">
        <w:t>.</w:t>
      </w:r>
    </w:p>
    <w:p w14:paraId="2B9B6DF6" w14:textId="77777777" w:rsidR="001424F3" w:rsidRDefault="001424F3" w:rsidP="001424F3">
      <w:pPr>
        <w:pStyle w:val="ListParagraph"/>
        <w:numPr>
          <w:ilvl w:val="2"/>
          <w:numId w:val="33"/>
        </w:numPr>
      </w:pPr>
      <w:r>
        <w:t xml:space="preserve">For a </w:t>
      </w:r>
      <w:r w:rsidR="00FD649D">
        <w:t>P</w:t>
      </w:r>
      <w:r>
        <w:t>roject to be financed by MFA’s 542(c) Risk Sharing program, a HUD firm approval letter.</w:t>
      </w:r>
    </w:p>
    <w:p w14:paraId="04D630E4" w14:textId="15BBFF4C" w:rsidR="001424F3" w:rsidRDefault="002946F9" w:rsidP="00B23A16">
      <w:pPr>
        <w:pStyle w:val="ListParagraph"/>
        <w:numPr>
          <w:ilvl w:val="1"/>
          <w:numId w:val="33"/>
        </w:numPr>
      </w:pPr>
      <w:r>
        <w:rPr>
          <w:b/>
        </w:rPr>
        <w:t xml:space="preserve">Carryover </w:t>
      </w:r>
      <w:del w:id="1974" w:author="Kathryn Turner" w:date="2020-07-22T12:48:00Z">
        <w:r w:rsidDel="007E794D">
          <w:rPr>
            <w:b/>
          </w:rPr>
          <w:delText xml:space="preserve">allocation </w:delText>
        </w:r>
      </w:del>
      <w:ins w:id="1975" w:author="Kathryn Turner" w:date="2020-07-22T12:48:00Z">
        <w:r w:rsidR="007E794D">
          <w:rPr>
            <w:b/>
          </w:rPr>
          <w:t xml:space="preserve">Allocation </w:t>
        </w:r>
      </w:ins>
      <w:r>
        <w:rPr>
          <w:b/>
        </w:rPr>
        <w:t>requirements</w:t>
      </w:r>
      <w:r>
        <w:t xml:space="preserve">. If the </w:t>
      </w:r>
      <w:r w:rsidR="00FD649D">
        <w:t>P</w:t>
      </w:r>
      <w:r>
        <w:t xml:space="preserve">roject will not be </w:t>
      </w:r>
      <w:r w:rsidR="006A1747">
        <w:t>Placed in Service</w:t>
      </w:r>
      <w:r>
        <w:t xml:space="preserve"> during the calendar year in which the reservation is made, the </w:t>
      </w:r>
      <w:r w:rsidR="00643825">
        <w:t>A</w:t>
      </w:r>
      <w:r>
        <w:t xml:space="preserve">pplicant must request a </w:t>
      </w:r>
      <w:del w:id="1976" w:author="Kathryn Turner" w:date="2020-07-22T12:48:00Z">
        <w:r w:rsidDel="007E794D">
          <w:delText xml:space="preserve">carryover </w:delText>
        </w:r>
      </w:del>
      <w:proofErr w:type="spellStart"/>
      <w:ins w:id="1977" w:author="Kathryn Turner" w:date="2020-07-22T12:48:00Z">
        <w:r w:rsidR="007E794D">
          <w:t>CarryoverA</w:t>
        </w:r>
      </w:ins>
      <w:r>
        <w:t>allocation</w:t>
      </w:r>
      <w:proofErr w:type="spellEnd"/>
      <w:r>
        <w:t>, which allows for</w:t>
      </w:r>
      <w:r w:rsidR="00064786">
        <w:t xml:space="preserve"> </w:t>
      </w:r>
      <w:r>
        <w:t xml:space="preserve">24 additional months to complete the </w:t>
      </w:r>
      <w:r w:rsidR="00FD649D">
        <w:t>P</w:t>
      </w:r>
      <w:r>
        <w:t xml:space="preserve">roject. The complete </w:t>
      </w:r>
      <w:del w:id="1978" w:author="Kathryn Turner" w:date="2020-07-22T12:48:00Z">
        <w:r w:rsidDel="007E794D">
          <w:delText xml:space="preserve">carryover </w:delText>
        </w:r>
      </w:del>
      <w:ins w:id="1979" w:author="Kathryn Turner" w:date="2020-07-22T12:48:00Z">
        <w:r w:rsidR="007E794D">
          <w:t xml:space="preserve">Carryover </w:t>
        </w:r>
      </w:ins>
      <w:del w:id="1980" w:author="Kathryn Turner" w:date="2020-07-22T12:48:00Z">
        <w:r w:rsidDel="007E794D">
          <w:delText xml:space="preserve">allocation </w:delText>
        </w:r>
      </w:del>
      <w:ins w:id="1981" w:author="Kathryn Turner" w:date="2020-07-22T12:48:00Z">
        <w:r w:rsidR="007E794D">
          <w:t xml:space="preserve">Allocation </w:t>
        </w:r>
      </w:ins>
      <w:r>
        <w:t>package, including an electronic version</w:t>
      </w:r>
      <w:r w:rsidR="001C4E7E">
        <w:t>, uploaded to MFA’s file sharing site:</w:t>
      </w:r>
      <w:r w:rsidR="009227FE" w:rsidRPr="009227FE">
        <w:t xml:space="preserve"> </w:t>
      </w:r>
      <w:hyperlink r:id="rId20" w:history="1">
        <w:r w:rsidR="009227FE">
          <w:rPr>
            <w:rStyle w:val="Hyperlink"/>
          </w:rPr>
          <w:t>https://local.housingnm.org/FileTransferHD/</w:t>
        </w:r>
      </w:hyperlink>
      <w:r w:rsidR="009227FE" w:rsidDel="001C4E7E">
        <w:t xml:space="preserve"> </w:t>
      </w:r>
      <w:r>
        <w:t xml:space="preserve"> and hard copies of these documents </w:t>
      </w:r>
      <w:r w:rsidR="00C0001A">
        <w:t xml:space="preserve">shall </w:t>
      </w:r>
      <w:r>
        <w:t>be delivered to MFA by November 15</w:t>
      </w:r>
      <w:r w:rsidRPr="002946F9">
        <w:rPr>
          <w:vertAlign w:val="superscript"/>
        </w:rPr>
        <w:t>th</w:t>
      </w:r>
      <w:r>
        <w:t xml:space="preserve"> of the year in which the reservation was made. It must contain all items on the </w:t>
      </w:r>
      <w:del w:id="1982" w:author="Kathryn Turner" w:date="2020-07-22T12:48:00Z">
        <w:r w:rsidDel="007E794D">
          <w:delText xml:space="preserve">carryover </w:delText>
        </w:r>
      </w:del>
      <w:ins w:id="1983" w:author="Kathryn Turner" w:date="2020-07-22T12:48:00Z">
        <w:r w:rsidR="007E794D">
          <w:t xml:space="preserve">Carryover </w:t>
        </w:r>
      </w:ins>
      <w:del w:id="1984" w:author="Kathryn Turner" w:date="2020-07-22T12:48:00Z">
        <w:r w:rsidDel="007E794D">
          <w:delText xml:space="preserve">allocation </w:delText>
        </w:r>
      </w:del>
      <w:ins w:id="1985" w:author="Kathryn Turner" w:date="2020-07-22T12:48:00Z">
        <w:r w:rsidR="007E794D">
          <w:t xml:space="preserve">Allocation </w:t>
        </w:r>
      </w:ins>
      <w:r>
        <w:t xml:space="preserve">requirements checklist, which include, among other items, an updated </w:t>
      </w:r>
      <w:r w:rsidR="00D05E2C">
        <w:t>A</w:t>
      </w:r>
      <w:r>
        <w:t>pplication form</w:t>
      </w:r>
      <w:r w:rsidR="00B23A16">
        <w:t>, any changes to Schedules A-F highlighted</w:t>
      </w:r>
      <w:r>
        <w:t xml:space="preserve">, updated scope of work (if </w:t>
      </w:r>
      <w:r w:rsidR="00FD649D">
        <w:t>P</w:t>
      </w:r>
      <w:r>
        <w:t>roject involves rehabilitation)</w:t>
      </w:r>
      <w:r w:rsidR="00AF2239">
        <w:t>,</w:t>
      </w:r>
      <w:r>
        <w:t xml:space="preserve"> final construction drawings</w:t>
      </w:r>
      <w:r w:rsidR="0042667F">
        <w:t xml:space="preserve"> (if the </w:t>
      </w:r>
      <w:r w:rsidR="00FD649D">
        <w:t>P</w:t>
      </w:r>
      <w:r w:rsidR="0042667F">
        <w:t>roject involves rehabilitation)</w:t>
      </w:r>
      <w:r>
        <w:t xml:space="preserve">, </w:t>
      </w:r>
      <w:r w:rsidR="007170A4">
        <w:t xml:space="preserve">CNA </w:t>
      </w:r>
      <w:r>
        <w:t xml:space="preserve">(if </w:t>
      </w:r>
      <w:r w:rsidR="00FD649D">
        <w:t>P</w:t>
      </w:r>
      <w:r>
        <w:t>roject involves rehabilitation)</w:t>
      </w:r>
      <w:r w:rsidR="004D1DEC">
        <w:t>, recorded</w:t>
      </w:r>
      <w:r>
        <w:t xml:space="preserve"> deed or lease to the site</w:t>
      </w:r>
      <w:r w:rsidR="00D53C2E">
        <w:t>, and a tax opinion addressing satisfaction of the 50</w:t>
      </w:r>
      <w:ins w:id="1986" w:author="Kathryn Turner" w:date="2020-07-21T08:45:00Z">
        <w:r w:rsidR="006B39B0">
          <w:t>%</w:t>
        </w:r>
      </w:ins>
      <w:del w:id="1987" w:author="Kathryn Turner" w:date="2020-07-21T08:45:00Z">
        <w:r w:rsidR="006D6537" w:rsidDel="006B39B0">
          <w:delText xml:space="preserve"> percent</w:delText>
        </w:r>
        <w:r w:rsidR="00D53C2E" w:rsidDel="006B39B0">
          <w:delText xml:space="preserve"> </w:delText>
        </w:r>
      </w:del>
      <w:r w:rsidR="00D53C2E">
        <w:t>rule where there are related parties</w:t>
      </w:r>
      <w:r>
        <w:t xml:space="preserve">. </w:t>
      </w:r>
      <w:r w:rsidR="001D05BF">
        <w:t xml:space="preserve">Professionals performing the CNA must meet the minimum qualification/certification requirements </w:t>
      </w:r>
      <w:r w:rsidR="00B23A16">
        <w:t>set forth by MFA as defined</w:t>
      </w:r>
      <w:r w:rsidR="0069023F">
        <w:t xml:space="preserve"> in the Design Standards</w:t>
      </w:r>
      <w:r w:rsidR="001D05BF">
        <w:t xml:space="preserve">.  </w:t>
      </w:r>
      <w:r>
        <w:t xml:space="preserve">The </w:t>
      </w:r>
      <w:r w:rsidR="00643825">
        <w:t>A</w:t>
      </w:r>
      <w:r>
        <w:t xml:space="preserve">pplicant must deliver evidence that the </w:t>
      </w:r>
      <w:r w:rsidR="00A63C76">
        <w:t>P</w:t>
      </w:r>
      <w:r>
        <w:t xml:space="preserve">roject </w:t>
      </w:r>
      <w:r w:rsidR="00A63C76">
        <w:t>O</w:t>
      </w:r>
      <w:r>
        <w:t xml:space="preserve">wner has taken ownership of the land and, if applicable, depreciable real property, that is expected to be part of the </w:t>
      </w:r>
      <w:r w:rsidR="00FD649D">
        <w:t>P</w:t>
      </w:r>
      <w:r>
        <w:t xml:space="preserve">roject. For tribal </w:t>
      </w:r>
      <w:r w:rsidR="00FD649D">
        <w:t>P</w:t>
      </w:r>
      <w:r>
        <w:t xml:space="preserve">rojects, this would include fully executed master and sub-lease agreements with evidence of filing with the Bureau of Indian Affairs. All tax credit fees must be paid to date. In addition, the </w:t>
      </w:r>
      <w:r w:rsidR="00FD649D">
        <w:t>P</w:t>
      </w:r>
      <w:r>
        <w:t xml:space="preserve">roject architect must certify that the </w:t>
      </w:r>
      <w:r w:rsidR="00FD649D">
        <w:t>P</w:t>
      </w:r>
      <w:r>
        <w:t xml:space="preserve">roject’s final plans and specifications meet </w:t>
      </w:r>
      <w:r w:rsidR="004D1DEC">
        <w:t>the Design</w:t>
      </w:r>
      <w:r>
        <w:t xml:space="preserve"> </w:t>
      </w:r>
      <w:r w:rsidR="0042667F">
        <w:t>S</w:t>
      </w:r>
      <w:r>
        <w:t>tandards and contain al</w:t>
      </w:r>
      <w:r w:rsidR="00D53C2E">
        <w:t>l</w:t>
      </w:r>
      <w:r>
        <w:t xml:space="preserve"> commitments made in the initial </w:t>
      </w:r>
      <w:r w:rsidR="00FD649D">
        <w:t>A</w:t>
      </w:r>
      <w:r>
        <w:t xml:space="preserve">pplication regarding design and building. The </w:t>
      </w:r>
      <w:r w:rsidR="00FD649D">
        <w:t>P</w:t>
      </w:r>
      <w:r>
        <w:t xml:space="preserve">roject architect must further certify either there have been no material design changes in the final plans and </w:t>
      </w:r>
      <w:r>
        <w:lastRenderedPageBreak/>
        <w:t xml:space="preserve">specifications or, if there have been material design changes made, </w:t>
      </w:r>
      <w:r w:rsidR="00686E14">
        <w:t xml:space="preserve">changes in the key </w:t>
      </w:r>
      <w:ins w:id="1988" w:author="Eleanor Werenko" w:date="2020-08-06T23:09:00Z">
        <w:r w:rsidR="00526943">
          <w:t xml:space="preserve">development </w:t>
        </w:r>
      </w:ins>
      <w:r w:rsidR="00686E14">
        <w:t xml:space="preserve">team members, or if the costs as identified on Schedule D of the original </w:t>
      </w:r>
      <w:del w:id="1989" w:author="Kathryn Turner" w:date="2020-07-22T12:28:00Z">
        <w:r w:rsidR="00686E14" w:rsidDel="00B418AC">
          <w:delText xml:space="preserve">application </w:delText>
        </w:r>
      </w:del>
      <w:ins w:id="1990" w:author="Kathryn Turner" w:date="2020-07-22T12:28:00Z">
        <w:r w:rsidR="00B418AC">
          <w:t xml:space="preserve">Application </w:t>
        </w:r>
      </w:ins>
      <w:r w:rsidR="00686E14">
        <w:t>have changed</w:t>
      </w:r>
      <w:r w:rsidR="00B23A16">
        <w:t xml:space="preserve"> more than 5</w:t>
      </w:r>
      <w:ins w:id="1991" w:author="Kathryn Turner" w:date="2020-07-21T08:45:00Z">
        <w:r w:rsidR="006B39B0">
          <w:t>%</w:t>
        </w:r>
      </w:ins>
      <w:del w:id="1992" w:author="Kathryn Turner" w:date="2020-07-21T08:45:00Z">
        <w:r w:rsidR="00B23A16" w:rsidDel="006B39B0">
          <w:delText xml:space="preserve"> percent</w:delText>
        </w:r>
      </w:del>
      <w:r w:rsidR="00686E14">
        <w:t xml:space="preserve">, </w:t>
      </w:r>
      <w:r>
        <w:t xml:space="preserve">then a detailed narrative description of the changes made in the construction drawings </w:t>
      </w:r>
      <w:r w:rsidR="00B23A16">
        <w:t xml:space="preserve">and/or Schedule D </w:t>
      </w:r>
      <w:r>
        <w:t xml:space="preserve">between </w:t>
      </w:r>
      <w:r w:rsidR="00FD649D">
        <w:t>A</w:t>
      </w:r>
      <w:r>
        <w:t xml:space="preserve">pplication and </w:t>
      </w:r>
      <w:del w:id="1993" w:author="Kathryn Turner" w:date="2020-07-22T12:48:00Z">
        <w:r w:rsidDel="007E794D">
          <w:delText xml:space="preserve">carryover </w:delText>
        </w:r>
      </w:del>
      <w:ins w:id="1994" w:author="Kathryn Turner" w:date="2020-07-22T12:48:00Z">
        <w:r w:rsidR="007E794D">
          <w:t xml:space="preserve">Carryover </w:t>
        </w:r>
      </w:ins>
      <w:r>
        <w:t>must be provided.</w:t>
      </w:r>
      <w:r w:rsidR="00363F25">
        <w:t xml:space="preserve"> </w:t>
      </w:r>
      <w:r w:rsidR="00686E14">
        <w:t xml:space="preserve">If </w:t>
      </w:r>
      <w:r w:rsidR="00104D08">
        <w:t>there is a change to a key member of the development team (</w:t>
      </w:r>
      <w:ins w:id="1995" w:author="Kathryn Turner" w:date="2020-08-11T14:28:00Z">
        <w:r w:rsidR="002168DC">
          <w:t>Developer, Project Owner, general partner, contractor, management company, consultant(s), architect, attorney and accountant, etc</w:t>
        </w:r>
      </w:ins>
      <w:del w:id="1996" w:author="Kathryn Turner" w:date="2020-08-11T14:28:00Z">
        <w:r w:rsidR="00104D08" w:rsidDel="002168DC">
          <w:delText xml:space="preserve">general contractor, architect, </w:delText>
        </w:r>
        <w:r w:rsidR="0090121A" w:rsidDel="002168DC">
          <w:delText>etc</w:delText>
        </w:r>
      </w:del>
      <w:r w:rsidR="0090121A">
        <w:t>.)</w:t>
      </w:r>
      <w:r w:rsidR="00686E14">
        <w:t xml:space="preserve"> following </w:t>
      </w:r>
      <w:del w:id="1997" w:author="Kathryn Turner" w:date="2020-07-22T12:48:00Z">
        <w:r w:rsidR="00686E14" w:rsidDel="007E794D">
          <w:delText>carryover</w:delText>
        </w:r>
      </w:del>
      <w:ins w:id="1998" w:author="Kathryn Turner" w:date="2020-07-22T12:48:00Z">
        <w:r w:rsidR="007E794D">
          <w:t>Carryover</w:t>
        </w:r>
      </w:ins>
      <w:r w:rsidR="00686E14">
        <w:t xml:space="preserve">, the project must supply MFA with a written explanation of the reason behind the change, </w:t>
      </w:r>
      <w:r w:rsidR="0090121A">
        <w:t xml:space="preserve">materials supporting the benefit to the project in making the change (including resumes) in order to assess whether or not </w:t>
      </w:r>
      <w:r w:rsidR="00122D61">
        <w:t>the project is neg</w:t>
      </w:r>
      <w:r w:rsidR="0090121A">
        <w:t xml:space="preserve">atively impacted by the change. </w:t>
      </w:r>
    </w:p>
    <w:p w14:paraId="281E48FC" w14:textId="147B2130" w:rsidR="002946F9" w:rsidRDefault="002946F9" w:rsidP="001D05BF">
      <w:pPr>
        <w:pStyle w:val="ListParagraph"/>
        <w:numPr>
          <w:ilvl w:val="1"/>
          <w:numId w:val="33"/>
        </w:numPr>
      </w:pPr>
      <w:r w:rsidRPr="002946F9">
        <w:rPr>
          <w:b/>
        </w:rPr>
        <w:t>Rehabi</w:t>
      </w:r>
      <w:r>
        <w:rPr>
          <w:b/>
        </w:rPr>
        <w:t>l</w:t>
      </w:r>
      <w:r w:rsidRPr="002946F9">
        <w:rPr>
          <w:b/>
        </w:rPr>
        <w:t>itation and adaptive reuse projects</w:t>
      </w:r>
      <w:r>
        <w:t>.</w:t>
      </w:r>
      <w:r w:rsidR="003E3899">
        <w:t xml:space="preserve"> In addition, rehabilitation </w:t>
      </w:r>
      <w:r w:rsidR="00FD649D">
        <w:t>P</w:t>
      </w:r>
      <w:r w:rsidR="003E3899">
        <w:t xml:space="preserve">rojects must provide, with the </w:t>
      </w:r>
      <w:del w:id="1999" w:author="Kathryn Turner" w:date="2020-07-22T12:48:00Z">
        <w:r w:rsidR="003E3899" w:rsidDel="007E794D">
          <w:delText xml:space="preserve">carryover </w:delText>
        </w:r>
      </w:del>
      <w:ins w:id="2000" w:author="Kathryn Turner" w:date="2020-07-22T12:48:00Z">
        <w:r w:rsidR="007E794D">
          <w:t xml:space="preserve">Carryover </w:t>
        </w:r>
      </w:ins>
      <w:del w:id="2001" w:author="Kathryn Turner" w:date="2020-07-22T12:28:00Z">
        <w:r w:rsidR="003E3899" w:rsidDel="00B418AC">
          <w:delText>application</w:delText>
        </w:r>
      </w:del>
      <w:ins w:id="2002" w:author="Kathryn Turner" w:date="2020-07-22T12:28:00Z">
        <w:r w:rsidR="00B418AC">
          <w:t>Application</w:t>
        </w:r>
      </w:ins>
      <w:r w:rsidR="003E3899">
        <w:t xml:space="preserve">, an appraisal and a </w:t>
      </w:r>
      <w:r w:rsidR="007170A4">
        <w:t xml:space="preserve">CNA </w:t>
      </w:r>
      <w:r w:rsidR="003E3899">
        <w:t xml:space="preserve">of the existing </w:t>
      </w:r>
      <w:r w:rsidR="00FD649D">
        <w:t>p</w:t>
      </w:r>
      <w:r w:rsidR="003E3899">
        <w:t>roject</w:t>
      </w:r>
      <w:r w:rsidR="004E629E">
        <w:t xml:space="preserve">, dated within 12 months of the </w:t>
      </w:r>
      <w:del w:id="2003" w:author="Kathryn Turner" w:date="2020-07-22T12:49:00Z">
        <w:r w:rsidR="004E629E" w:rsidDel="007E794D">
          <w:delText xml:space="preserve">carryover </w:delText>
        </w:r>
      </w:del>
      <w:ins w:id="2004" w:author="Kathryn Turner" w:date="2020-07-22T12:49:00Z">
        <w:r w:rsidR="007E794D">
          <w:t xml:space="preserve">Carryover </w:t>
        </w:r>
      </w:ins>
      <w:del w:id="2005" w:author="Kathryn Turner" w:date="2020-07-22T12:29:00Z">
        <w:r w:rsidR="004E629E" w:rsidDel="00B418AC">
          <w:delText>application</w:delText>
        </w:r>
      </w:del>
      <w:ins w:id="2006" w:author="Kathryn Turner" w:date="2020-07-22T12:29:00Z">
        <w:r w:rsidR="00B418AC">
          <w:t>Application</w:t>
        </w:r>
      </w:ins>
      <w:r w:rsidR="003E3899">
        <w:t>.</w:t>
      </w:r>
      <w:r w:rsidR="001D05BF" w:rsidRPr="001D05BF">
        <w:t xml:space="preserve"> </w:t>
      </w:r>
      <w:r w:rsidR="001D05BF">
        <w:t xml:space="preserve">Professionals performing the CNA must meet the minimum qualification/certification requirements </w:t>
      </w:r>
      <w:r w:rsidR="0069023F">
        <w:t>set forth by MFA as defined in the Design Standards</w:t>
      </w:r>
      <w:r w:rsidR="001D05BF">
        <w:t xml:space="preserve">.  </w:t>
      </w:r>
    </w:p>
    <w:p w14:paraId="2CE2C131" w14:textId="77777777" w:rsidR="00F775AA" w:rsidRPr="003E3899" w:rsidRDefault="00F775AA" w:rsidP="00F775AA">
      <w:pPr>
        <w:pStyle w:val="ListParagraph"/>
        <w:ind w:left="1440"/>
      </w:pPr>
    </w:p>
    <w:p w14:paraId="121A3FE2" w14:textId="030ECA76" w:rsidR="003E3899" w:rsidRDefault="003E3899" w:rsidP="003E3899">
      <w:pPr>
        <w:pStyle w:val="ListParagraph"/>
        <w:numPr>
          <w:ilvl w:val="0"/>
          <w:numId w:val="33"/>
        </w:numPr>
      </w:pPr>
      <w:r w:rsidRPr="003E3899">
        <w:rPr>
          <w:b/>
        </w:rPr>
        <w:t>March 1</w:t>
      </w:r>
      <w:r w:rsidRPr="003E3899">
        <w:rPr>
          <w:rStyle w:val="FootnoteReference"/>
        </w:rPr>
        <w:footnoteReference w:id="7"/>
      </w:r>
      <w:r w:rsidRPr="003E3899">
        <w:t xml:space="preserve"> of the year following </w:t>
      </w:r>
      <w:del w:id="2007" w:author="Kathryn Turner" w:date="2020-07-22T12:49:00Z">
        <w:r w:rsidRPr="003E3899" w:rsidDel="007E794D">
          <w:delText>carryover</w:delText>
        </w:r>
      </w:del>
      <w:ins w:id="2008" w:author="Kathryn Turner" w:date="2020-07-22T12:49:00Z">
        <w:r w:rsidR="007E794D">
          <w:t>C</w:t>
        </w:r>
        <w:r w:rsidR="007E794D" w:rsidRPr="003E3899">
          <w:t>arryover</w:t>
        </w:r>
      </w:ins>
    </w:p>
    <w:p w14:paraId="141174BB" w14:textId="77777777" w:rsidR="003E3899" w:rsidRDefault="003E3899" w:rsidP="003E3899">
      <w:pPr>
        <w:pStyle w:val="ListParagraph"/>
      </w:pPr>
      <w:r>
        <w:t>If applicable, the MFA 542(c) Risk Sharing commitment is to be fully executed.</w:t>
      </w:r>
    </w:p>
    <w:p w14:paraId="7CB7E32D" w14:textId="77777777" w:rsidR="003E3899" w:rsidRDefault="003E3899" w:rsidP="003E3899">
      <w:pPr>
        <w:pStyle w:val="ListParagraph"/>
      </w:pPr>
    </w:p>
    <w:p w14:paraId="35932CDC" w14:textId="1FB81467" w:rsidR="00F775AA" w:rsidRDefault="00C0001A" w:rsidP="00F775AA">
      <w:pPr>
        <w:pStyle w:val="ListParagraph"/>
        <w:numPr>
          <w:ilvl w:val="0"/>
          <w:numId w:val="33"/>
        </w:numPr>
      </w:pPr>
      <w:r>
        <w:rPr>
          <w:b/>
        </w:rPr>
        <w:t xml:space="preserve">No later than </w:t>
      </w:r>
      <w:r w:rsidR="00F775AA">
        <w:rPr>
          <w:b/>
        </w:rPr>
        <w:t xml:space="preserve">June 30 (see footnote 5) of the year following </w:t>
      </w:r>
      <w:del w:id="2009" w:author="Kathryn Turner" w:date="2020-07-22T12:49:00Z">
        <w:r w:rsidR="00F775AA" w:rsidDel="007E794D">
          <w:rPr>
            <w:b/>
          </w:rPr>
          <w:delText>carryover</w:delText>
        </w:r>
      </w:del>
      <w:ins w:id="2010" w:author="Kathryn Turner" w:date="2020-07-22T12:49:00Z">
        <w:r w:rsidR="007E794D">
          <w:rPr>
            <w:b/>
          </w:rPr>
          <w:t>Carryover</w:t>
        </w:r>
      </w:ins>
    </w:p>
    <w:p w14:paraId="6A2CC2F8" w14:textId="7A989E6A" w:rsidR="00F775AA" w:rsidRDefault="00F775AA" w:rsidP="00F775AA">
      <w:pPr>
        <w:pStyle w:val="ListParagraph"/>
      </w:pPr>
      <w:r>
        <w:t xml:space="preserve">The </w:t>
      </w:r>
      <w:r w:rsidR="00643825">
        <w:t>A</w:t>
      </w:r>
      <w:r>
        <w:t xml:space="preserve">pplicant must submit complete </w:t>
      </w:r>
      <w:r w:rsidR="008C3FE1">
        <w:t>final construction drawings</w:t>
      </w:r>
      <w:r>
        <w:t xml:space="preserve">, specifications and construction documents for MFA review for compliance with the </w:t>
      </w:r>
      <w:r w:rsidR="000A7D88">
        <w:t>D</w:t>
      </w:r>
      <w:r>
        <w:t xml:space="preserve">esign </w:t>
      </w:r>
      <w:r w:rsidR="000A7D88">
        <w:t>S</w:t>
      </w:r>
      <w:r>
        <w:t xml:space="preserve">tandards. Applicants must receive written approval of complete plans, specifications and construction documents from MFA prior to </w:t>
      </w:r>
      <w:ins w:id="2011" w:author="Eleanor Werenko" w:date="2020-08-06T23:10:00Z">
        <w:r w:rsidR="00526943">
          <w:t xml:space="preserve">the </w:t>
        </w:r>
      </w:ins>
      <w:r>
        <w:t>start of construction.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p w14:paraId="52409622" w14:textId="77777777" w:rsidR="00F775AA" w:rsidRDefault="00F775AA" w:rsidP="00F775AA">
      <w:pPr>
        <w:pStyle w:val="ListParagraph"/>
      </w:pPr>
    </w:p>
    <w:p w14:paraId="12CC81BA" w14:textId="64FA17F2" w:rsidR="00F775AA" w:rsidRDefault="00F775AA" w:rsidP="00F775AA">
      <w:pPr>
        <w:pStyle w:val="ListParagraph"/>
        <w:numPr>
          <w:ilvl w:val="0"/>
          <w:numId w:val="33"/>
        </w:numPr>
      </w:pPr>
      <w:r>
        <w:rPr>
          <w:b/>
        </w:rPr>
        <w:t>August 31</w:t>
      </w:r>
      <w:r>
        <w:t xml:space="preserve"> (see footnote 5) of the year following </w:t>
      </w:r>
      <w:del w:id="2012" w:author="Kathryn Turner" w:date="2020-07-22T12:49:00Z">
        <w:r w:rsidDel="007E794D">
          <w:delText>carryover</w:delText>
        </w:r>
      </w:del>
      <w:ins w:id="2013" w:author="Kathryn Turner" w:date="2020-07-22T12:49:00Z">
        <w:r w:rsidR="007E794D">
          <w:t>Carryover</w:t>
        </w:r>
      </w:ins>
    </w:p>
    <w:p w14:paraId="4A997B36" w14:textId="1A347AD6" w:rsidR="00F775AA" w:rsidRDefault="00F775AA" w:rsidP="00BC1E43">
      <w:pPr>
        <w:pStyle w:val="ListParagraph"/>
        <w:numPr>
          <w:ilvl w:val="1"/>
          <w:numId w:val="33"/>
        </w:numPr>
      </w:pPr>
      <w:r>
        <w:t xml:space="preserve">The </w:t>
      </w:r>
      <w:r w:rsidR="00643825">
        <w:t>A</w:t>
      </w:r>
      <w:r>
        <w:t xml:space="preserve">pplicant must submit evidence that the basis in the </w:t>
      </w:r>
      <w:r w:rsidR="00FD649D">
        <w:t>P</w:t>
      </w:r>
      <w:r>
        <w:t>roject exceeds 10</w:t>
      </w:r>
      <w:ins w:id="2014" w:author="Kathryn Turner" w:date="2020-07-21T08:51:00Z">
        <w:r w:rsidR="00FD6BB1">
          <w:t>%</w:t>
        </w:r>
      </w:ins>
      <w:del w:id="2015" w:author="Kathryn Turner" w:date="2020-07-21T08:51:00Z">
        <w:r w:rsidDel="00FD6BB1">
          <w:delText xml:space="preserve"> percent </w:delText>
        </w:r>
      </w:del>
      <w:r>
        <w:t xml:space="preserve">of the reasonable expected total basis in the </w:t>
      </w:r>
      <w:r w:rsidR="00FD649D">
        <w:t>P</w:t>
      </w:r>
      <w:r>
        <w:t>roject, an independent auditor’s report and cost certification</w:t>
      </w:r>
      <w:r w:rsidR="00A9216C">
        <w:t>,</w:t>
      </w:r>
      <w:r>
        <w:t xml:space="preserve"> a </w:t>
      </w:r>
      <w:r w:rsidR="00A63C76">
        <w:t>P</w:t>
      </w:r>
      <w:r>
        <w:t xml:space="preserve">roject </w:t>
      </w:r>
      <w:r w:rsidR="00A63C76">
        <w:t>O</w:t>
      </w:r>
      <w:r>
        <w:t>wner’s attorney’s opinion</w:t>
      </w:r>
      <w:r w:rsidR="00C0001A">
        <w:t xml:space="preserve">, in the form required by MFA,  </w:t>
      </w:r>
      <w:r>
        <w:t>and any other documentation required by MFA (“10</w:t>
      </w:r>
      <w:ins w:id="2016" w:author="Kathryn Turner" w:date="2020-07-21T08:51:00Z">
        <w:r w:rsidR="00FD6BB1">
          <w:t>%</w:t>
        </w:r>
      </w:ins>
      <w:del w:id="2017" w:author="Kathryn Turner" w:date="2020-07-21T08:51:00Z">
        <w:r w:rsidDel="00FD6BB1">
          <w:delText xml:space="preserve"> percent </w:delText>
        </w:r>
      </w:del>
      <w:r>
        <w:t>test.”)</w:t>
      </w:r>
      <w:r w:rsidR="00BC1E43" w:rsidRPr="00BC1E43">
        <w:t xml:space="preserve"> The </w:t>
      </w:r>
      <w:r w:rsidR="00BC1E43">
        <w:t>submission must include</w:t>
      </w:r>
      <w:r w:rsidR="001C4E7E">
        <w:t xml:space="preserve"> an electronic version, uploaded to MFA’s file sharing site: </w:t>
      </w:r>
      <w:r w:rsidR="00C033A2">
        <w:t xml:space="preserve"> </w:t>
      </w:r>
      <w:hyperlink r:id="rId21" w:history="1">
        <w:r w:rsidR="00C033A2" w:rsidRPr="00534FE5">
          <w:rPr>
            <w:rStyle w:val="Hyperlink"/>
          </w:rPr>
          <w:t>https://local.housingnm.org/FileTransferHD/</w:t>
        </w:r>
      </w:hyperlink>
      <w:r w:rsidR="001C4E7E">
        <w:t>, along with</w:t>
      </w:r>
      <w:r w:rsidR="00BC1E43" w:rsidRPr="00BC1E43">
        <w:t xml:space="preserve"> hard copies of these documents</w:t>
      </w:r>
      <w:r w:rsidR="00BC1E43">
        <w:t>.</w:t>
      </w:r>
    </w:p>
    <w:p w14:paraId="7D189AC2" w14:textId="77777777" w:rsidR="00F775AA" w:rsidRDefault="00F775AA" w:rsidP="00F775AA">
      <w:pPr>
        <w:pStyle w:val="ListParagraph"/>
        <w:numPr>
          <w:ilvl w:val="1"/>
          <w:numId w:val="33"/>
        </w:numPr>
      </w:pPr>
      <w:r>
        <w:t xml:space="preserve">The </w:t>
      </w:r>
      <w:r w:rsidR="00643825">
        <w:t>A</w:t>
      </w:r>
      <w:r>
        <w:t xml:space="preserve">pplicant must deliver evidence acceptable to MFA that construction of the </w:t>
      </w:r>
      <w:r w:rsidR="00FD649D">
        <w:t>P</w:t>
      </w:r>
      <w:r>
        <w:t>roject has begun. This will include, at a minimum, building permits and site photographs.</w:t>
      </w:r>
    </w:p>
    <w:p w14:paraId="33F60401" w14:textId="77777777" w:rsidR="00F775AA" w:rsidRDefault="00F775AA" w:rsidP="00F775AA">
      <w:pPr>
        <w:pStyle w:val="ListParagraph"/>
        <w:numPr>
          <w:ilvl w:val="1"/>
          <w:numId w:val="33"/>
        </w:numPr>
      </w:pPr>
      <w:r>
        <w:lastRenderedPageBreak/>
        <w:t xml:space="preserve">The </w:t>
      </w:r>
      <w:r w:rsidR="00643825">
        <w:t>A</w:t>
      </w:r>
      <w:r>
        <w:t>pplicant must deliver an executed partnership agreement.</w:t>
      </w:r>
    </w:p>
    <w:p w14:paraId="00047A33" w14:textId="77777777" w:rsidR="00F775AA" w:rsidRDefault="00F775AA" w:rsidP="00F775AA">
      <w:pPr>
        <w:pStyle w:val="ListParagraph"/>
        <w:numPr>
          <w:ilvl w:val="1"/>
          <w:numId w:val="33"/>
        </w:numPr>
      </w:pPr>
      <w:r>
        <w:t xml:space="preserve">If federal historic tax credits are included in the financing structure of the </w:t>
      </w:r>
      <w:r w:rsidR="00FD649D">
        <w:t>P</w:t>
      </w:r>
      <w:r>
        <w:t>roject, evidence of National Park Service approval of the</w:t>
      </w:r>
      <w:r w:rsidR="00A0365D">
        <w:t xml:space="preserve"> </w:t>
      </w:r>
      <w:r w:rsidR="00FD649D">
        <w:t>P</w:t>
      </w:r>
      <w:r>
        <w:t>roject’s historic certification – part 2 must be submitted.</w:t>
      </w:r>
    </w:p>
    <w:p w14:paraId="46D0B637" w14:textId="77777777" w:rsidR="00F775AA" w:rsidRDefault="00F775AA" w:rsidP="00F775AA">
      <w:pPr>
        <w:pStyle w:val="ListParagraph"/>
        <w:ind w:left="1440"/>
      </w:pPr>
    </w:p>
    <w:p w14:paraId="2B43D21E" w14:textId="77777777" w:rsidR="0017007F" w:rsidRPr="000E0CC4" w:rsidRDefault="00127DCF" w:rsidP="0017007F">
      <w:pPr>
        <w:pStyle w:val="ListParagraph"/>
        <w:numPr>
          <w:ilvl w:val="0"/>
          <w:numId w:val="33"/>
        </w:numPr>
        <w:rPr>
          <w:b/>
        </w:rPr>
      </w:pPr>
      <w:r w:rsidRPr="000E0CC4">
        <w:rPr>
          <w:b/>
        </w:rPr>
        <w:t>At or around the 50%</w:t>
      </w:r>
      <w:r w:rsidR="0017007F" w:rsidRPr="000E0CC4">
        <w:rPr>
          <w:b/>
        </w:rPr>
        <w:t xml:space="preserve"> construction completion mark</w:t>
      </w:r>
    </w:p>
    <w:p w14:paraId="2C7D28D2" w14:textId="020EEE25" w:rsidR="00127DCF" w:rsidRDefault="0017007F" w:rsidP="000E0CC4">
      <w:pPr>
        <w:pStyle w:val="ListParagraph"/>
      </w:pPr>
      <w:r>
        <w:t>T</w:t>
      </w:r>
      <w:r w:rsidR="00127DCF">
        <w:t>he Applicant</w:t>
      </w:r>
      <w:r>
        <w:t xml:space="preserve"> must organize a meeting with MFA staff (both Asset Management and Housing Development departments). The developer, owner, nonprofit representative, management company staff, and any service providers involved in the project must be in attendance. This meeting will be required ahead of lease-up.  </w:t>
      </w:r>
    </w:p>
    <w:p w14:paraId="08EA84F3" w14:textId="77777777" w:rsidR="0017007F" w:rsidRPr="000E0CC4" w:rsidRDefault="0017007F" w:rsidP="000E0CC4">
      <w:pPr>
        <w:pStyle w:val="ListParagraph"/>
      </w:pPr>
    </w:p>
    <w:p w14:paraId="4FEB44F5" w14:textId="77777777" w:rsidR="00F775AA" w:rsidRDefault="00F775AA" w:rsidP="00F775AA">
      <w:pPr>
        <w:pStyle w:val="ListParagraph"/>
        <w:numPr>
          <w:ilvl w:val="0"/>
          <w:numId w:val="33"/>
        </w:numPr>
      </w:pPr>
      <w:r>
        <w:rPr>
          <w:b/>
        </w:rPr>
        <w:t>November 15</w:t>
      </w:r>
      <w:r w:rsidRPr="00F775AA">
        <w:rPr>
          <w:b/>
          <w:vertAlign w:val="superscript"/>
        </w:rPr>
        <w:t>th</w:t>
      </w:r>
      <w:r>
        <w:t xml:space="preserve"> (see glossary and footnote 5) of the second year following the initial allocation.</w:t>
      </w:r>
    </w:p>
    <w:p w14:paraId="0FC13EB4" w14:textId="77777777" w:rsidR="00F775AA" w:rsidRDefault="00F775AA" w:rsidP="00F775AA">
      <w:pPr>
        <w:pStyle w:val="ListParagraph"/>
      </w:pPr>
    </w:p>
    <w:p w14:paraId="038F2EC0" w14:textId="4C249C5F" w:rsidR="00F775AA" w:rsidRDefault="00F775AA" w:rsidP="00F775AA">
      <w:pPr>
        <w:pStyle w:val="ListParagraph"/>
      </w:pPr>
      <w:r>
        <w:rPr>
          <w:b/>
        </w:rPr>
        <w:t xml:space="preserve">Final </w:t>
      </w:r>
      <w:del w:id="2018" w:author="Kathryn Turner" w:date="2020-07-22T12:56:00Z">
        <w:r w:rsidDel="00D64480">
          <w:rPr>
            <w:b/>
          </w:rPr>
          <w:delText xml:space="preserve">allocation </w:delText>
        </w:r>
      </w:del>
      <w:ins w:id="2019" w:author="Kathryn Turner" w:date="2020-07-22T12:56:00Z">
        <w:r w:rsidR="00D64480">
          <w:rPr>
            <w:b/>
          </w:rPr>
          <w:t xml:space="preserve">Allocation </w:t>
        </w:r>
      </w:ins>
      <w:r>
        <w:rPr>
          <w:b/>
        </w:rPr>
        <w:t>and placed in service requirements</w:t>
      </w:r>
      <w:r>
        <w:t>. On or before November 15</w:t>
      </w:r>
      <w:r w:rsidRPr="00F775AA">
        <w:rPr>
          <w:vertAlign w:val="superscript"/>
        </w:rPr>
        <w:t>th</w:t>
      </w:r>
      <w:r>
        <w:t xml:space="preserve"> of the second year following the initial allocation, a </w:t>
      </w:r>
      <w:r w:rsidR="006A1747">
        <w:t>Placed in Service</w:t>
      </w:r>
      <w:r>
        <w:t xml:space="preserve"> </w:t>
      </w:r>
      <w:del w:id="2020" w:author="Kathryn Turner" w:date="2020-07-22T12:29:00Z">
        <w:r w:rsidDel="00B418AC">
          <w:delText xml:space="preserve">application </w:delText>
        </w:r>
      </w:del>
      <w:ins w:id="2021" w:author="Kathryn Turner" w:date="2020-07-22T12:29:00Z">
        <w:r w:rsidR="00B418AC">
          <w:t xml:space="preserve">Application </w:t>
        </w:r>
      </w:ins>
      <w:r>
        <w:t xml:space="preserve">or a </w:t>
      </w:r>
      <w:del w:id="2022" w:author="Kathryn Turner" w:date="2020-07-22T12:55:00Z">
        <w:r w:rsidDel="00D64480">
          <w:delText>final allocation</w:delText>
        </w:r>
      </w:del>
      <w:ins w:id="2023" w:author="Kathryn Turner" w:date="2020-07-22T12:55:00Z">
        <w:r w:rsidR="00D64480">
          <w:t>Final Allocation</w:t>
        </w:r>
      </w:ins>
      <w:r>
        <w:t xml:space="preserve"> </w:t>
      </w:r>
      <w:del w:id="2024" w:author="Kathryn Turner" w:date="2020-07-22T12:29:00Z">
        <w:r w:rsidDel="00B418AC">
          <w:delText xml:space="preserve">application </w:delText>
        </w:r>
      </w:del>
      <w:ins w:id="2025" w:author="Kathryn Turner" w:date="2020-07-22T12:29:00Z">
        <w:r w:rsidR="00B418AC">
          <w:t xml:space="preserve">Application </w:t>
        </w:r>
      </w:ins>
      <w:r>
        <w:t>must be submitted, in electronic form</w:t>
      </w:r>
      <w:r w:rsidR="001C4E7E">
        <w:t>, t</w:t>
      </w:r>
      <w:r w:rsidR="009227FE">
        <w:t xml:space="preserve">hrough MFA’s file sharing site: </w:t>
      </w:r>
      <w:hyperlink r:id="rId22" w:history="1">
        <w:r w:rsidR="009227FE">
          <w:rPr>
            <w:rStyle w:val="Hyperlink"/>
          </w:rPr>
          <w:t>https://local.housingnm.org/FileTransferHD/</w:t>
        </w:r>
      </w:hyperlink>
      <w:r w:rsidR="00C033A2">
        <w:t xml:space="preserve"> </w:t>
      </w:r>
      <w:r>
        <w:t>in addition</w:t>
      </w:r>
      <w:r w:rsidR="008C0E2E">
        <w:t xml:space="preserve"> to a hard copy, for each </w:t>
      </w:r>
      <w:r w:rsidR="00FD649D">
        <w:t>P</w:t>
      </w:r>
      <w:r w:rsidR="008C0E2E">
        <w:t xml:space="preserve">roject. </w:t>
      </w:r>
      <w:r w:rsidR="008C0E2E">
        <w:rPr>
          <w:b/>
        </w:rPr>
        <w:t>Failure to meet this requirement will result in the loss of tax credits</w:t>
      </w:r>
      <w:r w:rsidR="008C0E2E">
        <w:t xml:space="preserve">. </w:t>
      </w:r>
      <w:r w:rsidR="00643825">
        <w:t xml:space="preserve"> </w:t>
      </w:r>
      <w:r w:rsidR="008C0E2E">
        <w:t xml:space="preserve">If the </w:t>
      </w:r>
      <w:r w:rsidR="00FD649D">
        <w:t>P</w:t>
      </w:r>
      <w:r w:rsidR="008C0E2E">
        <w:t xml:space="preserve">roject is to be </w:t>
      </w:r>
      <w:r w:rsidR="006A1747">
        <w:t>Placed in Service</w:t>
      </w:r>
      <w:r w:rsidR="008C0E2E">
        <w:t xml:space="preserve"> but </w:t>
      </w:r>
      <w:r w:rsidR="00643825">
        <w:t>A</w:t>
      </w:r>
      <w:r w:rsidR="008C0E2E">
        <w:t>pplicant is not yet ready to request LIHTC allocation certification (IRS Form 8609)</w:t>
      </w:r>
      <w:r w:rsidR="00AF2239">
        <w:t>,</w:t>
      </w:r>
      <w:r w:rsidR="008C0E2E">
        <w:t xml:space="preserve"> the </w:t>
      </w:r>
      <w:r w:rsidR="006A1747">
        <w:t>Placed in Service</w:t>
      </w:r>
      <w:r w:rsidR="008C0E2E">
        <w:t xml:space="preserve"> portion of the </w:t>
      </w:r>
      <w:del w:id="2026" w:author="Kathryn Turner" w:date="2020-07-22T12:55:00Z">
        <w:r w:rsidR="008C0E2E" w:rsidDel="00D64480">
          <w:delText>final allocation</w:delText>
        </w:r>
      </w:del>
      <w:ins w:id="2027" w:author="Kathryn Turner" w:date="2020-07-22T12:55:00Z">
        <w:r w:rsidR="00D64480">
          <w:t>Final Allocation</w:t>
        </w:r>
      </w:ins>
      <w:r w:rsidR="008C0E2E">
        <w:t xml:space="preserve"> package must still be submitted</w:t>
      </w:r>
      <w:r w:rsidR="00637E97">
        <w:t xml:space="preserve"> on or before November 15</w:t>
      </w:r>
      <w:r w:rsidR="00637E97" w:rsidRPr="00842D33">
        <w:rPr>
          <w:vertAlign w:val="superscript"/>
        </w:rPr>
        <w:t>th</w:t>
      </w:r>
      <w:r w:rsidR="00637E97">
        <w:t xml:space="preserve"> of the second year following the initial allocation</w:t>
      </w:r>
      <w:r w:rsidR="008C0E2E">
        <w:t xml:space="preserve">. A complete </w:t>
      </w:r>
      <w:del w:id="2028" w:author="Kathryn Turner" w:date="2020-07-22T12:55:00Z">
        <w:r w:rsidR="008C0E2E" w:rsidDel="00D64480">
          <w:delText>final allocation</w:delText>
        </w:r>
      </w:del>
      <w:ins w:id="2029" w:author="Kathryn Turner" w:date="2020-07-22T12:55:00Z">
        <w:r w:rsidR="00D64480">
          <w:t>Final Allocation</w:t>
        </w:r>
      </w:ins>
      <w:r w:rsidR="008C0E2E">
        <w:t xml:space="preserve"> package sh</w:t>
      </w:r>
      <w:r w:rsidR="00F947E8">
        <w:t>all</w:t>
      </w:r>
      <w:r w:rsidR="008C0E2E">
        <w:t xml:space="preserve"> be submitted no later than 120 days following the close of the </w:t>
      </w:r>
      <w:r w:rsidR="00FD649D">
        <w:t>P</w:t>
      </w:r>
      <w:r w:rsidR="008C0E2E">
        <w:t xml:space="preserve">roject’s first taxable year of the credit period. Prior to the issuance of IRS Form 8609 certifications for the </w:t>
      </w:r>
      <w:r w:rsidR="00FD649D">
        <w:t>P</w:t>
      </w:r>
      <w:r w:rsidR="008C0E2E">
        <w:t xml:space="preserve">roject, the </w:t>
      </w:r>
      <w:r w:rsidR="00A63C76">
        <w:t>P</w:t>
      </w:r>
      <w:r w:rsidR="008C0E2E">
        <w:t xml:space="preserve">roject </w:t>
      </w:r>
      <w:r w:rsidR="00A63C76">
        <w:t>O</w:t>
      </w:r>
      <w:r w:rsidR="008C0E2E">
        <w:t xml:space="preserve">wner must submit a complete </w:t>
      </w:r>
      <w:del w:id="2030" w:author="Kathryn Turner" w:date="2020-07-22T12:55:00Z">
        <w:r w:rsidR="008C0E2E" w:rsidDel="00D64480">
          <w:delText>final allocation</w:delText>
        </w:r>
      </w:del>
      <w:ins w:id="2031" w:author="Kathryn Turner" w:date="2020-07-22T12:55:00Z">
        <w:r w:rsidR="00D64480">
          <w:t>Final Allocation</w:t>
        </w:r>
      </w:ins>
      <w:r w:rsidR="008C0E2E">
        <w:t xml:space="preserve"> package, containing all items </w:t>
      </w:r>
      <w:r w:rsidR="00C0001A">
        <w:t>in</w:t>
      </w:r>
      <w:r w:rsidR="008C0E2E">
        <w:t xml:space="preserve"> the </w:t>
      </w:r>
      <w:del w:id="2032" w:author="Kathryn Turner" w:date="2020-07-22T12:55:00Z">
        <w:r w:rsidR="008C0E2E" w:rsidDel="00D64480">
          <w:delText>final allocation</w:delText>
        </w:r>
      </w:del>
      <w:ins w:id="2033" w:author="Kathryn Turner" w:date="2020-07-22T12:55:00Z">
        <w:r w:rsidR="00D64480">
          <w:t>Final Allocation</w:t>
        </w:r>
      </w:ins>
      <w:r w:rsidR="008C0E2E">
        <w:t xml:space="preserve"> checklist, which include, among other items, the following:</w:t>
      </w:r>
    </w:p>
    <w:p w14:paraId="2701276F" w14:textId="77582B74" w:rsidR="006933EC" w:rsidRDefault="008C0E2E">
      <w:pPr>
        <w:pStyle w:val="ListParagraph"/>
        <w:numPr>
          <w:ilvl w:val="0"/>
          <w:numId w:val="34"/>
        </w:numPr>
      </w:pPr>
      <w:r w:rsidRPr="00FF6198">
        <w:rPr>
          <w:b/>
        </w:rPr>
        <w:t>Cost certification</w:t>
      </w:r>
      <w:r>
        <w:t xml:space="preserve">. </w:t>
      </w:r>
      <w:r w:rsidR="00C0001A">
        <w:t>Two cost certifications are required to be submitted to MFA, as follows: (i) a</w:t>
      </w:r>
      <w:r>
        <w:t xml:space="preserve"> </w:t>
      </w:r>
      <w:r w:rsidR="00A0365D">
        <w:t>P</w:t>
      </w:r>
      <w:r>
        <w:t xml:space="preserve">roject cost certification prepared </w:t>
      </w:r>
      <w:r w:rsidR="00C0001A">
        <w:t xml:space="preserve">by a CPA and executed </w:t>
      </w:r>
      <w:r>
        <w:t xml:space="preserve">by </w:t>
      </w:r>
      <w:r w:rsidR="00C0001A">
        <w:t xml:space="preserve">both the </w:t>
      </w:r>
      <w:r w:rsidR="00A63C76">
        <w:t>P</w:t>
      </w:r>
      <w:r w:rsidR="00C0001A">
        <w:t xml:space="preserve">roject </w:t>
      </w:r>
      <w:r w:rsidR="00A63C76">
        <w:t>O</w:t>
      </w:r>
      <w:r w:rsidR="00C0001A">
        <w:t>wner and CPA preparing the report,</w:t>
      </w:r>
      <w:r w:rsidR="00CA7FB3">
        <w:t xml:space="preserve"> with a minimum of 20</w:t>
      </w:r>
      <w:ins w:id="2034" w:author="Kathryn Turner" w:date="2020-07-21T08:51:00Z">
        <w:r w:rsidR="00FD6BB1">
          <w:t>%</w:t>
        </w:r>
      </w:ins>
      <w:del w:id="2035" w:author="Kathryn Turner" w:date="2020-07-21T08:51:00Z">
        <w:r w:rsidR="00CA7FB3" w:rsidDel="00FD6BB1">
          <w:delText xml:space="preserve"> percent </w:delText>
        </w:r>
      </w:del>
      <w:r w:rsidR="00CA7FB3">
        <w:t>of costs tested,</w:t>
      </w:r>
      <w:r w:rsidR="00C0001A">
        <w:t xml:space="preserve"> and (ii) a </w:t>
      </w:r>
      <w:r w:rsidR="00A0365D">
        <w:t>P</w:t>
      </w:r>
      <w:r w:rsidR="00C0001A">
        <w:t>roject cost certification prepared and executed by the general contractor.  Both of these cost certifications</w:t>
      </w:r>
      <w:r>
        <w:t xml:space="preserve"> must be delivered by the </w:t>
      </w:r>
      <w:r w:rsidR="00A63C76">
        <w:t>P</w:t>
      </w:r>
      <w:r>
        <w:t xml:space="preserve">roject </w:t>
      </w:r>
      <w:r w:rsidR="00A63C76">
        <w:t>O</w:t>
      </w:r>
      <w:r>
        <w:t xml:space="preserve">wner prior to the issuance of IRS Form 8609 certifications. </w:t>
      </w:r>
    </w:p>
    <w:p w14:paraId="7252A330" w14:textId="66366921" w:rsidR="008C0E2E" w:rsidRDefault="008C0E2E">
      <w:pPr>
        <w:pStyle w:val="ListParagraph"/>
        <w:numPr>
          <w:ilvl w:val="0"/>
          <w:numId w:val="34"/>
        </w:numPr>
      </w:pPr>
      <w:r w:rsidRPr="00FF6198">
        <w:rPr>
          <w:b/>
        </w:rPr>
        <w:t>Architects certification</w:t>
      </w:r>
      <w:r>
        <w:t>.</w:t>
      </w:r>
      <w:r w:rsidR="004E5ECC">
        <w:t xml:space="preserve"> A certification from the </w:t>
      </w:r>
      <w:r w:rsidR="00A0365D">
        <w:t>P</w:t>
      </w:r>
      <w:r w:rsidR="004E5ECC">
        <w:t>roject architect</w:t>
      </w:r>
      <w:r w:rsidR="00C0001A">
        <w:t xml:space="preserve"> with required text as set forth in the </w:t>
      </w:r>
      <w:del w:id="2036" w:author="Kathryn Turner" w:date="2020-07-22T12:55:00Z">
        <w:r w:rsidR="008C7AEB" w:rsidDel="00D64480">
          <w:delText>final allocation</w:delText>
        </w:r>
      </w:del>
      <w:ins w:id="2037" w:author="Kathryn Turner" w:date="2020-07-22T12:55:00Z">
        <w:r w:rsidR="00D64480">
          <w:t>Final Allocation</w:t>
        </w:r>
      </w:ins>
      <w:r w:rsidR="008C7AEB">
        <w:t xml:space="preserve"> </w:t>
      </w:r>
      <w:r w:rsidR="00C0001A">
        <w:t>package</w:t>
      </w:r>
      <w:r w:rsidR="004E5ECC">
        <w:t xml:space="preserve">, certified by the </w:t>
      </w:r>
      <w:r w:rsidR="00A63C76">
        <w:t>P</w:t>
      </w:r>
      <w:r w:rsidR="004E5ECC">
        <w:t xml:space="preserve">roject </w:t>
      </w:r>
      <w:r w:rsidR="00A63C76">
        <w:t>O</w:t>
      </w:r>
      <w:r w:rsidR="004E5ECC">
        <w:t xml:space="preserve">wner, that the </w:t>
      </w:r>
      <w:r w:rsidR="00A63C76">
        <w:t>P</w:t>
      </w:r>
      <w:r w:rsidR="004E5ECC">
        <w:t xml:space="preserve">roject has been built in conformance with the </w:t>
      </w:r>
      <w:r w:rsidR="00C0001A">
        <w:t>D</w:t>
      </w:r>
      <w:r w:rsidR="004E5ECC">
        <w:t xml:space="preserve">esign </w:t>
      </w:r>
      <w:r w:rsidR="00C0001A">
        <w:t>S</w:t>
      </w:r>
      <w:r w:rsidR="004E5ECC">
        <w:t xml:space="preserve">tandards, all applicable codes and commitments made in the initial </w:t>
      </w:r>
      <w:r w:rsidR="00D05E2C">
        <w:t>A</w:t>
      </w:r>
      <w:r w:rsidR="004E5ECC">
        <w:t>pplication regarding design and building, unless otherwise approved in writing by MFA.</w:t>
      </w:r>
    </w:p>
    <w:p w14:paraId="674B6EC8" w14:textId="31CDA7FE" w:rsidR="004E5ECC" w:rsidRDefault="004E5ECC" w:rsidP="008C0E2E">
      <w:pPr>
        <w:pStyle w:val="ListParagraph"/>
        <w:numPr>
          <w:ilvl w:val="0"/>
          <w:numId w:val="34"/>
        </w:numPr>
      </w:pPr>
      <w:r>
        <w:rPr>
          <w:b/>
        </w:rPr>
        <w:t xml:space="preserve">Project </w:t>
      </w:r>
      <w:r w:rsidR="00A63C76">
        <w:rPr>
          <w:b/>
        </w:rPr>
        <w:t>O</w:t>
      </w:r>
      <w:r>
        <w:rPr>
          <w:b/>
        </w:rPr>
        <w:t>wner’s attorney’s opinion</w:t>
      </w:r>
      <w:r>
        <w:t xml:space="preserve">. A </w:t>
      </w:r>
      <w:r w:rsidR="00A63C76">
        <w:t>P</w:t>
      </w:r>
      <w:r>
        <w:t xml:space="preserve">roject </w:t>
      </w:r>
      <w:r w:rsidR="00A63C76">
        <w:t>O</w:t>
      </w:r>
      <w:r>
        <w:t xml:space="preserve">wner’s attorney opinion submitted on </w:t>
      </w:r>
      <w:ins w:id="2038" w:author="Eleanor Werenko" w:date="2020-08-06T23:11:00Z">
        <w:r w:rsidR="00526943">
          <w:t xml:space="preserve">the </w:t>
        </w:r>
      </w:ins>
      <w:r>
        <w:t xml:space="preserve">firm’s letterhead with required text as set forth in the </w:t>
      </w:r>
      <w:del w:id="2039" w:author="Kathryn Turner" w:date="2020-07-22T12:29:00Z">
        <w:r w:rsidDel="00B418AC">
          <w:delText xml:space="preserve">application </w:delText>
        </w:r>
      </w:del>
      <w:ins w:id="2040" w:author="Kathryn Turner" w:date="2020-07-22T12:29:00Z">
        <w:r w:rsidR="00B418AC">
          <w:t xml:space="preserve">Application </w:t>
        </w:r>
      </w:ins>
      <w:r>
        <w:t>package.</w:t>
      </w:r>
    </w:p>
    <w:p w14:paraId="53E5E2B8" w14:textId="5C4FB527" w:rsidR="004E5ECC" w:rsidRDefault="004E5ECC" w:rsidP="008C0E2E">
      <w:pPr>
        <w:pStyle w:val="ListParagraph"/>
        <w:numPr>
          <w:ilvl w:val="0"/>
          <w:numId w:val="34"/>
        </w:numPr>
      </w:pPr>
      <w:r>
        <w:rPr>
          <w:b/>
        </w:rPr>
        <w:lastRenderedPageBreak/>
        <w:t>Final contractor’s application and certificate for payment, AIA doc. G702</w:t>
      </w:r>
      <w:r>
        <w:t xml:space="preserve"> </w:t>
      </w:r>
      <w:r>
        <w:rPr>
          <w:b/>
        </w:rPr>
        <w:t>or equivalent</w:t>
      </w:r>
      <w:r>
        <w:t xml:space="preserve">. A fully executed copy indicating all of the hard construction costs for the </w:t>
      </w:r>
      <w:r w:rsidR="00A0365D">
        <w:t>P</w:t>
      </w:r>
      <w:r>
        <w:t xml:space="preserve">roject must be submitted with the </w:t>
      </w:r>
      <w:del w:id="2041" w:author="Kathryn Turner" w:date="2020-07-22T12:56:00Z">
        <w:r w:rsidDel="00D64480">
          <w:delText>final allocation</w:delText>
        </w:r>
      </w:del>
      <w:ins w:id="2042" w:author="Kathryn Turner" w:date="2020-07-22T12:56:00Z">
        <w:r w:rsidR="00D64480">
          <w:t>Final Allocation</w:t>
        </w:r>
      </w:ins>
      <w:r>
        <w:t xml:space="preserve"> package.</w:t>
      </w:r>
    </w:p>
    <w:p w14:paraId="3537948C" w14:textId="1DE14552" w:rsidR="004E5ECC" w:rsidRDefault="004E5ECC" w:rsidP="008C0E2E">
      <w:pPr>
        <w:pStyle w:val="ListParagraph"/>
        <w:numPr>
          <w:ilvl w:val="0"/>
          <w:numId w:val="34"/>
        </w:numPr>
      </w:pPr>
      <w:r>
        <w:rPr>
          <w:b/>
        </w:rPr>
        <w:t>LURA</w:t>
      </w:r>
      <w:r>
        <w:t>. Prior to December 31</w:t>
      </w:r>
      <w:proofErr w:type="gramStart"/>
      <w:ins w:id="2043" w:author="Eleanor Werenko" w:date="2020-08-06T23:11:00Z">
        <w:r w:rsidR="00526943" w:rsidRPr="009E44A8">
          <w:rPr>
            <w:vertAlign w:val="superscript"/>
          </w:rPr>
          <w:t>st</w:t>
        </w:r>
        <w:r w:rsidR="00526943">
          <w:t xml:space="preserve"> </w:t>
        </w:r>
      </w:ins>
      <w:r>
        <w:t xml:space="preserve"> of</w:t>
      </w:r>
      <w:proofErr w:type="gramEnd"/>
      <w:r>
        <w:t xml:space="preserve"> the year in which the buildings are </w:t>
      </w:r>
      <w:r w:rsidR="006A1747">
        <w:t>Placed in Service</w:t>
      </w:r>
      <w:r>
        <w:t xml:space="preserve">, the </w:t>
      </w:r>
      <w:r w:rsidR="00A63C76">
        <w:t>P</w:t>
      </w:r>
      <w:r>
        <w:t xml:space="preserve">roject </w:t>
      </w:r>
      <w:r w:rsidR="00A63C76">
        <w:t>O</w:t>
      </w:r>
      <w:r>
        <w:t>wner must submit an executed and recorded LURA, satisfactory to MFA in form and content.</w:t>
      </w:r>
    </w:p>
    <w:p w14:paraId="304A8152" w14:textId="77777777" w:rsidR="004E5ECC" w:rsidRDefault="004E5ECC" w:rsidP="004E5ECC">
      <w:pPr>
        <w:pStyle w:val="ListParagraph"/>
        <w:ind w:left="1440"/>
      </w:pPr>
    </w:p>
    <w:p w14:paraId="3550050D" w14:textId="77777777" w:rsidR="004E5ECC" w:rsidRDefault="004E5ECC" w:rsidP="004E5ECC">
      <w:pPr>
        <w:pStyle w:val="ListParagraph"/>
        <w:numPr>
          <w:ilvl w:val="0"/>
          <w:numId w:val="33"/>
        </w:numPr>
      </w:pPr>
      <w:r>
        <w:rPr>
          <w:b/>
        </w:rPr>
        <w:t xml:space="preserve">Other </w:t>
      </w:r>
      <w:r w:rsidR="00A63C76">
        <w:rPr>
          <w:b/>
        </w:rPr>
        <w:t>P</w:t>
      </w:r>
      <w:r w:rsidR="00691BFE">
        <w:rPr>
          <w:b/>
        </w:rPr>
        <w:t xml:space="preserve">roject </w:t>
      </w:r>
      <w:r w:rsidR="00A63C76">
        <w:rPr>
          <w:b/>
        </w:rPr>
        <w:t>O</w:t>
      </w:r>
      <w:r w:rsidR="00691BFE">
        <w:rPr>
          <w:b/>
        </w:rPr>
        <w:t>wner</w:t>
      </w:r>
      <w:r>
        <w:rPr>
          <w:b/>
        </w:rPr>
        <w:t xml:space="preserve"> responsibilities and elections</w:t>
      </w:r>
      <w:r>
        <w:t xml:space="preserve">. The </w:t>
      </w:r>
      <w:r w:rsidR="00A63C76">
        <w:t>P</w:t>
      </w:r>
      <w:r>
        <w:t xml:space="preserve">roject </w:t>
      </w:r>
      <w:r w:rsidR="00A63C76">
        <w:t>O</w:t>
      </w:r>
      <w:r>
        <w:t xml:space="preserve">wner has several options concerning the month in which the applicable credit percentage is locked in, for both taxable </w:t>
      </w:r>
      <w:r w:rsidR="00A0365D">
        <w:t>P</w:t>
      </w:r>
      <w:r>
        <w:t xml:space="preserve">rojects and tax-exempt bond financed </w:t>
      </w:r>
      <w:r w:rsidR="00A0365D">
        <w:t>P</w:t>
      </w:r>
      <w:r>
        <w:t xml:space="preserve">rojects. Additionally, the </w:t>
      </w:r>
      <w:r w:rsidR="00A63C76">
        <w:t>P</w:t>
      </w:r>
      <w:r>
        <w:t xml:space="preserve">roject </w:t>
      </w:r>
      <w:r w:rsidR="00A63C76">
        <w:t>O</w:t>
      </w:r>
      <w:r>
        <w:t xml:space="preserve">wner must place the buildings in service and claim tax credits within certain time periods. </w:t>
      </w:r>
      <w:r w:rsidR="000A7D88">
        <w:t xml:space="preserve">Project </w:t>
      </w:r>
      <w:r w:rsidR="00A63C76">
        <w:t>O</w:t>
      </w:r>
      <w:r w:rsidR="000A7D88">
        <w:t xml:space="preserve">wner must </w:t>
      </w:r>
      <w:r w:rsidR="004D1DEC">
        <w:t>forward written</w:t>
      </w:r>
      <w:r>
        <w:t xml:space="preserve"> notice and copies of all Certificates of Occupancy (for new construction) or Certificates of Substantial Completion (for rehabilitation) to the tax credit program manager within 30 days of </w:t>
      </w:r>
      <w:r w:rsidR="000A7D88">
        <w:t>issuance</w:t>
      </w:r>
      <w:r>
        <w:t>, to ensure that all necessary administrative actions are taken in a timely manner. Otherwise tax credits may not be able to be claimed as desired.</w:t>
      </w:r>
    </w:p>
    <w:p w14:paraId="59DE8A87" w14:textId="77777777" w:rsidR="004E5ECC" w:rsidRDefault="004E5ECC" w:rsidP="004E5ECC">
      <w:pPr>
        <w:pStyle w:val="ListParagraph"/>
      </w:pPr>
    </w:p>
    <w:p w14:paraId="49754FD5" w14:textId="0D055A82" w:rsidR="004E5ECC" w:rsidRDefault="004E5ECC" w:rsidP="004E5ECC">
      <w:pPr>
        <w:pStyle w:val="ListParagraph"/>
        <w:numPr>
          <w:ilvl w:val="0"/>
          <w:numId w:val="33"/>
        </w:numPr>
      </w:pPr>
      <w:r>
        <w:rPr>
          <w:b/>
        </w:rPr>
        <w:t xml:space="preserve">LURA or </w:t>
      </w:r>
      <w:r w:rsidR="000A7D88">
        <w:rPr>
          <w:b/>
        </w:rPr>
        <w:t>E</w:t>
      </w:r>
      <w:r>
        <w:rPr>
          <w:b/>
        </w:rPr>
        <w:t xml:space="preserve">xtended </w:t>
      </w:r>
      <w:r w:rsidR="000A7D88">
        <w:rPr>
          <w:b/>
        </w:rPr>
        <w:t>U</w:t>
      </w:r>
      <w:r>
        <w:rPr>
          <w:b/>
        </w:rPr>
        <w:t xml:space="preserve">se </w:t>
      </w:r>
      <w:r w:rsidR="000A7D88">
        <w:rPr>
          <w:b/>
        </w:rPr>
        <w:t>A</w:t>
      </w:r>
      <w:r>
        <w:rPr>
          <w:b/>
        </w:rPr>
        <w:t>greement</w:t>
      </w:r>
      <w:r>
        <w:t xml:space="preserve">. Section 42(h)(6) of the </w:t>
      </w:r>
      <w:r w:rsidR="00A17202">
        <w:t>C</w:t>
      </w:r>
      <w:r>
        <w:t xml:space="preserve">ode requires imposition of “an extended low-income housing commitment.” MFA complies with this requirement with a LURA filed at the time of placement in service or </w:t>
      </w:r>
      <w:del w:id="2044" w:author="Kathryn Turner" w:date="2020-07-22T12:56:00Z">
        <w:r w:rsidDel="00D64480">
          <w:delText>final allocation</w:delText>
        </w:r>
      </w:del>
      <w:ins w:id="2045" w:author="Kathryn Turner" w:date="2020-07-22T12:56:00Z">
        <w:r w:rsidR="00D64480">
          <w:t>Final Allocation</w:t>
        </w:r>
      </w:ins>
      <w:r>
        <w:t>.</w:t>
      </w:r>
      <w:r w:rsidR="00785CBA">
        <w:t xml:space="preserve"> The LURA sets forth, as covenants running with the land for a minimum of</w:t>
      </w:r>
      <w:r w:rsidR="00E37F4A">
        <w:t xml:space="preserve"> </w:t>
      </w:r>
      <w:r w:rsidR="00785CBA">
        <w:t xml:space="preserve">30 years (or longer if </w:t>
      </w:r>
      <w:r w:rsidR="00A63C76">
        <w:t>P</w:t>
      </w:r>
      <w:r w:rsidR="00691BFE">
        <w:t xml:space="preserve">roject </w:t>
      </w:r>
      <w:r w:rsidR="00A63C76">
        <w:t>O</w:t>
      </w:r>
      <w:r w:rsidR="00691BFE">
        <w:t>wner</w:t>
      </w:r>
      <w:r w:rsidR="00785CBA">
        <w:t xml:space="preserve"> commits to a longer restriction period)</w:t>
      </w:r>
      <w:r w:rsidR="00AF2239">
        <w:t>,</w:t>
      </w:r>
      <w:r w:rsidR="00785CBA">
        <w:t xml:space="preserve"> the compliance fees, the low-income set-asides, the percentages of median income to be served, the </w:t>
      </w:r>
      <w:del w:id="2046" w:author="Kathryn Turner" w:date="2020-08-12T11:31:00Z">
        <w:r w:rsidR="00785CBA" w:rsidDel="00680B4E">
          <w:delText xml:space="preserve">special </w:delText>
        </w:r>
      </w:del>
      <w:ins w:id="2047" w:author="Kathryn Turner" w:date="2020-08-12T11:31:00Z">
        <w:r w:rsidR="00680B4E">
          <w:t xml:space="preserve">Special </w:t>
        </w:r>
      </w:ins>
      <w:del w:id="2048" w:author="Kathryn Turner" w:date="2020-08-12T11:31:00Z">
        <w:r w:rsidR="00785CBA" w:rsidDel="00680B4E">
          <w:delText xml:space="preserve">housing </w:delText>
        </w:r>
      </w:del>
      <w:ins w:id="2049" w:author="Kathryn Turner" w:date="2020-08-12T11:31:00Z">
        <w:r w:rsidR="00680B4E">
          <w:t xml:space="preserve">Housing </w:t>
        </w:r>
      </w:ins>
      <w:del w:id="2050" w:author="Kathryn Turner" w:date="2020-08-12T11:31:00Z">
        <w:r w:rsidR="00785CBA" w:rsidDel="00680B4E">
          <w:delText xml:space="preserve">needs </w:delText>
        </w:r>
      </w:del>
      <w:ins w:id="2051" w:author="Kathryn Turner" w:date="2020-08-12T11:31:00Z">
        <w:r w:rsidR="00680B4E">
          <w:t xml:space="preserve">Needs </w:t>
        </w:r>
      </w:ins>
      <w:r w:rsidR="00785CBA">
        <w:t>to be served</w:t>
      </w:r>
      <w:r w:rsidR="00D05886">
        <w:t>,</w:t>
      </w:r>
      <w:r w:rsidR="00785CBA">
        <w:t xml:space="preserve"> if any</w:t>
      </w:r>
      <w:r w:rsidR="00D05886">
        <w:t>,</w:t>
      </w:r>
      <w:r w:rsidR="00785CBA">
        <w:t xml:space="preserve"> and any other such commitment made in the initial </w:t>
      </w:r>
      <w:r w:rsidR="00D05E2C">
        <w:t>A</w:t>
      </w:r>
      <w:r w:rsidR="00785CBA">
        <w:t xml:space="preserve">pplication or that may be imposed through this QAP and </w:t>
      </w:r>
      <w:ins w:id="2052" w:author="Kathryn Turner" w:date="2020-08-13T14:31:00Z">
        <w:r w:rsidR="00DE78C1">
          <w:t xml:space="preserve">the </w:t>
        </w:r>
      </w:ins>
      <w:r w:rsidR="00A17202">
        <w:t>C</w:t>
      </w:r>
      <w:r w:rsidR="00785CBA">
        <w:t>ode</w:t>
      </w:r>
      <w:del w:id="2053" w:author="Kathryn Turner" w:date="2020-08-13T14:31:00Z">
        <w:r w:rsidR="00785CBA" w:rsidDel="00DE78C1">
          <w:delText xml:space="preserve"> Section 42</w:delText>
        </w:r>
      </w:del>
      <w:r w:rsidR="00785CBA">
        <w:t xml:space="preserve">. The LURA may not be terminated prior to its term for any reason other than foreclosure or an instrument in lieu of foreclosure and the </w:t>
      </w:r>
      <w:r w:rsidR="00A63C76">
        <w:t>P</w:t>
      </w:r>
      <w:r w:rsidR="00785CBA">
        <w:t xml:space="preserve">roject </w:t>
      </w:r>
      <w:r w:rsidR="00A63C76">
        <w:t>O</w:t>
      </w:r>
      <w:r w:rsidR="00785CBA">
        <w:t>wner will not have the right to require MFA to present a “</w:t>
      </w:r>
      <w:r w:rsidR="006A1747">
        <w:t>Qualified Contract</w:t>
      </w:r>
      <w:r w:rsidR="00785CBA">
        <w:t xml:space="preserve">” in accordance with </w:t>
      </w:r>
      <w:r w:rsidR="00A17202">
        <w:t>C</w:t>
      </w:r>
      <w:r w:rsidR="00785CBA">
        <w:t xml:space="preserve">ode Section 42(h)(6). The </w:t>
      </w:r>
      <w:r w:rsidR="00A63C76">
        <w:t>P</w:t>
      </w:r>
      <w:r w:rsidR="00691BFE">
        <w:t xml:space="preserve">roject </w:t>
      </w:r>
      <w:r w:rsidR="00A63C76">
        <w:t>O</w:t>
      </w:r>
      <w:r w:rsidR="00691BFE">
        <w:t>wner</w:t>
      </w:r>
      <w:r w:rsidR="00785CBA">
        <w:t xml:space="preserve"> will also have to deliver subordination agreements from all lenders, giving lien priority to the tax credit restrictions.</w:t>
      </w:r>
    </w:p>
    <w:p w14:paraId="348482B5" w14:textId="77777777" w:rsidR="00785CBA" w:rsidRDefault="00785CBA" w:rsidP="00903402">
      <w:pPr>
        <w:pStyle w:val="Heading2"/>
        <w:numPr>
          <w:ilvl w:val="0"/>
          <w:numId w:val="19"/>
        </w:numPr>
      </w:pPr>
      <w:bookmarkStart w:id="2054" w:name="_Toc492449919"/>
      <w:bookmarkStart w:id="2055" w:name="_Toc492465242"/>
      <w:bookmarkStart w:id="2056" w:name="_Toc492465370"/>
      <w:bookmarkStart w:id="2057" w:name="_Toc492476342"/>
      <w:bookmarkStart w:id="2058" w:name="_Toc504048131"/>
      <w:bookmarkStart w:id="2059" w:name="_Toc528224880"/>
      <w:bookmarkEnd w:id="2054"/>
      <w:bookmarkEnd w:id="2055"/>
      <w:bookmarkEnd w:id="2056"/>
      <w:bookmarkEnd w:id="2057"/>
      <w:bookmarkEnd w:id="2058"/>
      <w:r>
        <w:t>Termination of Reservations or Rejection of Applications</w:t>
      </w:r>
      <w:bookmarkEnd w:id="2059"/>
    </w:p>
    <w:p w14:paraId="5A973BE9" w14:textId="77777777" w:rsidR="00785CBA" w:rsidRDefault="00785CBA" w:rsidP="00785CBA">
      <w:r>
        <w:t xml:space="preserve">Any of the following events or actions on the part of the </w:t>
      </w:r>
      <w:r w:rsidR="00643825">
        <w:t>A</w:t>
      </w:r>
      <w:r>
        <w:t xml:space="preserve">pplicant at any time subsequent to the </w:t>
      </w:r>
      <w:r w:rsidR="00D05E2C">
        <w:t>A</w:t>
      </w:r>
      <w:r>
        <w:t xml:space="preserve">pplication deadline may cause the </w:t>
      </w:r>
      <w:r w:rsidR="00643825">
        <w:t>A</w:t>
      </w:r>
      <w:r>
        <w:t>pplication to be rejected or the reservation to be terminated in MFA’s sole discretion:</w:t>
      </w:r>
    </w:p>
    <w:p w14:paraId="76E23188" w14:textId="77777777" w:rsidR="00785CBA" w:rsidRDefault="00785CBA" w:rsidP="00785CBA">
      <w:pPr>
        <w:pStyle w:val="ListParagraph"/>
        <w:numPr>
          <w:ilvl w:val="0"/>
          <w:numId w:val="36"/>
        </w:numPr>
      </w:pPr>
      <w:r>
        <w:t>Loss of site control or site change</w:t>
      </w:r>
    </w:p>
    <w:p w14:paraId="5E933114" w14:textId="77777777" w:rsidR="00CD408A" w:rsidRDefault="00CD408A" w:rsidP="00CD408A">
      <w:pPr>
        <w:pStyle w:val="ListParagraph"/>
      </w:pPr>
    </w:p>
    <w:p w14:paraId="4FCEC413" w14:textId="77777777" w:rsidR="00785CBA" w:rsidRDefault="00785CBA" w:rsidP="00785CBA">
      <w:pPr>
        <w:pStyle w:val="ListParagraph"/>
        <w:numPr>
          <w:ilvl w:val="0"/>
          <w:numId w:val="36"/>
        </w:numPr>
      </w:pPr>
      <w:r>
        <w:t xml:space="preserve">Submission of any false or fraudulent information in the </w:t>
      </w:r>
      <w:r w:rsidR="00D05E2C">
        <w:t>A</w:t>
      </w:r>
      <w:r>
        <w:t>pplication or in other submissions</w:t>
      </w:r>
    </w:p>
    <w:p w14:paraId="4A44F7C0" w14:textId="77777777" w:rsidR="00CD408A" w:rsidRDefault="00CD408A" w:rsidP="00CD408A">
      <w:pPr>
        <w:pStyle w:val="ListParagraph"/>
      </w:pPr>
    </w:p>
    <w:p w14:paraId="52E15B56" w14:textId="77777777" w:rsidR="00785CBA" w:rsidRDefault="00785CBA" w:rsidP="00785CBA">
      <w:pPr>
        <w:pStyle w:val="ListParagraph"/>
        <w:numPr>
          <w:ilvl w:val="0"/>
          <w:numId w:val="36"/>
        </w:numPr>
      </w:pPr>
      <w:r>
        <w:t>Failure to meet the conditions of Section IV.B and IV.G above or in the reservation letter</w:t>
      </w:r>
    </w:p>
    <w:p w14:paraId="2A79E33C" w14:textId="77777777" w:rsidR="00CD408A" w:rsidRDefault="00CD408A" w:rsidP="00CD408A">
      <w:pPr>
        <w:pStyle w:val="ListParagraph"/>
      </w:pPr>
    </w:p>
    <w:p w14:paraId="210F4B57" w14:textId="07393E7C" w:rsidR="00785CBA" w:rsidRDefault="00785CBA" w:rsidP="00785CBA">
      <w:pPr>
        <w:pStyle w:val="ListParagraph"/>
        <w:numPr>
          <w:ilvl w:val="0"/>
          <w:numId w:val="36"/>
        </w:numPr>
      </w:pPr>
      <w:r>
        <w:lastRenderedPageBreak/>
        <w:t xml:space="preserve">Subsequent regulations issued by U.S. </w:t>
      </w:r>
      <w:ins w:id="2060" w:author="Eleanor Werenko" w:date="2020-08-06T20:28:00Z">
        <w:r w:rsidR="00FB353F">
          <w:t xml:space="preserve">Department of </w:t>
        </w:r>
      </w:ins>
      <w:r>
        <w:t xml:space="preserve">Treasury or the IRS pertaining to </w:t>
      </w:r>
      <w:del w:id="2061" w:author="Eleanor Werenko" w:date="2020-08-06T23:14:00Z">
        <w:r w:rsidDel="00F70499">
          <w:delText>Section 42</w:delText>
        </w:r>
      </w:del>
      <w:ins w:id="2062" w:author="Eleanor Werenko" w:date="2020-08-06T23:14:00Z">
        <w:r w:rsidR="00F70499">
          <w:t>the Code</w:t>
        </w:r>
      </w:ins>
    </w:p>
    <w:p w14:paraId="62CA1A93" w14:textId="77777777" w:rsidR="00CD408A" w:rsidRDefault="00CD408A" w:rsidP="00CD408A">
      <w:pPr>
        <w:pStyle w:val="ListParagraph"/>
      </w:pPr>
    </w:p>
    <w:p w14:paraId="7E6A6EA9" w14:textId="77777777" w:rsidR="00785CBA" w:rsidRDefault="00785CBA" w:rsidP="00785CBA">
      <w:pPr>
        <w:pStyle w:val="ListParagraph"/>
        <w:numPr>
          <w:ilvl w:val="0"/>
          <w:numId w:val="36"/>
        </w:numPr>
      </w:pPr>
      <w:r>
        <w:t xml:space="preserve">Failure to promptly notify MFA of any material or adverse changes in the facts of the original </w:t>
      </w:r>
      <w:r w:rsidR="00D05E2C">
        <w:t>A</w:t>
      </w:r>
      <w:r>
        <w:t xml:space="preserve">pplication pursuant to </w:t>
      </w:r>
      <w:r w:rsidRPr="00785CBA">
        <w:rPr>
          <w:b/>
        </w:rPr>
        <w:t>Section IV.I</w:t>
      </w:r>
      <w:r>
        <w:t xml:space="preserve"> below</w:t>
      </w:r>
    </w:p>
    <w:p w14:paraId="542453DC" w14:textId="77777777" w:rsidR="00CD408A" w:rsidRDefault="00CD408A" w:rsidP="00CD408A">
      <w:pPr>
        <w:pStyle w:val="ListParagraph"/>
      </w:pPr>
    </w:p>
    <w:p w14:paraId="10B2128A" w14:textId="77777777" w:rsidR="00785CBA" w:rsidRDefault="00785CBA" w:rsidP="00785CBA">
      <w:pPr>
        <w:pStyle w:val="ListParagraph"/>
        <w:numPr>
          <w:ilvl w:val="0"/>
          <w:numId w:val="36"/>
        </w:numPr>
      </w:pPr>
      <w:r>
        <w:t xml:space="preserve">Instances of non-compliance continuing beyond the specified cure period on </w:t>
      </w:r>
      <w:r w:rsidR="00643825">
        <w:t>A</w:t>
      </w:r>
      <w:r>
        <w:t xml:space="preserve">pplicant’s or </w:t>
      </w:r>
      <w:r w:rsidR="00643825">
        <w:t>P</w:t>
      </w:r>
      <w:r>
        <w:t>rincipal’s other projects</w:t>
      </w:r>
    </w:p>
    <w:p w14:paraId="1A7DF607" w14:textId="77777777" w:rsidR="00CD408A" w:rsidRDefault="00CD408A" w:rsidP="00CD408A">
      <w:pPr>
        <w:pStyle w:val="ListParagraph"/>
      </w:pPr>
    </w:p>
    <w:p w14:paraId="6D541F5D" w14:textId="77777777" w:rsidR="00BD59C6" w:rsidRDefault="00BD59C6" w:rsidP="00785CBA">
      <w:pPr>
        <w:pStyle w:val="ListParagraph"/>
        <w:numPr>
          <w:ilvl w:val="0"/>
          <w:numId w:val="36"/>
        </w:numPr>
      </w:pPr>
      <w:r>
        <w:t xml:space="preserve">Any other change which would alter the original scoring of the </w:t>
      </w:r>
      <w:r w:rsidR="00D05E2C">
        <w:t>A</w:t>
      </w:r>
      <w:r>
        <w:t>pplication or which was not approved in advance by MFA</w:t>
      </w:r>
    </w:p>
    <w:p w14:paraId="4F443529" w14:textId="77777777" w:rsidR="00CD408A" w:rsidRDefault="00CD408A" w:rsidP="00CD408A">
      <w:pPr>
        <w:pStyle w:val="ListParagraph"/>
      </w:pPr>
    </w:p>
    <w:p w14:paraId="06B841D6" w14:textId="77777777" w:rsidR="00BD59C6" w:rsidRDefault="00BD59C6" w:rsidP="00785CBA">
      <w:pPr>
        <w:pStyle w:val="ListParagraph"/>
        <w:numPr>
          <w:ilvl w:val="0"/>
          <w:numId w:val="36"/>
        </w:numPr>
      </w:pPr>
      <w:r>
        <w:t xml:space="preserve">Debarment from HUD, MFA or other federal programs, bankruptcy, criminal indictments or convictions, poor performance on prior MFA or HUD-financed projects (including but not limited to late payments within the 18 month period prior to the </w:t>
      </w:r>
      <w:r w:rsidR="00D05E2C">
        <w:t>A</w:t>
      </w:r>
      <w:r>
        <w:t>pplication deadline, misuse of reserves and/or other project funds, default, fair housing violations, non-compliance [e.g. with the terms of LURAs on other projects,] failure to meet develo</w:t>
      </w:r>
      <w:r w:rsidR="006A1747">
        <w:t>pm</w:t>
      </w:r>
      <w:r>
        <w:t>ent deadlines or documentation requirements) on the part of any develo</w:t>
      </w:r>
      <w:r w:rsidR="006A1747">
        <w:t>pm</w:t>
      </w:r>
      <w:r>
        <w:t xml:space="preserve">ent team member or </w:t>
      </w:r>
      <w:r w:rsidR="00A63C76">
        <w:t>Project O</w:t>
      </w:r>
      <w:r>
        <w:t xml:space="preserve">wner or </w:t>
      </w:r>
      <w:r w:rsidR="00A0365D">
        <w:t>P</w:t>
      </w:r>
      <w:r>
        <w:t>rincipal</w:t>
      </w:r>
    </w:p>
    <w:p w14:paraId="65C25D58" w14:textId="77777777" w:rsidR="00CD408A" w:rsidRDefault="00CD408A" w:rsidP="00CD408A">
      <w:pPr>
        <w:pStyle w:val="ListParagraph"/>
      </w:pPr>
    </w:p>
    <w:p w14:paraId="6C83F86B" w14:textId="77777777" w:rsidR="00BD59C6" w:rsidRDefault="00BD59C6" w:rsidP="00785CBA">
      <w:pPr>
        <w:pStyle w:val="ListParagraph"/>
        <w:numPr>
          <w:ilvl w:val="0"/>
          <w:numId w:val="36"/>
        </w:numPr>
      </w:pPr>
      <w:r>
        <w:t xml:space="preserve">Change in the federal set-aside election or other set-aside proposed in the initial </w:t>
      </w:r>
      <w:r w:rsidR="00D05E2C">
        <w:t>A</w:t>
      </w:r>
      <w:r>
        <w:t xml:space="preserve">pplication, subsequent to the </w:t>
      </w:r>
      <w:r w:rsidR="00D05E2C">
        <w:t>A</w:t>
      </w:r>
      <w:r>
        <w:t>pplication deadline</w:t>
      </w:r>
    </w:p>
    <w:p w14:paraId="1DDE1FF4" w14:textId="77777777" w:rsidR="00BD59C6" w:rsidRDefault="00BD59C6">
      <w:pPr>
        <w:pStyle w:val="Heading2"/>
        <w:numPr>
          <w:ilvl w:val="0"/>
          <w:numId w:val="19"/>
        </w:numPr>
      </w:pPr>
      <w:bookmarkStart w:id="2063" w:name="_Toc528224881"/>
      <w:r>
        <w:t>Notification to MFA of Changes to the Project</w:t>
      </w:r>
      <w:bookmarkEnd w:id="2063"/>
    </w:p>
    <w:p w14:paraId="6D7C8983" w14:textId="6E4BBC20" w:rsidR="00BD59C6" w:rsidRDefault="00BD59C6" w:rsidP="00BD59C6">
      <w:r>
        <w:t xml:space="preserve">It is </w:t>
      </w:r>
      <w:r w:rsidR="00643825">
        <w:t>A</w:t>
      </w:r>
      <w:r>
        <w:t xml:space="preserve">pplicant’s responsibility to notify MFA immediately, in writing, of any changes to the </w:t>
      </w:r>
      <w:r w:rsidR="00643825">
        <w:t>P</w:t>
      </w:r>
      <w:r>
        <w:t xml:space="preserve">roject subsequent to submission of an </w:t>
      </w:r>
      <w:r w:rsidR="00D05E2C">
        <w:t>A</w:t>
      </w:r>
      <w:r>
        <w:t>pplication, including the changes listed below and any other material changes, by requesting MFA’s approval of such changes.</w:t>
      </w:r>
      <w:r w:rsidR="004521AC">
        <w:t xml:space="preserve"> Failure to notify MFA may result in the rejection of an </w:t>
      </w:r>
      <w:r w:rsidR="00D05E2C">
        <w:t>A</w:t>
      </w:r>
      <w:r w:rsidR="004521AC">
        <w:t>pplication or loss of a reservation or tax credit allocation. Approv</w:t>
      </w:r>
      <w:r w:rsidR="00B42DC5">
        <w:t>al</w:t>
      </w:r>
      <w:r w:rsidR="004521AC">
        <w:t xml:space="preserve"> of such changes will be made in MFA’s sole discretion and the change may result in a change in the tax credit amount or other action by MFA. A $500 fee payment is required at the time of the request for approval of any changes</w:t>
      </w:r>
      <w:r w:rsidR="008C7AEB">
        <w:t xml:space="preserve"> in accordance with </w:t>
      </w:r>
      <w:r w:rsidR="004521AC">
        <w:t>Section IV.B.</w:t>
      </w:r>
      <w:ins w:id="2064" w:author="Eleanor Werenko" w:date="2020-08-13T13:53:00Z">
        <w:r w:rsidR="00C818C4">
          <w:t xml:space="preserve">  In addition to this fee Applicant </w:t>
        </w:r>
      </w:ins>
      <w:ins w:id="2065" w:author="Eleanor Werenko" w:date="2020-08-13T13:54:00Z">
        <w:r w:rsidR="00C818C4">
          <w:t xml:space="preserve">agrees it shall pay MFA any legal fees </w:t>
        </w:r>
      </w:ins>
      <w:ins w:id="2066" w:author="Eleanor Werenko" w:date="2020-08-13T13:55:00Z">
        <w:r w:rsidR="00C818C4">
          <w:t>it</w:t>
        </w:r>
      </w:ins>
      <w:ins w:id="2067" w:author="Eleanor Werenko" w:date="2020-08-13T13:54:00Z">
        <w:r w:rsidR="00C818C4">
          <w:t xml:space="preserve"> may incur in processing the request.</w:t>
        </w:r>
      </w:ins>
      <w:r w:rsidR="004521AC">
        <w:t xml:space="preserve"> </w:t>
      </w:r>
      <w:r w:rsidR="00D94100">
        <w:t xml:space="preserve"> Applicants/Project Owners will not be allowed to make changes to a Project that would result in a change to any of the specific items for which points were awarded, unless extraordinary and well-documented circumstances would warrant it</w:t>
      </w:r>
      <w:r w:rsidR="00BA5EB1">
        <w:t>, and changes must be approved by MFA</w:t>
      </w:r>
      <w:r w:rsidR="00D94100">
        <w:t xml:space="preserve">.  Any such change(s) to a Project that would require a re-scoring or re-evaluation which causes the Project’s </w:t>
      </w:r>
      <w:ins w:id="2068" w:author="Shawn M. Colbert, CPM, COS" w:date="2020-07-21T15:29:00Z">
        <w:r w:rsidR="00AE0D31">
          <w:t>score</w:t>
        </w:r>
      </w:ins>
      <w:del w:id="2069" w:author="Shawn M. Colbert, CPM, COS" w:date="2020-07-21T15:29:00Z">
        <w:r w:rsidR="00D94100" w:rsidDel="00AE0D31">
          <w:delText>rank</w:delText>
        </w:r>
      </w:del>
      <w:r w:rsidR="00D94100">
        <w:t xml:space="preserve"> to fall below i</w:t>
      </w:r>
      <w:ins w:id="2070" w:author="Shawn M. Colbert, CPM, COS" w:date="2020-07-21T15:29:00Z">
        <w:r w:rsidR="00AE0D31">
          <w:t>t</w:t>
        </w:r>
      </w:ins>
      <w:r w:rsidR="00D94100">
        <w:t xml:space="preserve">s original </w:t>
      </w:r>
      <w:ins w:id="2071" w:author="Shawn M. Colbert, CPM, COS" w:date="2020-07-21T15:29:00Z">
        <w:r w:rsidR="00AE0D31">
          <w:t>score</w:t>
        </w:r>
      </w:ins>
      <w:del w:id="2072" w:author="Shawn M. Colbert, CPM, COS" w:date="2020-07-21T15:29:00Z">
        <w:r w:rsidR="00D94100" w:rsidDel="00AE0D31">
          <w:delText>rank</w:delText>
        </w:r>
      </w:del>
      <w:r w:rsidR="00D94100">
        <w:t xml:space="preserve"> may cause the LIHTC allocation to be rescinded</w:t>
      </w:r>
      <w:ins w:id="2073" w:author="Kathryn Turner" w:date="2020-04-29T16:22:00Z">
        <w:del w:id="2074" w:author="Shawn M. Colbert, CPM, COS" w:date="2020-07-21T15:29:00Z">
          <w:r w:rsidR="00FC6469" w:rsidDel="00AE0D31">
            <w:delText>,</w:delText>
          </w:r>
        </w:del>
        <w:r w:rsidR="00FC6469">
          <w:t xml:space="preserve"> </w:t>
        </w:r>
      </w:ins>
      <w:ins w:id="2075" w:author="Shawn M. Colbert, CPM, COS" w:date="2020-07-21T15:30:00Z">
        <w:r w:rsidR="00AE0D31">
          <w:t xml:space="preserve">in the case of </w:t>
        </w:r>
      </w:ins>
      <w:ins w:id="2076" w:author="Kathryn Turner" w:date="2020-04-29T16:22:00Z">
        <w:del w:id="2077" w:author="Shawn M. Colbert, CPM, COS" w:date="2020-07-21T15:30:00Z">
          <w:r w:rsidR="00FC6469" w:rsidDel="00AE0D31">
            <w:delText xml:space="preserve">for </w:delText>
          </w:r>
        </w:del>
        <w:r w:rsidR="00FC6469">
          <w:t>9% projects</w:t>
        </w:r>
      </w:ins>
      <w:ins w:id="2078" w:author="Shawn M. Colbert, CPM, COS" w:date="2020-07-21T15:29:00Z">
        <w:r w:rsidR="00AE0D31">
          <w:t xml:space="preserve"> or </w:t>
        </w:r>
      </w:ins>
      <w:ins w:id="2079" w:author="Shawn M. Colbert, CPM, COS" w:date="2020-07-21T15:30:00Z">
        <w:r w:rsidR="00AE0D31">
          <w:t>never issued in the case of 4% projects</w:t>
        </w:r>
      </w:ins>
      <w:r w:rsidR="00D94100">
        <w:t xml:space="preserve">.  </w:t>
      </w:r>
    </w:p>
    <w:p w14:paraId="5DB4576E" w14:textId="77777777" w:rsidR="004521AC" w:rsidRDefault="004521AC" w:rsidP="00BD59C6">
      <w:r>
        <w:t>Examples of changes of which MFA must be notified:</w:t>
      </w:r>
    </w:p>
    <w:p w14:paraId="6A8B0614" w14:textId="77777777" w:rsidR="004521AC" w:rsidRDefault="004521AC" w:rsidP="004521AC">
      <w:pPr>
        <w:pStyle w:val="ListParagraph"/>
        <w:numPr>
          <w:ilvl w:val="0"/>
          <w:numId w:val="37"/>
        </w:numPr>
      </w:pPr>
      <w:r>
        <w:t>Site control or rights of way are lost</w:t>
      </w:r>
      <w:r w:rsidR="008C7AEB">
        <w:t>;</w:t>
      </w:r>
    </w:p>
    <w:p w14:paraId="7275156A" w14:textId="77777777" w:rsidR="00CD408A" w:rsidRDefault="00CD408A" w:rsidP="00CD408A">
      <w:pPr>
        <w:pStyle w:val="ListParagraph"/>
      </w:pPr>
    </w:p>
    <w:p w14:paraId="10C36FC8" w14:textId="4F4ECC8C" w:rsidR="004521AC" w:rsidRDefault="004521AC" w:rsidP="004521AC">
      <w:pPr>
        <w:pStyle w:val="ListParagraph"/>
        <w:numPr>
          <w:ilvl w:val="0"/>
          <w:numId w:val="37"/>
        </w:numPr>
      </w:pPr>
      <w:r>
        <w:lastRenderedPageBreak/>
        <w:t>Project costs change in excess of 5</w:t>
      </w:r>
      <w:ins w:id="2080" w:author="Kathryn Turner" w:date="2020-07-21T08:51:00Z">
        <w:r w:rsidR="00FD6BB1">
          <w:t>%</w:t>
        </w:r>
      </w:ins>
      <w:del w:id="2081" w:author="Kathryn Turner" w:date="2020-07-21T08:51:00Z">
        <w:r w:rsidDel="00FD6BB1">
          <w:delText xml:space="preserve"> percent </w:delText>
        </w:r>
      </w:del>
      <w:r>
        <w:t xml:space="preserve">of the </w:t>
      </w:r>
      <w:r w:rsidR="00D05E2C">
        <w:t>T</w:t>
      </w:r>
      <w:r>
        <w:t xml:space="preserve">otal </w:t>
      </w:r>
      <w:r w:rsidR="00D05E2C">
        <w:t>D</w:t>
      </w:r>
      <w:r>
        <w:t>evelo</w:t>
      </w:r>
      <w:r w:rsidR="006A1747">
        <w:t>pm</w:t>
      </w:r>
      <w:r>
        <w:t xml:space="preserve">ent </w:t>
      </w:r>
      <w:r w:rsidR="00D05E2C">
        <w:t>C</w:t>
      </w:r>
      <w:r>
        <w:t xml:space="preserve">ost shown in the </w:t>
      </w:r>
      <w:del w:id="2082" w:author="Kathryn Turner" w:date="2020-07-22T12:49:00Z">
        <w:r w:rsidDel="007E794D">
          <w:delText xml:space="preserve">carryover </w:delText>
        </w:r>
      </w:del>
      <w:ins w:id="2083" w:author="Kathryn Turner" w:date="2020-07-22T12:49:00Z">
        <w:r w:rsidR="007E794D">
          <w:t xml:space="preserve">Carryover </w:t>
        </w:r>
      </w:ins>
      <w:del w:id="2084" w:author="Kathryn Turner" w:date="2020-07-22T12:49:00Z">
        <w:r w:rsidDel="007E794D">
          <w:delText xml:space="preserve">allocation </w:delText>
        </w:r>
      </w:del>
      <w:ins w:id="2085" w:author="Kathryn Turner" w:date="2020-07-22T12:49:00Z">
        <w:r w:rsidR="007E794D">
          <w:t xml:space="preserve">Allocation </w:t>
        </w:r>
      </w:ins>
      <w:del w:id="2086" w:author="Kathryn Turner" w:date="2020-07-22T12:29:00Z">
        <w:r w:rsidDel="00B418AC">
          <w:delText xml:space="preserve">application </w:delText>
        </w:r>
      </w:del>
      <w:ins w:id="2087" w:author="Kathryn Turner" w:date="2020-07-22T12:29:00Z">
        <w:r w:rsidR="00B418AC">
          <w:t xml:space="preserve">Application </w:t>
        </w:r>
      </w:ins>
      <w:r>
        <w:t>package</w:t>
      </w:r>
      <w:ins w:id="2088" w:author="Kathryn Turner" w:date="2020-04-29T16:20:00Z">
        <w:r w:rsidR="00FC6469">
          <w:t xml:space="preserve"> (for 9% projects) or subsequent to initial </w:t>
        </w:r>
      </w:ins>
      <w:ins w:id="2089" w:author="Kathryn Turner" w:date="2020-07-22T12:29:00Z">
        <w:r w:rsidR="00B418AC">
          <w:t>A</w:t>
        </w:r>
      </w:ins>
      <w:ins w:id="2090" w:author="Kathryn Turner" w:date="2020-04-29T16:20:00Z">
        <w:r w:rsidR="00FC6469">
          <w:t>pplication submission (for 4% projects)</w:t>
        </w:r>
      </w:ins>
      <w:r w:rsidR="008C7AEB">
        <w:t>;</w:t>
      </w:r>
    </w:p>
    <w:p w14:paraId="34A41144" w14:textId="77777777" w:rsidR="00CD408A" w:rsidRDefault="00CD408A" w:rsidP="00CD408A">
      <w:pPr>
        <w:pStyle w:val="ListParagraph"/>
      </w:pPr>
    </w:p>
    <w:p w14:paraId="15372DBB" w14:textId="4049170B" w:rsidR="004521AC" w:rsidRDefault="004521AC" w:rsidP="004521AC">
      <w:pPr>
        <w:pStyle w:val="ListParagraph"/>
        <w:numPr>
          <w:ilvl w:val="0"/>
          <w:numId w:val="37"/>
        </w:numPr>
      </w:pPr>
      <w:r>
        <w:t xml:space="preserve">Applicant obtains additional subsidies or financing other than those disclosed in the </w:t>
      </w:r>
      <w:del w:id="2091" w:author="Kathryn Turner" w:date="2020-07-22T12:49:00Z">
        <w:r w:rsidDel="007E794D">
          <w:delText xml:space="preserve">carryover </w:delText>
        </w:r>
      </w:del>
      <w:ins w:id="2092" w:author="Kathryn Turner" w:date="2020-07-22T12:49:00Z">
        <w:r w:rsidR="007E794D">
          <w:t xml:space="preserve">Carryover </w:t>
        </w:r>
      </w:ins>
      <w:del w:id="2093" w:author="Kathryn Turner" w:date="2020-07-22T12:49:00Z">
        <w:r w:rsidDel="007E794D">
          <w:delText xml:space="preserve">allocation </w:delText>
        </w:r>
      </w:del>
      <w:ins w:id="2094" w:author="Kathryn Turner" w:date="2020-07-22T12:49:00Z">
        <w:r w:rsidR="007E794D">
          <w:t xml:space="preserve">Allocation </w:t>
        </w:r>
      </w:ins>
      <w:del w:id="2095" w:author="Kathryn Turner" w:date="2020-07-22T12:49:00Z">
        <w:r w:rsidDel="007E794D">
          <w:delText xml:space="preserve">application </w:delText>
        </w:r>
      </w:del>
      <w:ins w:id="2096" w:author="Kathryn Turner" w:date="2020-07-22T12:49:00Z">
        <w:r w:rsidR="007E794D">
          <w:t xml:space="preserve">Application </w:t>
        </w:r>
      </w:ins>
      <w:r>
        <w:t xml:space="preserve">package; </w:t>
      </w:r>
      <w:r w:rsidR="008C7AEB">
        <w:t xml:space="preserve">or </w:t>
      </w:r>
      <w:r>
        <w:t xml:space="preserve">loses subsidies or financing included in the </w:t>
      </w:r>
      <w:del w:id="2097" w:author="Kathryn Turner" w:date="2020-07-22T12:49:00Z">
        <w:r w:rsidDel="007E794D">
          <w:delText xml:space="preserve">carryover </w:delText>
        </w:r>
      </w:del>
      <w:ins w:id="2098" w:author="Kathryn Turner" w:date="2020-07-22T12:49:00Z">
        <w:r w:rsidR="007E794D">
          <w:t xml:space="preserve">Carryover </w:t>
        </w:r>
      </w:ins>
      <w:del w:id="2099" w:author="Kathryn Turner" w:date="2020-07-22T12:49:00Z">
        <w:r w:rsidDel="007E794D">
          <w:delText xml:space="preserve">application </w:delText>
        </w:r>
      </w:del>
      <w:ins w:id="2100" w:author="Kathryn Turner" w:date="2020-07-22T12:49:00Z">
        <w:r w:rsidR="007E794D">
          <w:t xml:space="preserve">Application </w:t>
        </w:r>
      </w:ins>
      <w:r>
        <w:t>package</w:t>
      </w:r>
      <w:r w:rsidR="008C7AEB">
        <w:t>, and</w:t>
      </w:r>
      <w:r w:rsidR="00B42DC5">
        <w:t>/or</w:t>
      </w:r>
      <w:r>
        <w:t xml:space="preserve"> the amount of any such financing or subsidy changes by </w:t>
      </w:r>
      <w:r w:rsidR="00B42DC5">
        <w:t xml:space="preserve">greater than or equal to </w:t>
      </w:r>
      <w:r>
        <w:t>10</w:t>
      </w:r>
      <w:ins w:id="2101" w:author="Kathryn Turner" w:date="2020-07-21T08:51:00Z">
        <w:r w:rsidR="00FD6BB1">
          <w:t>%</w:t>
        </w:r>
      </w:ins>
      <w:del w:id="2102" w:author="Kathryn Turner" w:date="2020-07-21T08:51:00Z">
        <w:r w:rsidDel="00FD6BB1">
          <w:delText xml:space="preserve"> percent  </w:delText>
        </w:r>
      </w:del>
      <w:r>
        <w:t xml:space="preserve">from the amount shown in the </w:t>
      </w:r>
      <w:del w:id="2103" w:author="Kathryn Turner" w:date="2020-07-22T12:49:00Z">
        <w:r w:rsidDel="007E794D">
          <w:delText xml:space="preserve">carryover </w:delText>
        </w:r>
      </w:del>
      <w:ins w:id="2104" w:author="Kathryn Turner" w:date="2020-07-22T12:49:00Z">
        <w:r w:rsidR="007E794D">
          <w:t xml:space="preserve">Carryover </w:t>
        </w:r>
      </w:ins>
      <w:del w:id="2105" w:author="Kathryn Turner" w:date="2020-07-22T12:49:00Z">
        <w:r w:rsidDel="007E794D">
          <w:delText xml:space="preserve">allocation </w:delText>
        </w:r>
      </w:del>
      <w:ins w:id="2106" w:author="Kathryn Turner" w:date="2020-07-22T12:49:00Z">
        <w:r w:rsidR="007E794D">
          <w:t xml:space="preserve">Allocation </w:t>
        </w:r>
      </w:ins>
      <w:del w:id="2107" w:author="Kathryn Turner" w:date="2020-07-22T12:29:00Z">
        <w:r w:rsidDel="00B418AC">
          <w:delText xml:space="preserve">application </w:delText>
        </w:r>
      </w:del>
      <w:ins w:id="2108" w:author="Kathryn Turner" w:date="2020-07-22T12:29:00Z">
        <w:r w:rsidR="00B418AC">
          <w:t xml:space="preserve">Application </w:t>
        </w:r>
      </w:ins>
      <w:r>
        <w:t>package</w:t>
      </w:r>
      <w:ins w:id="2109" w:author="Kathryn Turner" w:date="2020-04-29T16:21:00Z">
        <w:r w:rsidR="00FC6469">
          <w:t xml:space="preserve"> (for 9% projects) or subsequent to initial </w:t>
        </w:r>
      </w:ins>
      <w:ins w:id="2110" w:author="Kathryn Turner" w:date="2020-07-22T12:29:00Z">
        <w:r w:rsidR="00B418AC">
          <w:t>A</w:t>
        </w:r>
      </w:ins>
      <w:ins w:id="2111" w:author="Kathryn Turner" w:date="2020-04-29T16:21:00Z">
        <w:r w:rsidR="00FC6469">
          <w:t>pplication submission (for 4% projects)</w:t>
        </w:r>
      </w:ins>
      <w:r w:rsidR="008C7AEB">
        <w:t>;</w:t>
      </w:r>
    </w:p>
    <w:p w14:paraId="00E2121D" w14:textId="77777777" w:rsidR="00CD408A" w:rsidRDefault="00CD408A" w:rsidP="00CD408A">
      <w:pPr>
        <w:pStyle w:val="ListParagraph"/>
      </w:pPr>
    </w:p>
    <w:p w14:paraId="7BDD9855" w14:textId="77777777" w:rsidR="004521AC" w:rsidRDefault="004521AC" w:rsidP="004521AC">
      <w:pPr>
        <w:pStyle w:val="ListParagraph"/>
        <w:numPr>
          <w:ilvl w:val="0"/>
          <w:numId w:val="37"/>
        </w:numPr>
      </w:pPr>
      <w:r>
        <w:t>Develo</w:t>
      </w:r>
      <w:r w:rsidR="006A1747">
        <w:t>pm</w:t>
      </w:r>
      <w:r>
        <w:t xml:space="preserve">ent cost contributions made by a state, local or tribal governmental entity are reduced, increased, withdrawn or substituted with other types of contributions than the ones originally proposed in the </w:t>
      </w:r>
      <w:r w:rsidR="00D05E2C">
        <w:t>A</w:t>
      </w:r>
      <w:r>
        <w:t>pplication</w:t>
      </w:r>
      <w:r w:rsidR="008C7AEB">
        <w:t>;</w:t>
      </w:r>
    </w:p>
    <w:p w14:paraId="7F29DEC0" w14:textId="77777777" w:rsidR="00CD408A" w:rsidRDefault="00CD408A" w:rsidP="00CD408A">
      <w:pPr>
        <w:pStyle w:val="ListParagraph"/>
      </w:pPr>
    </w:p>
    <w:p w14:paraId="04536A75" w14:textId="7F3B1035" w:rsidR="004521AC" w:rsidRDefault="004521AC" w:rsidP="004521AC">
      <w:pPr>
        <w:pStyle w:val="ListParagraph"/>
        <w:numPr>
          <w:ilvl w:val="0"/>
          <w:numId w:val="37"/>
        </w:numPr>
      </w:pPr>
      <w:r>
        <w:t xml:space="preserve">The syndication payment timing and/or net proceeds change from those stated in the </w:t>
      </w:r>
      <w:del w:id="2112" w:author="Kathryn Turner" w:date="2020-07-22T12:50:00Z">
        <w:r w:rsidDel="007E794D">
          <w:delText xml:space="preserve">carryover </w:delText>
        </w:r>
      </w:del>
      <w:ins w:id="2113" w:author="Kathryn Turner" w:date="2020-07-22T12:50:00Z">
        <w:r w:rsidR="007E794D">
          <w:t xml:space="preserve">Carryover </w:t>
        </w:r>
      </w:ins>
      <w:del w:id="2114" w:author="Kathryn Turner" w:date="2020-07-22T12:50:00Z">
        <w:r w:rsidDel="007E794D">
          <w:delText xml:space="preserve">allocation </w:delText>
        </w:r>
      </w:del>
      <w:ins w:id="2115" w:author="Kathryn Turner" w:date="2020-07-22T12:50:00Z">
        <w:r w:rsidR="007E794D">
          <w:t xml:space="preserve">Allocation </w:t>
        </w:r>
      </w:ins>
      <w:del w:id="2116" w:author="Kathryn Turner" w:date="2020-07-22T12:30:00Z">
        <w:r w:rsidDel="00B418AC">
          <w:delText xml:space="preserve">application </w:delText>
        </w:r>
      </w:del>
      <w:ins w:id="2117" w:author="Kathryn Turner" w:date="2020-07-22T12:30:00Z">
        <w:r w:rsidR="00B418AC">
          <w:t xml:space="preserve">Application </w:t>
        </w:r>
      </w:ins>
      <w:r>
        <w:t>package</w:t>
      </w:r>
      <w:ins w:id="2118" w:author="Kathryn Turner" w:date="2020-04-29T16:21:00Z">
        <w:r w:rsidR="00FC6469">
          <w:t xml:space="preserve"> (for 9% projects) or subsequent to initial </w:t>
        </w:r>
      </w:ins>
      <w:ins w:id="2119" w:author="Kathryn Turner" w:date="2020-07-22T12:30:00Z">
        <w:r w:rsidR="00B418AC">
          <w:t>A</w:t>
        </w:r>
      </w:ins>
      <w:ins w:id="2120" w:author="Kathryn Turner" w:date="2020-04-29T16:21:00Z">
        <w:r w:rsidR="00FC6469">
          <w:t>pplicati</w:t>
        </w:r>
      </w:ins>
      <w:ins w:id="2121" w:author="Kathryn Turner" w:date="2020-04-29T16:22:00Z">
        <w:r w:rsidR="00FC6469">
          <w:t>on submission (for 4% projects)</w:t>
        </w:r>
      </w:ins>
      <w:r w:rsidR="008C7AEB">
        <w:t>;</w:t>
      </w:r>
    </w:p>
    <w:p w14:paraId="0F27C3FA" w14:textId="77777777" w:rsidR="00CD408A" w:rsidRDefault="00CD408A" w:rsidP="00CD408A">
      <w:pPr>
        <w:pStyle w:val="ListParagraph"/>
      </w:pPr>
    </w:p>
    <w:p w14:paraId="03960D83" w14:textId="109DDC04" w:rsidR="004521AC" w:rsidRDefault="004521AC" w:rsidP="004521AC">
      <w:pPr>
        <w:pStyle w:val="ListParagraph"/>
        <w:numPr>
          <w:ilvl w:val="0"/>
          <w:numId w:val="37"/>
        </w:numPr>
      </w:pPr>
      <w:r>
        <w:t xml:space="preserve">The parties </w:t>
      </w:r>
      <w:r w:rsidR="00805F23">
        <w:t>[</w:t>
      </w:r>
      <w:r>
        <w:t>other than the limited partner(s)</w:t>
      </w:r>
      <w:ins w:id="2122" w:author="Shawn M. Colbert, CPM, COS" w:date="2020-07-06T15:16:00Z">
        <w:r w:rsidR="00F250F9">
          <w:t xml:space="preserve"> formation</w:t>
        </w:r>
      </w:ins>
      <w:r w:rsidR="00805F23">
        <w:t>]</w:t>
      </w:r>
      <w:r>
        <w:t xml:space="preserve"> involved in the ownership entity as represented in the </w:t>
      </w:r>
      <w:r w:rsidR="00D05E2C">
        <w:t>A</w:t>
      </w:r>
      <w:r>
        <w:t>pplication change</w:t>
      </w:r>
      <w:r w:rsidR="008C7AEB">
        <w:t>;</w:t>
      </w:r>
    </w:p>
    <w:p w14:paraId="2E911D34" w14:textId="77777777" w:rsidR="00CD408A" w:rsidRDefault="00CD408A" w:rsidP="00CD408A">
      <w:pPr>
        <w:pStyle w:val="ListParagraph"/>
      </w:pPr>
    </w:p>
    <w:p w14:paraId="101A19BA" w14:textId="77777777" w:rsidR="004521AC" w:rsidRDefault="004521AC" w:rsidP="004521AC">
      <w:pPr>
        <w:pStyle w:val="ListParagraph"/>
        <w:numPr>
          <w:ilvl w:val="0"/>
          <w:numId w:val="37"/>
        </w:numPr>
      </w:pPr>
      <w:r>
        <w:t xml:space="preserve">Changes to </w:t>
      </w:r>
      <w:r w:rsidR="00A0365D">
        <w:t>P</w:t>
      </w:r>
      <w:r>
        <w:t>roject design, unit design, square footage, unit mix, number of units, number of buildings changes, amenities, parking quantities, landscaping scope, energy performance, water usage, quality of construction or specification</w:t>
      </w:r>
      <w:r w:rsidR="008C7AEB">
        <w:t>;</w:t>
      </w:r>
    </w:p>
    <w:p w14:paraId="5459B322" w14:textId="77777777" w:rsidR="00CD408A" w:rsidRDefault="00CD408A" w:rsidP="00CD408A">
      <w:pPr>
        <w:pStyle w:val="ListParagraph"/>
      </w:pPr>
    </w:p>
    <w:p w14:paraId="103A12E5" w14:textId="77777777" w:rsidR="004521AC" w:rsidRDefault="004521AC" w:rsidP="004521AC">
      <w:pPr>
        <w:pStyle w:val="ListParagraph"/>
        <w:numPr>
          <w:ilvl w:val="0"/>
          <w:numId w:val="37"/>
        </w:numPr>
      </w:pPr>
      <w:r>
        <w:t xml:space="preserve">A change in any enrichment service provider and/or change in type of enrichment </w:t>
      </w:r>
      <w:r w:rsidR="00165AAF">
        <w:t>service to be provided</w:t>
      </w:r>
      <w:r w:rsidR="008C7AEB">
        <w:t>;</w:t>
      </w:r>
    </w:p>
    <w:p w14:paraId="1EF3921E" w14:textId="77777777" w:rsidR="00CD408A" w:rsidRDefault="00CD408A" w:rsidP="00CD408A">
      <w:pPr>
        <w:pStyle w:val="ListParagraph"/>
      </w:pPr>
    </w:p>
    <w:p w14:paraId="013941D9" w14:textId="2F50C464" w:rsidR="00165AAF" w:rsidRDefault="00165AAF" w:rsidP="004521AC">
      <w:pPr>
        <w:pStyle w:val="ListParagraph"/>
        <w:numPr>
          <w:ilvl w:val="0"/>
          <w:numId w:val="37"/>
        </w:numPr>
      </w:pPr>
      <w:r>
        <w:t>The general contractor or other member of the original develo</w:t>
      </w:r>
      <w:r w:rsidR="006A1747">
        <w:t>pm</w:t>
      </w:r>
      <w:r>
        <w:t xml:space="preserve">ent </w:t>
      </w:r>
      <w:r w:rsidR="00C337BD">
        <w:t xml:space="preserve">team </w:t>
      </w:r>
      <w:r>
        <w:t>changes</w:t>
      </w:r>
      <w:r w:rsidR="008C7AEB">
        <w:t>;</w:t>
      </w:r>
    </w:p>
    <w:p w14:paraId="0C9FD71C" w14:textId="77777777" w:rsidR="008C7AEB" w:rsidRDefault="008C7AEB" w:rsidP="003320C3">
      <w:pPr>
        <w:pStyle w:val="ListParagraph"/>
      </w:pPr>
    </w:p>
    <w:p w14:paraId="6B0C0644" w14:textId="77777777" w:rsidR="008C7AEB" w:rsidRDefault="008C7AEB" w:rsidP="004521AC">
      <w:pPr>
        <w:pStyle w:val="ListParagraph"/>
        <w:numPr>
          <w:ilvl w:val="0"/>
          <w:numId w:val="37"/>
        </w:numPr>
      </w:pPr>
      <w:r>
        <w:t xml:space="preserve">Any fire or other natural disaster occurring at or near the </w:t>
      </w:r>
      <w:r w:rsidR="00A0365D">
        <w:t>P</w:t>
      </w:r>
      <w:r>
        <w:t>roject site; or</w:t>
      </w:r>
    </w:p>
    <w:p w14:paraId="475953C7" w14:textId="77777777" w:rsidR="00CD408A" w:rsidRDefault="00CD408A" w:rsidP="00CD408A">
      <w:pPr>
        <w:pStyle w:val="ListParagraph"/>
      </w:pPr>
    </w:p>
    <w:p w14:paraId="48EFDF45" w14:textId="1907487B" w:rsidR="00165AAF" w:rsidRDefault="00165AAF" w:rsidP="004521AC">
      <w:pPr>
        <w:pStyle w:val="ListParagraph"/>
        <w:numPr>
          <w:ilvl w:val="0"/>
          <w:numId w:val="37"/>
        </w:numPr>
      </w:pPr>
      <w:r>
        <w:t>Any other factor deemed material by MFA in its reasonable judgment</w:t>
      </w:r>
      <w:r w:rsidR="008C7AEB">
        <w:t>.</w:t>
      </w:r>
    </w:p>
    <w:p w14:paraId="35553C13" w14:textId="77777777" w:rsidR="00165AAF" w:rsidRDefault="00165AAF">
      <w:pPr>
        <w:pStyle w:val="Heading2"/>
        <w:numPr>
          <w:ilvl w:val="0"/>
          <w:numId w:val="19"/>
        </w:numPr>
      </w:pPr>
      <w:bookmarkStart w:id="2123" w:name="_Toc528224882"/>
      <w:r>
        <w:t>Notice Provisions</w:t>
      </w:r>
      <w:bookmarkEnd w:id="2123"/>
    </w:p>
    <w:p w14:paraId="21EE6EDC" w14:textId="5D19F442" w:rsidR="00165AAF" w:rsidRDefault="00880DCA" w:rsidP="00165AAF">
      <w:r>
        <w:t xml:space="preserve">MFA will typically provide notice to </w:t>
      </w:r>
      <w:r w:rsidR="00643825">
        <w:t>A</w:t>
      </w:r>
      <w:r>
        <w:t xml:space="preserve">pplicants through certified mail, courier service, facsimile or e-mail transmission. Consequently, correct street </w:t>
      </w:r>
      <w:r w:rsidR="008E56C4">
        <w:t xml:space="preserve">addresses, e-mail addresses and fax numbers must be provided clearly in the </w:t>
      </w:r>
      <w:r w:rsidR="00D05E2C">
        <w:t>A</w:t>
      </w:r>
      <w:r w:rsidR="008E56C4">
        <w:t xml:space="preserve">pplication form. </w:t>
      </w:r>
      <w:r w:rsidR="008E56C4">
        <w:rPr>
          <w:b/>
        </w:rPr>
        <w:t xml:space="preserve">Such notices will be provided only to the single contact person shown in the </w:t>
      </w:r>
      <w:r w:rsidR="00D05E2C">
        <w:rPr>
          <w:b/>
        </w:rPr>
        <w:t>A</w:t>
      </w:r>
      <w:r w:rsidR="008E56C4">
        <w:rPr>
          <w:b/>
        </w:rPr>
        <w:t xml:space="preserve">pplication form. MFA will not be responsible for any consequences that may result from the </w:t>
      </w:r>
      <w:r w:rsidR="00643825">
        <w:rPr>
          <w:b/>
        </w:rPr>
        <w:t>A</w:t>
      </w:r>
      <w:r w:rsidR="008E56C4">
        <w:rPr>
          <w:b/>
        </w:rPr>
        <w:t xml:space="preserve">pplicant’s inability to receive notice from MFA due to a change in contact person </w:t>
      </w:r>
      <w:r w:rsidR="008E56C4">
        <w:rPr>
          <w:b/>
        </w:rPr>
        <w:lastRenderedPageBreak/>
        <w:t>information</w:t>
      </w:r>
      <w:ins w:id="2124" w:author="Shawn M. Colbert, CPM, COS" w:date="2020-07-06T15:18:00Z">
        <w:r w:rsidR="00F250F9">
          <w:rPr>
            <w:b/>
          </w:rPr>
          <w:t>, or other contact information i.e. address or phone number,</w:t>
        </w:r>
      </w:ins>
      <w:r w:rsidR="008E56C4">
        <w:rPr>
          <w:b/>
        </w:rPr>
        <w:t xml:space="preserve"> that was not reported to MFA</w:t>
      </w:r>
      <w:r w:rsidR="008E56C4">
        <w:t>.</w:t>
      </w:r>
    </w:p>
    <w:p w14:paraId="531FAC1D" w14:textId="77777777" w:rsidR="008E56C4" w:rsidRDefault="008E56C4">
      <w:pPr>
        <w:pStyle w:val="Heading2"/>
        <w:numPr>
          <w:ilvl w:val="0"/>
          <w:numId w:val="19"/>
        </w:numPr>
      </w:pPr>
      <w:bookmarkStart w:id="2125" w:name="_Toc528224883"/>
      <w:r>
        <w:t>Applications are Public Records</w:t>
      </w:r>
      <w:bookmarkEnd w:id="2125"/>
    </w:p>
    <w:p w14:paraId="011AA53D" w14:textId="4E7F240D" w:rsidR="008E56C4" w:rsidRDefault="00A60E14" w:rsidP="008E56C4">
      <w:r>
        <w:t xml:space="preserve">All information contained in </w:t>
      </w:r>
      <w:r w:rsidR="00D05E2C">
        <w:t>A</w:t>
      </w:r>
      <w:r>
        <w:t xml:space="preserve">pplications for tax credits are public records subject to inspection under state and federal open records laws. In addition, MFA may share information and details obtained from </w:t>
      </w:r>
      <w:del w:id="2126" w:author="Kathryn Turner" w:date="2020-07-22T12:30:00Z">
        <w:r w:rsidDel="00B418AC">
          <w:delText xml:space="preserve">applications </w:delText>
        </w:r>
      </w:del>
      <w:ins w:id="2127" w:author="Kathryn Turner" w:date="2020-07-22T12:30:00Z">
        <w:r w:rsidR="00B418AC">
          <w:t xml:space="preserve">Applications </w:t>
        </w:r>
      </w:ins>
      <w:r>
        <w:t>with other public agencies.</w:t>
      </w:r>
    </w:p>
    <w:p w14:paraId="7641BA52" w14:textId="77777777" w:rsidR="00A60E14" w:rsidRDefault="00A60E14" w:rsidP="00903402">
      <w:pPr>
        <w:pStyle w:val="Heading2"/>
        <w:numPr>
          <w:ilvl w:val="0"/>
          <w:numId w:val="19"/>
        </w:numPr>
      </w:pPr>
      <w:bookmarkStart w:id="2128" w:name="_Toc528224884"/>
      <w:r>
        <w:t>Attorney Fees</w:t>
      </w:r>
      <w:bookmarkEnd w:id="2128"/>
    </w:p>
    <w:p w14:paraId="5295DF97" w14:textId="7DD14691" w:rsidR="00A60E14" w:rsidRDefault="00BC767C" w:rsidP="00A60E14">
      <w:proofErr w:type="gramStart"/>
      <w:ins w:id="2129" w:author="Kathryn Turner" w:date="2020-06-18T11:18:00Z">
        <w:r>
          <w:t>Any and all</w:t>
        </w:r>
        <w:proofErr w:type="gramEnd"/>
        <w:r>
          <w:t xml:space="preserve"> a</w:t>
        </w:r>
      </w:ins>
      <w:ins w:id="2130" w:author="Kathryn Turner" w:date="2020-06-18T11:19:00Z">
        <w:r>
          <w:t xml:space="preserve">ttorney fees incurred by MFA in the course of contract development, negotiations, </w:t>
        </w:r>
      </w:ins>
      <w:ins w:id="2131" w:author="Shawn M. Colbert, CPM, COS" w:date="2020-07-21T15:35:00Z">
        <w:r w:rsidR="00F85B5D">
          <w:t xml:space="preserve">project reviews, loan conditions, </w:t>
        </w:r>
      </w:ins>
      <w:ins w:id="2132" w:author="Shawn M. Colbert, CPM, COS" w:date="2020-07-21T15:36:00Z">
        <w:r w:rsidR="00F85B5D">
          <w:t xml:space="preserve">ownership changes </w:t>
        </w:r>
      </w:ins>
      <w:ins w:id="2133" w:author="Kathryn Turner" w:date="2020-06-18T11:19:00Z">
        <w:r w:rsidR="00F17D2B">
          <w:t xml:space="preserve">or </w:t>
        </w:r>
      </w:ins>
      <w:ins w:id="2134" w:author="Shawn M. Colbert, CPM, COS" w:date="2020-07-21T15:37:00Z">
        <w:r w:rsidR="00F85B5D">
          <w:t>other project-specific legal expenses</w:t>
        </w:r>
      </w:ins>
      <w:ins w:id="2135" w:author="Kathryn Turner" w:date="2020-07-24T14:12:00Z">
        <w:r w:rsidR="002A0DA5">
          <w:t xml:space="preserve"> </w:t>
        </w:r>
      </w:ins>
      <w:ins w:id="2136" w:author="Kathryn Turner" w:date="2020-06-18T11:19:00Z">
        <w:r w:rsidR="00F17D2B">
          <w:t xml:space="preserve">will be reimbursed by the project or </w:t>
        </w:r>
      </w:ins>
      <w:ins w:id="2137" w:author="Kathryn Turner" w:date="2020-06-18T11:20:00Z">
        <w:r w:rsidR="00F17D2B">
          <w:t xml:space="preserve">developer. </w:t>
        </w:r>
      </w:ins>
      <w:r w:rsidR="00A60E14">
        <w:t>In any litigation, arbitration or other proceeding arising from, as a result of or pursuant to this QAP and/or the resulting tax credit allocation round, selection process or award determinations, MFA, if it is the prevailing party, shall be entitled to be awarded its reasonable attorney fees, costs and expenses incurred from the opposing party, regardless of which party initiated the litigation, arbitration or other proceeding.</w:t>
      </w:r>
    </w:p>
    <w:p w14:paraId="5AAF765A" w14:textId="77777777" w:rsidR="00A60E14" w:rsidRDefault="00A60E14" w:rsidP="00A60E14">
      <w:pPr>
        <w:pStyle w:val="Heading1"/>
        <w:numPr>
          <w:ilvl w:val="0"/>
          <w:numId w:val="3"/>
        </w:numPr>
      </w:pPr>
      <w:bookmarkStart w:id="2138" w:name="_Toc528224885"/>
      <w:r>
        <w:t>Cost Certification</w:t>
      </w:r>
      <w:bookmarkEnd w:id="2138"/>
    </w:p>
    <w:p w14:paraId="185C3403" w14:textId="77777777" w:rsidR="00A60E14" w:rsidRDefault="00A60E14" w:rsidP="00A60E14">
      <w:pPr>
        <w:pStyle w:val="Heading2"/>
        <w:numPr>
          <w:ilvl w:val="0"/>
          <w:numId w:val="38"/>
        </w:numPr>
      </w:pPr>
      <w:bookmarkStart w:id="2139" w:name="_Toc528224886"/>
      <w:r>
        <w:t>Applicability of Cost Certification</w:t>
      </w:r>
      <w:bookmarkEnd w:id="2139"/>
    </w:p>
    <w:p w14:paraId="24441E59" w14:textId="410B68B1" w:rsidR="00A60E14" w:rsidRDefault="00A60E14" w:rsidP="00A60E14">
      <w:r>
        <w:t>Certification by a CPA is required to certify compliance with the 10</w:t>
      </w:r>
      <w:ins w:id="2140" w:author="Kathryn Turner" w:date="2020-07-21T08:52:00Z">
        <w:r w:rsidR="00FD6BB1">
          <w:t>%</w:t>
        </w:r>
      </w:ins>
      <w:del w:id="2141" w:author="Kathryn Turner" w:date="2020-07-21T08:52:00Z">
        <w:r w:rsidDel="00FD6BB1">
          <w:delText xml:space="preserve"> percent </w:delText>
        </w:r>
      </w:del>
      <w:r>
        <w:t xml:space="preserve">test as defined in </w:t>
      </w:r>
      <w:r>
        <w:rPr>
          <w:b/>
        </w:rPr>
        <w:t>Section IV.G.</w:t>
      </w:r>
      <w:r w:rsidR="000E15AB">
        <w:rPr>
          <w:b/>
        </w:rPr>
        <w:t>6</w:t>
      </w:r>
      <w:r>
        <w:rPr>
          <w:b/>
        </w:rPr>
        <w:t>.a</w:t>
      </w:r>
      <w:r>
        <w:t>. Prior to the issuance of a LIHTC certification (IRS Form 8609)</w:t>
      </w:r>
      <w:r w:rsidR="00AF2239">
        <w:t>,</w:t>
      </w:r>
      <w:r>
        <w:t xml:space="preserve"> MFA will require </w:t>
      </w:r>
      <w:r w:rsidR="00600EF2">
        <w:t xml:space="preserve">two </w:t>
      </w:r>
      <w:r>
        <w:t>cost certification</w:t>
      </w:r>
      <w:r w:rsidR="00600EF2">
        <w:t>s</w:t>
      </w:r>
      <w:r>
        <w:t xml:space="preserve">, </w:t>
      </w:r>
      <w:r w:rsidR="00600EF2">
        <w:t xml:space="preserve">one </w:t>
      </w:r>
      <w:r>
        <w:t>prepared by an independent CPA</w:t>
      </w:r>
      <w:r w:rsidR="00600EF2">
        <w:t xml:space="preserve"> and executed by both the CPA and </w:t>
      </w:r>
      <w:r w:rsidR="00A63C76">
        <w:t>P</w:t>
      </w:r>
      <w:r w:rsidR="00600EF2">
        <w:t xml:space="preserve">roject </w:t>
      </w:r>
      <w:r w:rsidR="00A63C76">
        <w:t>O</w:t>
      </w:r>
      <w:r w:rsidR="00600EF2">
        <w:t>wner, and a second cost certification prepared an</w:t>
      </w:r>
      <w:r w:rsidR="0065663D">
        <w:t>d</w:t>
      </w:r>
      <w:r w:rsidR="00600EF2">
        <w:t xml:space="preserve"> executed by the general contractor</w:t>
      </w:r>
      <w:r>
        <w:t xml:space="preserve">, </w:t>
      </w:r>
      <w:r w:rsidR="00600EF2">
        <w:t xml:space="preserve">both of </w:t>
      </w:r>
      <w:r>
        <w:t xml:space="preserve">which </w:t>
      </w:r>
      <w:r w:rsidR="00600EF2">
        <w:t xml:space="preserve">must </w:t>
      </w:r>
      <w:r>
        <w:t xml:space="preserve">meet MFA requirements for all </w:t>
      </w:r>
      <w:r w:rsidR="00A0365D">
        <w:t>P</w:t>
      </w:r>
      <w:r>
        <w:t>rojects as defined in this QAP.</w:t>
      </w:r>
    </w:p>
    <w:p w14:paraId="644D0C34" w14:textId="77777777" w:rsidR="00A60E14" w:rsidRDefault="00A60E14" w:rsidP="00A60E14">
      <w:pPr>
        <w:pStyle w:val="Heading2"/>
        <w:numPr>
          <w:ilvl w:val="0"/>
          <w:numId w:val="38"/>
        </w:numPr>
      </w:pPr>
      <w:bookmarkStart w:id="2142" w:name="_Toc528224887"/>
      <w:r>
        <w:t>Requirements</w:t>
      </w:r>
      <w:bookmarkEnd w:id="2142"/>
    </w:p>
    <w:p w14:paraId="7ADA18DA" w14:textId="77777777" w:rsidR="00A60E14" w:rsidRDefault="00A60E14" w:rsidP="00A60E14">
      <w:r>
        <w:t xml:space="preserve">The </w:t>
      </w:r>
      <w:r w:rsidR="00E319A3">
        <w:t xml:space="preserve">Form 8609 </w:t>
      </w:r>
      <w:r>
        <w:t>cost certification must meet the following requirements:</w:t>
      </w:r>
    </w:p>
    <w:p w14:paraId="1BF86DF7" w14:textId="7317EC24" w:rsidR="00A60E14" w:rsidRDefault="00A60E14" w:rsidP="00903402">
      <w:pPr>
        <w:pStyle w:val="ListParagraph"/>
        <w:numPr>
          <w:ilvl w:val="0"/>
          <w:numId w:val="39"/>
        </w:numPr>
      </w:pPr>
      <w:r>
        <w:t xml:space="preserve">The </w:t>
      </w:r>
      <w:r w:rsidR="00CA7FB3">
        <w:t>CPA</w:t>
      </w:r>
      <w:r>
        <w:t xml:space="preserve"> preparing the cost certification must certify that all costs are related to the </w:t>
      </w:r>
      <w:r w:rsidR="00A0365D">
        <w:t>P</w:t>
      </w:r>
      <w:r>
        <w:t>roject’s develo</w:t>
      </w:r>
      <w:r w:rsidR="006A1747">
        <w:t>pm</w:t>
      </w:r>
      <w:r>
        <w:t>ent and do not include costs for organization, syndication, professional or consultant fees related to syndication.</w:t>
      </w:r>
      <w:r w:rsidR="00CA7FB3">
        <w:t xml:space="preserve">  The CPA shall “test” a minimum of 20</w:t>
      </w:r>
      <w:ins w:id="2143" w:author="Kathryn Turner" w:date="2020-07-21T08:52:00Z">
        <w:r w:rsidR="00FD6BB1">
          <w:t>%</w:t>
        </w:r>
      </w:ins>
      <w:del w:id="2144" w:author="Kathryn Turner" w:date="2020-07-21T08:52:00Z">
        <w:r w:rsidR="00CA7FB3" w:rsidDel="00FD6BB1">
          <w:delText xml:space="preserve"> percent </w:delText>
        </w:r>
      </w:del>
      <w:r w:rsidR="00CA7FB3">
        <w:t xml:space="preserve">of all costs listed therein.  Both the CPA and </w:t>
      </w:r>
      <w:r w:rsidR="00A63C76">
        <w:t>P</w:t>
      </w:r>
      <w:r w:rsidR="00CA7FB3">
        <w:t xml:space="preserve">roject </w:t>
      </w:r>
      <w:r w:rsidR="00A63C76">
        <w:t>O</w:t>
      </w:r>
      <w:r w:rsidR="00CA7FB3">
        <w:t>wner must execute the cost certification.  In addition, a cost certification is required to be prepared and executed by the general contractor.</w:t>
      </w:r>
      <w:r w:rsidR="00600EF2">
        <w:t xml:space="preserve">  Each cost certification must specifically identify those costs listed in any general or “</w:t>
      </w:r>
      <w:r w:rsidR="00757D70">
        <w:t>O</w:t>
      </w:r>
      <w:r w:rsidR="00600EF2">
        <w:t>ther” category.</w:t>
      </w:r>
    </w:p>
    <w:p w14:paraId="249F5F7E" w14:textId="77777777" w:rsidR="00A60E14" w:rsidRDefault="00A60E14">
      <w:pPr>
        <w:pStyle w:val="ListParagraph"/>
      </w:pPr>
    </w:p>
    <w:p w14:paraId="111F388C" w14:textId="77777777" w:rsidR="00A60E14" w:rsidRDefault="00A60E14">
      <w:pPr>
        <w:pStyle w:val="ListParagraph"/>
        <w:numPr>
          <w:ilvl w:val="0"/>
          <w:numId w:val="39"/>
        </w:numPr>
      </w:pPr>
      <w:r>
        <w:t>All fees, including the developer fee, paid to the</w:t>
      </w:r>
      <w:r w:rsidR="00033CA4">
        <w:t xml:space="preserve"> </w:t>
      </w:r>
      <w:r w:rsidR="00A63C76">
        <w:t>P</w:t>
      </w:r>
      <w:r w:rsidR="00033CA4">
        <w:t xml:space="preserve">roject </w:t>
      </w:r>
      <w:r w:rsidR="00A63C76">
        <w:t>O</w:t>
      </w:r>
      <w:r w:rsidR="00033CA4">
        <w:t xml:space="preserve">wner or </w:t>
      </w:r>
      <w:r w:rsidR="00C37317">
        <w:t>D</w:t>
      </w:r>
      <w:r>
        <w:t xml:space="preserve">eveloper or to an entity with an identity of interest with the </w:t>
      </w:r>
      <w:r w:rsidR="00A63C76">
        <w:t>P</w:t>
      </w:r>
      <w:r w:rsidR="00D12823">
        <w:t xml:space="preserve">roject </w:t>
      </w:r>
      <w:r w:rsidR="00A63C76">
        <w:t>O</w:t>
      </w:r>
      <w:r w:rsidR="00D12823">
        <w:t xml:space="preserve">wner or </w:t>
      </w:r>
      <w:r w:rsidR="00C37317">
        <w:t>D</w:t>
      </w:r>
      <w:r>
        <w:t xml:space="preserve">eveloper, must be clearly identified. If all or a </w:t>
      </w:r>
      <w:r>
        <w:lastRenderedPageBreak/>
        <w:t>portion of the developer fee is deferred, copies of the promissory note or other substantiation of the validity of the fee must be reviewed.</w:t>
      </w:r>
    </w:p>
    <w:p w14:paraId="75C9092E" w14:textId="77777777" w:rsidR="00A60E14" w:rsidRDefault="00A60E14">
      <w:pPr>
        <w:pStyle w:val="ListParagraph"/>
      </w:pPr>
    </w:p>
    <w:p w14:paraId="3C721E00" w14:textId="77777777" w:rsidR="00A141D6" w:rsidRDefault="00A60E14">
      <w:pPr>
        <w:pStyle w:val="ListParagraph"/>
        <w:numPr>
          <w:ilvl w:val="0"/>
          <w:numId w:val="39"/>
        </w:numPr>
      </w:pPr>
      <w:r>
        <w:t xml:space="preserve">If the land is purchased from a related party, the </w:t>
      </w:r>
      <w:r w:rsidR="00A63C76">
        <w:t>P</w:t>
      </w:r>
      <w:r>
        <w:t xml:space="preserve">roject </w:t>
      </w:r>
      <w:r w:rsidR="00A63C76">
        <w:t>O</w:t>
      </w:r>
      <w:r>
        <w:t>wner must submit an appraisal to substantiate fair market value, which appraisal must include</w:t>
      </w:r>
      <w:r w:rsidR="00A141D6">
        <w:t xml:space="preserve"> a determination of value based upon any land use restrictions per HUD or other entity, including MFA.</w:t>
      </w:r>
    </w:p>
    <w:p w14:paraId="00F5BC3F" w14:textId="77777777" w:rsidR="00A141D6" w:rsidRDefault="00A141D6" w:rsidP="00A141D6">
      <w:pPr>
        <w:pStyle w:val="ListParagraph"/>
      </w:pPr>
    </w:p>
    <w:p w14:paraId="6E4372FC" w14:textId="77777777" w:rsidR="00A141D6" w:rsidRDefault="00A141D6" w:rsidP="00A60E14">
      <w:pPr>
        <w:pStyle w:val="ListParagraph"/>
        <w:numPr>
          <w:ilvl w:val="0"/>
          <w:numId w:val="39"/>
        </w:numPr>
      </w:pPr>
      <w:r>
        <w:t>Legal fees related to land acquisition must be clearly identified.</w:t>
      </w:r>
    </w:p>
    <w:p w14:paraId="2C9F0CEF" w14:textId="77777777" w:rsidR="00A141D6" w:rsidRDefault="00A141D6" w:rsidP="00A141D6">
      <w:pPr>
        <w:pStyle w:val="ListParagraph"/>
      </w:pPr>
    </w:p>
    <w:p w14:paraId="6CBFF4AE" w14:textId="77777777" w:rsidR="00A141D6" w:rsidRDefault="00A141D6" w:rsidP="00A60E14">
      <w:pPr>
        <w:pStyle w:val="ListParagraph"/>
        <w:numPr>
          <w:ilvl w:val="0"/>
          <w:numId w:val="39"/>
        </w:numPr>
      </w:pPr>
      <w:r>
        <w:t>Interest expense related to land must be clearly identified.</w:t>
      </w:r>
    </w:p>
    <w:p w14:paraId="1B1A9878" w14:textId="77777777" w:rsidR="00A141D6" w:rsidRDefault="00A141D6" w:rsidP="00A141D6">
      <w:pPr>
        <w:pStyle w:val="ListParagraph"/>
      </w:pPr>
    </w:p>
    <w:p w14:paraId="665804BD" w14:textId="77777777" w:rsidR="00A141D6" w:rsidRDefault="00A141D6" w:rsidP="00903402">
      <w:pPr>
        <w:pStyle w:val="ListParagraph"/>
        <w:numPr>
          <w:ilvl w:val="0"/>
          <w:numId w:val="39"/>
        </w:numPr>
      </w:pPr>
      <w:r>
        <w:t xml:space="preserve">The sources of all funding including loans, tax credit proceeds, </w:t>
      </w:r>
      <w:r w:rsidR="00A63C76">
        <w:t>P</w:t>
      </w:r>
      <w:r w:rsidR="00691BFE">
        <w:t xml:space="preserve">roject </w:t>
      </w:r>
      <w:r w:rsidR="00A63C76">
        <w:t>O</w:t>
      </w:r>
      <w:r w:rsidR="00691BFE">
        <w:t>wner/</w:t>
      </w:r>
      <w:r w:rsidR="00A63C76">
        <w:t>D</w:t>
      </w:r>
      <w:r>
        <w:t>eveloper equity and all other sources must be certified.</w:t>
      </w:r>
    </w:p>
    <w:p w14:paraId="59BABBFF" w14:textId="77777777" w:rsidR="00A141D6" w:rsidRDefault="00A141D6" w:rsidP="00A141D6">
      <w:pPr>
        <w:pStyle w:val="Heading2"/>
        <w:numPr>
          <w:ilvl w:val="0"/>
          <w:numId w:val="38"/>
        </w:numPr>
      </w:pPr>
      <w:bookmarkStart w:id="2145" w:name="_Toc528224888"/>
      <w:r>
        <w:t>Authority to Determine Maximum Qualified Basis</w:t>
      </w:r>
      <w:bookmarkEnd w:id="2145"/>
    </w:p>
    <w:p w14:paraId="6BCB10B5" w14:textId="0A4FB6AC" w:rsidR="002E6D88" w:rsidRDefault="00A141D6" w:rsidP="00A141D6">
      <w:r>
        <w:t>MFA may challenge the costs provided in the cost certification, impose the li</w:t>
      </w:r>
      <w:r w:rsidR="002E6D88">
        <w:t xml:space="preserve">mitations set forth in this QAP and </w:t>
      </w:r>
      <w:del w:id="2146" w:author="Eleanor Werenko" w:date="2020-08-06T23:20:00Z">
        <w:r w:rsidR="002E6D88" w:rsidDel="00F70499">
          <w:delText xml:space="preserve">at </w:delText>
        </w:r>
      </w:del>
      <w:ins w:id="2147" w:author="Eleanor Werenko" w:date="2020-08-06T23:20:00Z">
        <w:r w:rsidR="00F70499">
          <w:t xml:space="preserve">in </w:t>
        </w:r>
      </w:ins>
      <w:r w:rsidR="002E6D88">
        <w:t xml:space="preserve">its sole discretion, determine the maximum </w:t>
      </w:r>
      <w:r w:rsidR="006A1747">
        <w:t>Qualified Basis</w:t>
      </w:r>
      <w:r w:rsidR="002E6D88">
        <w:t xml:space="preserve"> against which credit is allocated.</w:t>
      </w:r>
    </w:p>
    <w:p w14:paraId="4F1A2A17" w14:textId="77777777" w:rsidR="00820D96" w:rsidRPr="00820D96" w:rsidRDefault="00820D96" w:rsidP="00820D96">
      <w:pPr>
        <w:pStyle w:val="ListParagraph"/>
        <w:numPr>
          <w:ilvl w:val="0"/>
          <w:numId w:val="3"/>
        </w:numPr>
        <w:rPr>
          <w:ins w:id="2148" w:author="Kathryn Turner" w:date="2020-07-27T15:44:00Z"/>
          <w:rFonts w:asciiTheme="majorHAnsi" w:eastAsiaTheme="majorEastAsia" w:hAnsiTheme="majorHAnsi" w:cstheme="majorBidi"/>
          <w:b/>
          <w:bCs/>
          <w:color w:val="365F91" w:themeColor="accent1" w:themeShade="BF"/>
          <w:sz w:val="28"/>
          <w:szCs w:val="28"/>
        </w:rPr>
      </w:pPr>
      <w:bookmarkStart w:id="2149" w:name="_Toc528224889"/>
      <w:ins w:id="2150" w:author="Kathryn Turner" w:date="2020-07-27T15:44:00Z">
        <w:r w:rsidRPr="00820D96">
          <w:rPr>
            <w:rFonts w:asciiTheme="majorHAnsi" w:eastAsiaTheme="majorEastAsia" w:hAnsiTheme="majorHAnsi" w:cstheme="majorBidi"/>
            <w:b/>
            <w:bCs/>
            <w:color w:val="365F91" w:themeColor="accent1" w:themeShade="BF"/>
            <w:sz w:val="28"/>
            <w:szCs w:val="28"/>
          </w:rPr>
          <w:t>Processing of Tax-Exempt Bond Financed Project Applications</w:t>
        </w:r>
      </w:ins>
    </w:p>
    <w:p w14:paraId="684CDF3F" w14:textId="5D98EF1E" w:rsidR="00A60E14" w:rsidRDefault="002E6D88" w:rsidP="00820D96">
      <w:pPr>
        <w:pStyle w:val="Heading1"/>
        <w:ind w:left="1080"/>
      </w:pPr>
      <w:del w:id="2151" w:author="Kathryn Turner" w:date="2020-07-27T15:44:00Z">
        <w:r w:rsidDel="00820D96">
          <w:delText>Auxiliary Functions</w:delText>
        </w:r>
      </w:del>
      <w:bookmarkEnd w:id="2149"/>
      <w:r w:rsidR="00A60E14">
        <w:t xml:space="preserve"> </w:t>
      </w:r>
    </w:p>
    <w:p w14:paraId="681D5883" w14:textId="0D7A2CE0" w:rsidR="002E6D88" w:rsidDel="00820D96" w:rsidRDefault="002E6D88" w:rsidP="002E6D88">
      <w:pPr>
        <w:spacing w:before="200"/>
        <w:rPr>
          <w:del w:id="2152" w:author="Kathryn Turner" w:date="2020-07-27T15:44:00Z"/>
        </w:rPr>
      </w:pPr>
      <w:del w:id="2153" w:author="Kathryn Turner" w:date="2020-07-27T15:44:00Z">
        <w:r w:rsidDel="00820D96">
          <w:delText>MFA conducts certain tax credit related functions which are separate from the regular allocation and monitoring process, including the following:</w:delText>
        </w:r>
      </w:del>
    </w:p>
    <w:p w14:paraId="48D9979E" w14:textId="12C04F2F" w:rsidR="002E6D88" w:rsidDel="00F96BFC" w:rsidRDefault="002E6D88" w:rsidP="002E6D88">
      <w:pPr>
        <w:pStyle w:val="Heading2"/>
        <w:numPr>
          <w:ilvl w:val="0"/>
          <w:numId w:val="40"/>
        </w:numPr>
        <w:rPr>
          <w:del w:id="2154" w:author="Kathryn Turner" w:date="2020-07-27T11:17:00Z"/>
        </w:rPr>
      </w:pPr>
      <w:bookmarkStart w:id="2155" w:name="_Toc528224890"/>
      <w:del w:id="2156" w:author="Kathryn Turner" w:date="2020-07-27T11:17:00Z">
        <w:r w:rsidDel="00F96BFC">
          <w:delText>Subsidy Layering Review</w:delText>
        </w:r>
        <w:bookmarkEnd w:id="2155"/>
      </w:del>
    </w:p>
    <w:p w14:paraId="5E9A762B" w14:textId="50399CF0" w:rsidR="002E6D88" w:rsidDel="00F96BFC" w:rsidRDefault="002E6D88" w:rsidP="002E6D88">
      <w:pPr>
        <w:rPr>
          <w:del w:id="2157" w:author="Kathryn Turner" w:date="2020-07-27T11:17:00Z"/>
        </w:rPr>
      </w:pPr>
      <w:del w:id="2158" w:author="Kathryn Turner" w:date="2020-07-27T11:17:00Z">
        <w:r w:rsidDel="00F96BFC">
          <w:delText>Pursuant to Section 911 of the Housing and Community Develo</w:delText>
        </w:r>
        <w:r w:rsidR="006A1747" w:rsidDel="00F96BFC">
          <w:delText>pm</w:delText>
        </w:r>
        <w:r w:rsidDel="00F96BFC">
          <w:delText xml:space="preserve">ent Act of 1992, HUD is required to determine that </w:delText>
        </w:r>
        <w:r w:rsidR="00A0365D" w:rsidDel="00F96BFC">
          <w:delText>P</w:delText>
        </w:r>
        <w:r w:rsidDel="00F96BFC">
          <w:delText xml:space="preserve">rojects receiving tax credits and federal, state or local assistance do not obtain subsidies in excess of that which is necessary to produce affordable housing. </w:delText>
        </w:r>
      </w:del>
      <w:del w:id="2159" w:author="Kathryn Turner" w:date="2020-07-24T11:46:00Z">
        <w:r w:rsidDel="00595370">
          <w:delText xml:space="preserve">This responsibility has </w:delText>
        </w:r>
      </w:del>
      <w:ins w:id="2160" w:author="Christi Wheelock" w:date="2020-07-07T16:01:00Z">
        <w:del w:id="2161" w:author="Kathryn Turner" w:date="2020-07-24T11:46:00Z">
          <w:r w:rsidR="00FB2FE9" w:rsidDel="00595370">
            <w:delText xml:space="preserve">not </w:delText>
          </w:r>
        </w:del>
      </w:ins>
      <w:del w:id="2162" w:author="Kathryn Turner" w:date="2020-07-24T11:46:00Z">
        <w:r w:rsidDel="00595370">
          <w:delText>been delegated to MFA</w:delText>
        </w:r>
      </w:del>
      <w:del w:id="2163" w:author="Kathryn Turner" w:date="2020-07-27T11:17:00Z">
        <w:r w:rsidDel="00F96BFC">
          <w:delText xml:space="preserve"> </w:delText>
        </w:r>
      </w:del>
      <w:del w:id="2164" w:author="Kathryn Turner" w:date="2020-07-08T15:20:00Z">
        <w:r w:rsidDel="00AF5390">
          <w:delText xml:space="preserve">and MFA’s review process will follow the HUD’s administrative guidelines issued December 15, 1994. </w:delText>
        </w:r>
      </w:del>
      <w:del w:id="2165" w:author="Kathryn Turner" w:date="2020-07-27T11:17:00Z">
        <w:r w:rsidDel="00F96BFC">
          <w:delText xml:space="preserve">An essential component of this review is an analysis of the reasonableness of fees paid to sponsors, </w:delText>
        </w:r>
        <w:r w:rsidR="00A63C76" w:rsidDel="00F96BFC">
          <w:delText>P</w:delText>
        </w:r>
        <w:r w:rsidR="00691BFE" w:rsidDel="00F96BFC">
          <w:delText xml:space="preserve">roject </w:delText>
        </w:r>
        <w:r w:rsidR="00A63C76" w:rsidDel="00F96BFC">
          <w:delText>O</w:delText>
        </w:r>
        <w:r w:rsidR="00691BFE" w:rsidDel="00F96BFC">
          <w:delText xml:space="preserve">wners, </w:delText>
        </w:r>
        <w:r w:rsidR="00C37317" w:rsidDel="00F96BFC">
          <w:delText>D</w:delText>
        </w:r>
        <w:r w:rsidDel="00F96BFC">
          <w:delText xml:space="preserve">evelopers and builders. Consequently for purposes of Section 911 reviews, fees used to calculate tax credit amounts will not exceed the limits stated in </w:delText>
        </w:r>
        <w:r w:rsidDel="00F96BFC">
          <w:rPr>
            <w:b/>
          </w:rPr>
          <w:delText>Section IV.D.2</w:delText>
        </w:r>
        <w:r w:rsidDel="00F96BFC">
          <w:delText xml:space="preserve"> Developer and Other Fees, above. Some of these maximum fees allowed by MFA exceed the “safe harbor” fee amounts, which apply to Section 911 reviews. Special factors that justify these published higher fees (which do exceed “ceiling” amounts) include, but are not limited to: the relatively high cost of construction and land within the state of New Mexico; the lack of state- or locally-funded soft second financing or operating subsidies; and the general inability of local governments to donate land and/or other services to worthy projects due to the state’s “anti-donation” clause.</w:delText>
        </w:r>
      </w:del>
    </w:p>
    <w:p w14:paraId="66B42D6E" w14:textId="42E88631" w:rsidR="002E6D88" w:rsidDel="00F96BFC" w:rsidRDefault="002E6D88" w:rsidP="002E6D88">
      <w:pPr>
        <w:rPr>
          <w:del w:id="2166" w:author="Kathryn Turner" w:date="2020-07-27T11:17:00Z"/>
        </w:rPr>
      </w:pPr>
      <w:del w:id="2167" w:author="Kathryn Turner" w:date="2020-07-27T11:17:00Z">
        <w:r w:rsidDel="00F96BFC">
          <w:lastRenderedPageBreak/>
          <w:delText xml:space="preserve">MFA reserves the right to include or consider other criteria to justify exceeding safe harbor limits for fees associated with </w:delText>
        </w:r>
        <w:r w:rsidR="00A0365D" w:rsidDel="00F96BFC">
          <w:delText>P</w:delText>
        </w:r>
        <w:r w:rsidDel="00F96BFC">
          <w:delText xml:space="preserve">rojects requiring subsidy layering reviews. MFA also reserves the right to limit </w:delText>
        </w:r>
        <w:r w:rsidR="00A0365D" w:rsidDel="00F96BFC">
          <w:delText>P</w:delText>
        </w:r>
        <w:r w:rsidDel="00F96BFC">
          <w:delText xml:space="preserve">rojects to safe harbor limitations for any reason that, in its sole discretion, deems reasonable. This paragraph applies to all </w:delText>
        </w:r>
        <w:r w:rsidR="00A0365D" w:rsidDel="00F96BFC">
          <w:delText>P</w:delText>
        </w:r>
        <w:r w:rsidDel="00F96BFC">
          <w:delText>rojects that require subsidy layering reviews.</w:delText>
        </w:r>
      </w:del>
    </w:p>
    <w:p w14:paraId="293FBEB0" w14:textId="381A6F98" w:rsidR="00891C76" w:rsidDel="00FC5001" w:rsidRDefault="00891C76" w:rsidP="002E6D88">
      <w:pPr>
        <w:rPr>
          <w:del w:id="2168" w:author="Kathryn Turner" w:date="2020-07-08T16:45:00Z"/>
        </w:rPr>
      </w:pPr>
      <w:del w:id="2169" w:author="Kathryn Turner" w:date="2020-07-08T16:45:00Z">
        <w:r w:rsidDel="00FC5001">
          <w:delText xml:space="preserve">Requests for subsidy layering reviews may be made at any time by an </w:delText>
        </w:r>
        <w:r w:rsidR="00643825" w:rsidDel="00FC5001">
          <w:delText>A</w:delText>
        </w:r>
        <w:r w:rsidDel="00FC5001">
          <w:delText xml:space="preserve">pplicant and must include a $500 review fee. Responses will be provided by MFA no later than 30 business days subsequent to receipt of the subsidy layering review request by MFA, unless the request is submitted less than </w:delText>
        </w:r>
        <w:r w:rsidR="00E37F4A" w:rsidDel="00FC5001">
          <w:delText>ninety (</w:delText>
        </w:r>
        <w:r w:rsidDel="00FC5001">
          <w:delText>90</w:delText>
        </w:r>
        <w:r w:rsidR="00E37F4A" w:rsidDel="00FC5001">
          <w:delText>)</w:delText>
        </w:r>
        <w:r w:rsidDel="00FC5001">
          <w:delText xml:space="preserve"> days after an allocation round deadline.</w:delText>
        </w:r>
      </w:del>
    </w:p>
    <w:p w14:paraId="0D8324BB" w14:textId="57875413" w:rsidR="00891C76" w:rsidDel="00820D96" w:rsidRDefault="00891C76" w:rsidP="00891C76">
      <w:pPr>
        <w:pStyle w:val="Heading2"/>
        <w:numPr>
          <w:ilvl w:val="0"/>
          <w:numId w:val="40"/>
        </w:numPr>
        <w:rPr>
          <w:del w:id="2170" w:author="Kathryn Turner" w:date="2020-07-27T15:45:00Z"/>
        </w:rPr>
      </w:pPr>
      <w:bookmarkStart w:id="2171" w:name="_Toc528224891"/>
      <w:bookmarkStart w:id="2172" w:name="_Hlk46757105"/>
      <w:del w:id="2173" w:author="Kathryn Turner" w:date="2020-07-27T15:45:00Z">
        <w:r w:rsidDel="00820D96">
          <w:delText>Processing of</w:delText>
        </w:r>
      </w:del>
      <w:del w:id="2174" w:author="Kathryn Turner" w:date="2020-06-18T11:21:00Z">
        <w:r w:rsidDel="00F17D2B">
          <w:delText xml:space="preserve"> </w:delText>
        </w:r>
      </w:del>
      <w:del w:id="2175" w:author="Kathryn Turner" w:date="2020-07-27T15:45:00Z">
        <w:r w:rsidR="00FB7378" w:rsidDel="00820D96">
          <w:delText xml:space="preserve"> </w:delText>
        </w:r>
        <w:r w:rsidDel="00820D96">
          <w:delText>Tax</w:delText>
        </w:r>
        <w:r w:rsidR="00264BBF" w:rsidDel="00820D96">
          <w:delText>-</w:delText>
        </w:r>
        <w:r w:rsidDel="00820D96">
          <w:delText>Exempt Bond Financed Project Applications</w:delText>
        </w:r>
        <w:bookmarkEnd w:id="2171"/>
      </w:del>
    </w:p>
    <w:bookmarkEnd w:id="2172"/>
    <w:p w14:paraId="7B24D5A6" w14:textId="1D5955C5" w:rsidR="00891C76" w:rsidRDefault="00DE78C1" w:rsidP="00891C76">
      <w:ins w:id="2176" w:author="Kathryn Turner" w:date="2020-08-13T14:31:00Z">
        <w:r>
          <w:t xml:space="preserve">The </w:t>
        </w:r>
      </w:ins>
      <w:r w:rsidR="00A17202">
        <w:t>C</w:t>
      </w:r>
      <w:r w:rsidR="00891C76" w:rsidRPr="00033CA4">
        <w:t xml:space="preserve">ode </w:t>
      </w:r>
      <w:del w:id="2177" w:author="Kathryn Turner" w:date="2020-08-13T14:31:00Z">
        <w:r w:rsidR="00891C76" w:rsidRPr="00033CA4" w:rsidDel="00DE78C1">
          <w:delText>Section 42</w:delText>
        </w:r>
        <w:r w:rsidR="00891C76" w:rsidDel="00DE78C1">
          <w:delText xml:space="preserve"> </w:delText>
        </w:r>
      </w:del>
      <w:r w:rsidR="00891C76">
        <w:t xml:space="preserve">allows tax-exempt bond financed </w:t>
      </w:r>
      <w:r w:rsidR="00A0365D">
        <w:t>P</w:t>
      </w:r>
      <w:r w:rsidR="00891C76">
        <w:t>rojects to receive an allocation of 4</w:t>
      </w:r>
      <w:ins w:id="2178" w:author="Kathryn Turner" w:date="2020-07-21T08:52:00Z">
        <w:r w:rsidR="00FD6BB1">
          <w:t>%</w:t>
        </w:r>
      </w:ins>
      <w:del w:id="2179" w:author="Kathryn Turner" w:date="2020-07-21T08:52:00Z">
        <w:r w:rsidR="00891C76" w:rsidDel="00FD6BB1">
          <w:delText xml:space="preserve"> percent </w:delText>
        </w:r>
      </w:del>
      <w:r w:rsidR="00891C76">
        <w:t xml:space="preserve">tax credits provided they meet the minimum requirements for an allocation in the QAP. MFA’s determination that a </w:t>
      </w:r>
      <w:r w:rsidR="00A0365D">
        <w:t>P</w:t>
      </w:r>
      <w:r w:rsidR="00891C76">
        <w:t xml:space="preserve">roject satisfies the requirements of the QAP will be based on the </w:t>
      </w:r>
      <w:r w:rsidR="00A0365D">
        <w:t>P</w:t>
      </w:r>
      <w:r w:rsidR="00891C76">
        <w:t xml:space="preserve">roject meeting all minimum </w:t>
      </w:r>
      <w:r w:rsidR="00A0365D">
        <w:t>P</w:t>
      </w:r>
      <w:r w:rsidR="00891C76">
        <w:t xml:space="preserve">roject threshold requirements, staff analysis, </w:t>
      </w:r>
      <w:del w:id="2180" w:author="Kathryn Turner" w:date="2020-07-22T12:30:00Z">
        <w:r w:rsidR="00891C76" w:rsidDel="00B418AC">
          <w:delText xml:space="preserve">application </w:delText>
        </w:r>
      </w:del>
      <w:ins w:id="2181" w:author="Kathryn Turner" w:date="2020-07-22T12:30:00Z">
        <w:r w:rsidR="00B418AC">
          <w:t xml:space="preserve">Application </w:t>
        </w:r>
      </w:ins>
      <w:r w:rsidR="00891C76">
        <w:t>processing, feasibility analysis and property standards described in the QAP in effect when the determination is made</w:t>
      </w:r>
      <w:r w:rsidR="00891C76" w:rsidRPr="00033CA4">
        <w:t>.</w:t>
      </w:r>
      <w:r w:rsidR="00CA7FB3" w:rsidRPr="00033CA4">
        <w:t xml:space="preserve">  Unless otherwise stated, all provisions of this QAP are intended to apply to tax-exempt bond financed </w:t>
      </w:r>
      <w:r w:rsidR="00A0365D">
        <w:t>P</w:t>
      </w:r>
      <w:r w:rsidR="00CA7FB3" w:rsidRPr="00033CA4">
        <w:t>rojects.</w:t>
      </w:r>
      <w:r w:rsidR="00CA7FB3">
        <w:t xml:space="preserve">  </w:t>
      </w:r>
      <w:r w:rsidR="00891C76">
        <w:t xml:space="preserve">The tax credits allocated to tax-exempt bond financed </w:t>
      </w:r>
      <w:r w:rsidR="00A0365D">
        <w:t>P</w:t>
      </w:r>
      <w:r w:rsidR="00891C76">
        <w:t>rojects are not subject to the annual credit ceiling and, consequently, are not required to compete in the competitive allocation process described in the QAP. MFA staff will undertake an analysis to determine the tax credit amount necessary for financial feasibility</w:t>
      </w:r>
      <w:r w:rsidR="00AB2586">
        <w:t xml:space="preserve"> using the same underwriting criteria used in evaluating non-bond-financed projects</w:t>
      </w:r>
      <w:r w:rsidR="00891C76">
        <w:t>.</w:t>
      </w:r>
    </w:p>
    <w:p w14:paraId="4F253897" w14:textId="6EB9D415" w:rsidR="00891C76" w:rsidRDefault="00891C76" w:rsidP="00891C76">
      <w:r>
        <w:t xml:space="preserve">Requests for these determinations must be made by the </w:t>
      </w:r>
      <w:r w:rsidR="00C37317">
        <w:t>P</w:t>
      </w:r>
      <w:r>
        <w:t xml:space="preserve">roject’s </w:t>
      </w:r>
      <w:r w:rsidR="00C37317">
        <w:t>D</w:t>
      </w:r>
      <w:r>
        <w:t>eveloper/sponsor no more than</w:t>
      </w:r>
      <w:r w:rsidR="00E37F4A">
        <w:t xml:space="preserve"> </w:t>
      </w:r>
      <w:r>
        <w:t>60 calendar days after an award of bond volume cap is made by the State Board of Finance and no less than 60 calendar days prior to the anticipated bond issuance date.</w:t>
      </w:r>
      <w:r w:rsidR="0082255F">
        <w:t xml:space="preserve"> Requests must include an </w:t>
      </w:r>
      <w:del w:id="2182" w:author="Kathryn Turner" w:date="2020-07-22T12:30:00Z">
        <w:r w:rsidR="0082255F" w:rsidDel="00B418AC">
          <w:delText xml:space="preserve">application </w:delText>
        </w:r>
      </w:del>
      <w:ins w:id="2183" w:author="Kathryn Turner" w:date="2020-07-22T12:30:00Z">
        <w:r w:rsidR="00B418AC">
          <w:t xml:space="preserve">Application </w:t>
        </w:r>
      </w:ins>
      <w:r w:rsidR="0082255F">
        <w:t>fee as listed in Section IV.B.</w:t>
      </w:r>
      <w:r w:rsidR="00757D70">
        <w:t>,</w:t>
      </w:r>
      <w:r w:rsidR="0082255F">
        <w:t xml:space="preserve"> </w:t>
      </w:r>
      <w:ins w:id="2184" w:author="Shawn M. Colbert, CPM, COS" w:date="2020-07-20T16:08:00Z">
        <w:r w:rsidR="00D019DF">
          <w:t xml:space="preserve">a market study, </w:t>
        </w:r>
      </w:ins>
      <w:r w:rsidR="0082255F">
        <w:t xml:space="preserve">a deposit toward the cost of </w:t>
      </w:r>
      <w:del w:id="2185" w:author="Kathryn Turner" w:date="2020-06-10T15:14:00Z">
        <w:r w:rsidR="0082255F" w:rsidDel="006C167C">
          <w:delText>a market study to be ordered by MFA</w:delText>
        </w:r>
      </w:del>
      <w:ins w:id="2186" w:author="Kathryn Turner" w:date="2020-06-10T15:14:00Z">
        <w:r w:rsidR="006C167C">
          <w:t>design reviews</w:t>
        </w:r>
      </w:ins>
      <w:r w:rsidR="00757D70">
        <w:t>,</w:t>
      </w:r>
      <w:r w:rsidR="0082255F">
        <w:t xml:space="preserve"> the develo</w:t>
      </w:r>
      <w:r w:rsidR="006A1747">
        <w:t>pm</w:t>
      </w:r>
      <w:r w:rsidR="0082255F">
        <w:t xml:space="preserve">ent </w:t>
      </w:r>
      <w:r w:rsidR="00A0365D">
        <w:t>P</w:t>
      </w:r>
      <w:r w:rsidR="0082255F">
        <w:t xml:space="preserve">roject </w:t>
      </w:r>
      <w:r w:rsidR="00A0365D">
        <w:t>A</w:t>
      </w:r>
      <w:r w:rsidR="0082255F">
        <w:t xml:space="preserve">pplication form with needed schedules, the Attachments Checklist and any other material specified by MFA. </w:t>
      </w:r>
      <w:del w:id="2187" w:author="Kathryn Turner" w:date="2020-06-10T15:14:00Z">
        <w:r w:rsidR="0082255F" w:rsidDel="006C167C">
          <w:delText xml:space="preserve">For tax-exempt bond financed </w:delText>
        </w:r>
        <w:r w:rsidR="00A0365D" w:rsidDel="006C167C">
          <w:delText>P</w:delText>
        </w:r>
        <w:r w:rsidR="0082255F" w:rsidDel="006C167C">
          <w:delText xml:space="preserve">rojects only, MFA may accept </w:delText>
        </w:r>
        <w:r w:rsidR="005E035A" w:rsidDel="006C167C">
          <w:delText>A</w:delText>
        </w:r>
        <w:r w:rsidR="0082255F" w:rsidDel="006C167C">
          <w:delText xml:space="preserve">pplicant’s market study if </w:delText>
        </w:r>
        <w:r w:rsidR="005E035A" w:rsidDel="006C167C">
          <w:delText>A</w:delText>
        </w:r>
        <w:r w:rsidR="0082255F" w:rsidDel="006C167C">
          <w:delText>pplicant’s</w:delText>
        </w:r>
      </w:del>
      <w:ins w:id="2188" w:author="Kathryn Turner" w:date="2020-06-10T15:14:00Z">
        <w:r w:rsidR="006C167C">
          <w:t>The</w:t>
        </w:r>
      </w:ins>
      <w:r w:rsidR="0082255F">
        <w:t xml:space="preserve"> market study </w:t>
      </w:r>
      <w:del w:id="2189" w:author="Kathryn Turner" w:date="2020-06-10T15:14:00Z">
        <w:r w:rsidR="0082255F" w:rsidDel="006C167C">
          <w:delText xml:space="preserve">meets </w:delText>
        </w:r>
      </w:del>
      <w:ins w:id="2190" w:author="Kathryn Turner" w:date="2020-06-10T15:14:00Z">
        <w:r w:rsidR="006C167C">
          <w:t xml:space="preserve">must meet </w:t>
        </w:r>
      </w:ins>
      <w:r w:rsidR="0082255F">
        <w:t xml:space="preserve">all of the requirements </w:t>
      </w:r>
      <w:del w:id="2191" w:author="Kathryn Turner" w:date="2020-07-07T11:49:00Z">
        <w:r w:rsidR="0082255F" w:rsidDel="00A86E2C">
          <w:delText xml:space="preserve">of </w:delText>
        </w:r>
      </w:del>
      <w:ins w:id="2192" w:author="Kathryn Turner" w:date="2020-07-07T11:49:00Z">
        <w:r w:rsidR="00A86E2C">
          <w:t xml:space="preserve">identified within the Market Study Parameters </w:t>
        </w:r>
      </w:ins>
      <w:del w:id="2193" w:author="Kathryn Turner" w:date="2020-07-07T11:49:00Z">
        <w:r w:rsidR="0082255F" w:rsidDel="00A86E2C">
          <w:delText xml:space="preserve">MFA’s studies, </w:delText>
        </w:r>
      </w:del>
      <w:r w:rsidR="0082255F">
        <w:t>in MFA’s determination</w:t>
      </w:r>
      <w:r w:rsidR="009B6CFD">
        <w:t>,</w:t>
      </w:r>
      <w:r w:rsidR="0082255F">
        <w:t xml:space="preserve"> and </w:t>
      </w:r>
      <w:ins w:id="2194" w:author="Shawn M. Colbert, CPM, COS" w:date="2020-07-20T16:12:00Z">
        <w:r w:rsidR="00D019DF">
          <w:t>be</w:t>
        </w:r>
      </w:ins>
      <w:del w:id="2195" w:author="Shawn M. Colbert, CPM, COS" w:date="2020-07-20T16:12:00Z">
        <w:r w:rsidR="0082255F" w:rsidDel="00D019DF">
          <w:delText>is</w:delText>
        </w:r>
      </w:del>
      <w:r w:rsidR="0082255F">
        <w:t xml:space="preserve"> dated no</w:t>
      </w:r>
      <w:del w:id="2196" w:author="Shawn M. Colbert, CPM, COS" w:date="2020-07-20T16:12:00Z">
        <w:r w:rsidR="0082255F" w:rsidDel="00D019DF">
          <w:delText>t</w:delText>
        </w:r>
      </w:del>
      <w:r w:rsidR="0082255F">
        <w:t xml:space="preserve"> more than 180 calendar days prior to the date on which a complete </w:t>
      </w:r>
      <w:r w:rsidR="005E035A">
        <w:t>A</w:t>
      </w:r>
      <w:r w:rsidR="0082255F">
        <w:t xml:space="preserve">pplication is received by MFA. </w:t>
      </w:r>
      <w:ins w:id="2197" w:author="Kathryn Turner" w:date="2020-07-07T11:49:00Z">
        <w:r w:rsidR="00A86E2C">
          <w:t xml:space="preserve">(See section </w:t>
        </w:r>
      </w:ins>
      <w:ins w:id="2198" w:author="Kathryn Turner" w:date="2020-07-07T11:50:00Z">
        <w:r w:rsidR="00A86E2C">
          <w:t xml:space="preserve">III.C.6 for more information about Market Study requirements.) </w:t>
        </w:r>
      </w:ins>
      <w:r w:rsidR="0082255F">
        <w:t xml:space="preserve">Prior to the release of the Letter of Determination by MFA staff, a processing fee in the </w:t>
      </w:r>
      <w:r w:rsidR="0082255F" w:rsidRPr="00F17D2B">
        <w:t xml:space="preserve">amount of </w:t>
      </w:r>
      <w:del w:id="2199" w:author="Kathryn Turner" w:date="2020-04-09T15:35:00Z">
        <w:r w:rsidR="0082255F" w:rsidRPr="00F17D2B" w:rsidDel="009B5CFD">
          <w:delText>3.5</w:delText>
        </w:r>
      </w:del>
      <w:ins w:id="2200" w:author="Kathryn Turner" w:date="2020-04-09T15:35:00Z">
        <w:r w:rsidR="009B5CFD" w:rsidRPr="00F17D2B">
          <w:t>7.75</w:t>
        </w:r>
      </w:ins>
      <w:ins w:id="2201" w:author="Kathryn Turner" w:date="2020-07-21T08:52:00Z">
        <w:r w:rsidR="00FD6BB1">
          <w:t>%</w:t>
        </w:r>
      </w:ins>
      <w:del w:id="2202" w:author="Kathryn Turner" w:date="2020-07-21T08:52:00Z">
        <w:r w:rsidR="0082255F" w:rsidRPr="00F17D2B" w:rsidDel="00FD6BB1">
          <w:delText xml:space="preserve"> percent </w:delText>
        </w:r>
      </w:del>
      <w:r w:rsidR="0082255F" w:rsidRPr="00F17D2B">
        <w:t>of</w:t>
      </w:r>
      <w:r w:rsidR="0082255F">
        <w:t xml:space="preserve"> the approved annual credit amount will be due. MFA’s initial response to the </w:t>
      </w:r>
      <w:r w:rsidR="00D05E2C">
        <w:t>A</w:t>
      </w:r>
      <w:r w:rsidR="0082255F">
        <w:t>pplication for 4</w:t>
      </w:r>
      <w:ins w:id="2203" w:author="Kathryn Turner" w:date="2020-07-21T08:52:00Z">
        <w:r w:rsidR="00FD6BB1">
          <w:t>%</w:t>
        </w:r>
      </w:ins>
      <w:del w:id="2204" w:author="Kathryn Turner" w:date="2020-07-21T08:52:00Z">
        <w:r w:rsidR="0082255F" w:rsidDel="00FD6BB1">
          <w:delText xml:space="preserve"> percent </w:delText>
        </w:r>
      </w:del>
      <w:r w:rsidR="0082255F">
        <w:t xml:space="preserve">tax credits will be provided no later than 60 business days subsequent to receipt of the complete </w:t>
      </w:r>
      <w:r w:rsidR="005E035A">
        <w:t>A</w:t>
      </w:r>
      <w:r w:rsidR="0082255F">
        <w:t>pplication by MFA.</w:t>
      </w:r>
    </w:p>
    <w:p w14:paraId="61F8D949" w14:textId="05DDE932" w:rsidR="006508B9" w:rsidRPr="006508B9" w:rsidRDefault="006508B9" w:rsidP="006508B9">
      <w:r>
        <w:t xml:space="preserve">In addition to the full </w:t>
      </w:r>
      <w:del w:id="2205" w:author="Kathryn Turner" w:date="2020-07-22T12:30:00Z">
        <w:r w:rsidDel="00B418AC">
          <w:delText xml:space="preserve">application </w:delText>
        </w:r>
      </w:del>
      <w:ins w:id="2206" w:author="Kathryn Turner" w:date="2020-07-22T12:30:00Z">
        <w:r w:rsidR="00B418AC">
          <w:t xml:space="preserve">Application </w:t>
        </w:r>
      </w:ins>
      <w:r>
        <w:t>requirements of 9</w:t>
      </w:r>
      <w:ins w:id="2207" w:author="Kathryn Turner" w:date="2020-07-21T08:52:00Z">
        <w:r w:rsidR="00FD6BB1">
          <w:t>%</w:t>
        </w:r>
      </w:ins>
      <w:del w:id="2208" w:author="Kathryn Turner" w:date="2020-07-21T08:52:00Z">
        <w:r w:rsidDel="00FD6BB1">
          <w:delText xml:space="preserve"> percent </w:delText>
        </w:r>
      </w:del>
      <w:ins w:id="2209" w:author="Kathryn Turner" w:date="2020-07-22T12:13:00Z">
        <w:r w:rsidR="006C543F">
          <w:t>P</w:t>
        </w:r>
      </w:ins>
      <w:del w:id="2210" w:author="Kathryn Turner" w:date="2020-07-22T12:13:00Z">
        <w:r w:rsidDel="006C543F">
          <w:delText>p</w:delText>
        </w:r>
      </w:del>
      <w:r>
        <w:t xml:space="preserve">rojects, </w:t>
      </w:r>
      <w:ins w:id="2211" w:author="Kathryn Turner" w:date="2020-07-21T09:25:00Z">
        <w:r w:rsidR="003418A1">
          <w:t xml:space="preserve">the </w:t>
        </w:r>
      </w:ins>
      <w:ins w:id="2212" w:author="Kathryn Turner" w:date="2020-07-21T09:26:00Z">
        <w:r w:rsidR="00AE6633">
          <w:t>required P</w:t>
        </w:r>
      </w:ins>
      <w:ins w:id="2213" w:author="Kathryn Turner" w:date="2020-07-21T09:25:00Z">
        <w:r w:rsidR="003418A1">
          <w:t xml:space="preserve">roject </w:t>
        </w:r>
      </w:ins>
      <w:ins w:id="2214" w:author="Kathryn Turner" w:date="2020-07-21T09:26:00Z">
        <w:r w:rsidR="00AE6633">
          <w:t>N</w:t>
        </w:r>
      </w:ins>
      <w:ins w:id="2215" w:author="Kathryn Turner" w:date="2020-07-21T09:25:00Z">
        <w:r w:rsidR="003418A1">
          <w:t>arrative must</w:t>
        </w:r>
      </w:ins>
      <w:ins w:id="2216" w:author="Kathryn Turner" w:date="2020-07-21T09:26:00Z">
        <w:r w:rsidR="00AE6633">
          <w:t xml:space="preserve"> also</w:t>
        </w:r>
      </w:ins>
      <w:ins w:id="2217" w:author="Kathryn Turner" w:date="2020-07-21T09:25:00Z">
        <w:r w:rsidR="003418A1">
          <w:t xml:space="preserve"> include</w:t>
        </w:r>
      </w:ins>
      <w:del w:id="2218" w:author="Kathryn Turner" w:date="2020-07-21T09:25:00Z">
        <w:r w:rsidDel="003418A1">
          <w:delText xml:space="preserve">a </w:delText>
        </w:r>
        <w:r w:rsidR="00B97FE8" w:rsidDel="003418A1">
          <w:delText>T</w:delText>
        </w:r>
        <w:r w:rsidDel="003418A1">
          <w:delText>ax-</w:delText>
        </w:r>
        <w:r w:rsidR="00B97FE8" w:rsidDel="003418A1">
          <w:delText>E</w:delText>
        </w:r>
        <w:r w:rsidDel="003418A1">
          <w:delText xml:space="preserve">xempt </w:delText>
        </w:r>
        <w:r w:rsidR="00B97FE8" w:rsidDel="003418A1">
          <w:delText>B</w:delText>
        </w:r>
        <w:r w:rsidDel="003418A1">
          <w:delText xml:space="preserve">ond </w:delText>
        </w:r>
        <w:r w:rsidR="00B97FE8" w:rsidDel="003418A1">
          <w:delText>N</w:delText>
        </w:r>
        <w:r w:rsidDel="003418A1">
          <w:delText xml:space="preserve">arrative will be required. </w:delText>
        </w:r>
        <w:r w:rsidRPr="006508B9" w:rsidDel="003418A1">
          <w:delText xml:space="preserve">This Tax-Exempt Bond Narrative provides an opportunity for the Applicant to describe </w:delText>
        </w:r>
      </w:del>
      <w:ins w:id="2219" w:author="Kathryn Turner" w:date="2020-07-21T09:26:00Z">
        <w:r w:rsidR="00AE6633">
          <w:t xml:space="preserve"> </w:t>
        </w:r>
      </w:ins>
      <w:ins w:id="2220" w:author="Kathryn Turner" w:date="2020-07-21T09:25:00Z">
        <w:r w:rsidR="003418A1">
          <w:t>the description of</w:t>
        </w:r>
        <w:r w:rsidR="003418A1" w:rsidRPr="006508B9">
          <w:t xml:space="preserve"> </w:t>
        </w:r>
      </w:ins>
      <w:r w:rsidRPr="006508B9">
        <w:t xml:space="preserve">the characteristics of the </w:t>
      </w:r>
      <w:ins w:id="2221" w:author="Kathryn Turner" w:date="2020-07-22T12:13:00Z">
        <w:r w:rsidR="006C543F">
          <w:t>P</w:t>
        </w:r>
      </w:ins>
      <w:del w:id="2222" w:author="Kathryn Turner" w:date="2020-07-22T12:13:00Z">
        <w:r w:rsidRPr="006508B9" w:rsidDel="006C543F">
          <w:delText>p</w:delText>
        </w:r>
      </w:del>
      <w:r w:rsidRPr="006508B9">
        <w:t xml:space="preserve">roject in terms of the tax-exempt bond issuance. </w:t>
      </w:r>
      <w:del w:id="2223" w:author="Kathryn Turner" w:date="2020-07-21T09:26:00Z">
        <w:r w:rsidRPr="006508B9" w:rsidDel="00AE6633">
          <w:delText xml:space="preserve"> This document shall not exceed three (3) pages with 0.8 margins and minimum font size of 11 points.  </w:delText>
        </w:r>
      </w:del>
      <w:r w:rsidRPr="006508B9">
        <w:t xml:space="preserve">A failure to provide any of the information </w:t>
      </w:r>
      <w:r w:rsidRPr="006508B9">
        <w:lastRenderedPageBreak/>
        <w:t xml:space="preserve">required herein will result in a determination, in MFA’s sole discretion, that the </w:t>
      </w:r>
      <w:ins w:id="2224" w:author="Kathryn Turner" w:date="2020-07-22T12:13:00Z">
        <w:r w:rsidR="006C543F">
          <w:t>P</w:t>
        </w:r>
      </w:ins>
      <w:del w:id="2225" w:author="Kathryn Turner" w:date="2020-07-22T12:13:00Z">
        <w:r w:rsidRPr="006508B9" w:rsidDel="006C543F">
          <w:delText>p</w:delText>
        </w:r>
      </w:del>
      <w:r w:rsidRPr="006508B9">
        <w:t xml:space="preserve">roject </w:t>
      </w:r>
      <w:ins w:id="2226" w:author="Kathryn Turner" w:date="2020-07-22T12:14:00Z">
        <w:r w:rsidR="006C543F">
          <w:t>A</w:t>
        </w:r>
      </w:ins>
      <w:del w:id="2227" w:author="Kathryn Turner" w:date="2020-07-22T12:14:00Z">
        <w:r w:rsidRPr="006508B9" w:rsidDel="006C543F">
          <w:delText>a</w:delText>
        </w:r>
      </w:del>
      <w:r w:rsidRPr="006508B9">
        <w:t xml:space="preserve">pplication is incomplete.  You may provide additional documentation that supports this </w:t>
      </w:r>
      <w:r w:rsidR="00B97FE8">
        <w:t>n</w:t>
      </w:r>
      <w:r w:rsidRPr="006508B9">
        <w:t>arrative</w:t>
      </w:r>
      <w:r w:rsidR="00042DB4">
        <w:t>.</w:t>
      </w:r>
      <w:r w:rsidRPr="006508B9">
        <w:t xml:space="preserve">  Each supporting document should include a brief description of what is contained in the document and the purpose for which it is being submitted.  This </w:t>
      </w:r>
      <w:del w:id="2228" w:author="Kathryn Turner" w:date="2020-07-21T09:26:00Z">
        <w:r w:rsidRPr="006508B9" w:rsidDel="00AE6633">
          <w:delText>Tax-Exempt Bond Narrative</w:delText>
        </w:r>
      </w:del>
      <w:ins w:id="2229" w:author="Shawn M. Colbert, CPM, COS" w:date="2020-07-21T15:40:00Z">
        <w:r w:rsidR="00F85B5D">
          <w:t xml:space="preserve"> expanded </w:t>
        </w:r>
      </w:ins>
      <w:ins w:id="2230" w:author="Kathryn Turner" w:date="2020-07-21T09:26:00Z">
        <w:r w:rsidR="00AE6633">
          <w:t>document</w:t>
        </w:r>
      </w:ins>
      <w:r w:rsidRPr="006508B9">
        <w:t xml:space="preserve"> shall </w:t>
      </w:r>
      <w:ins w:id="2231" w:author="Shawn M. Colbert, CPM, COS" w:date="2020-07-21T15:40:00Z">
        <w:r w:rsidR="00863208">
          <w:t xml:space="preserve">also </w:t>
        </w:r>
      </w:ins>
      <w:r w:rsidRPr="006508B9">
        <w:t>address the following:</w:t>
      </w:r>
    </w:p>
    <w:p w14:paraId="22B4BCF5" w14:textId="77777777" w:rsidR="006508B9" w:rsidRPr="006508B9" w:rsidRDefault="006508B9" w:rsidP="000E0CC4">
      <w:pPr>
        <w:numPr>
          <w:ilvl w:val="0"/>
          <w:numId w:val="93"/>
        </w:numPr>
      </w:pPr>
      <w:r w:rsidRPr="006508B9">
        <w:t>The current use and condition of the proposed site;</w:t>
      </w:r>
    </w:p>
    <w:p w14:paraId="0AC1CB03" w14:textId="77777777" w:rsidR="006508B9" w:rsidRPr="006508B9" w:rsidRDefault="006508B9" w:rsidP="000E0CC4">
      <w:pPr>
        <w:numPr>
          <w:ilvl w:val="0"/>
          <w:numId w:val="93"/>
        </w:numPr>
      </w:pPr>
      <w:r w:rsidRPr="006508B9">
        <w:t>The amount of requested Volume Cap.  Provide explanation of and support for the amount requested;</w:t>
      </w:r>
    </w:p>
    <w:p w14:paraId="4795FAEC" w14:textId="77777777" w:rsidR="006508B9" w:rsidRPr="006508B9" w:rsidRDefault="006508B9" w:rsidP="000E0CC4">
      <w:pPr>
        <w:numPr>
          <w:ilvl w:val="0"/>
          <w:numId w:val="93"/>
        </w:numPr>
      </w:pPr>
      <w:r w:rsidRPr="006508B9">
        <w:t>Evidence of qualification under the relevant bond financing sections of the Code;</w:t>
      </w:r>
    </w:p>
    <w:p w14:paraId="5FC7F87D" w14:textId="77777777" w:rsidR="006508B9" w:rsidRPr="006508B9" w:rsidRDefault="006508B9" w:rsidP="000E0CC4">
      <w:pPr>
        <w:numPr>
          <w:ilvl w:val="0"/>
          <w:numId w:val="93"/>
        </w:numPr>
      </w:pPr>
      <w:r w:rsidRPr="006508B9">
        <w:t>Describe in detail the bond financing structure;</w:t>
      </w:r>
    </w:p>
    <w:p w14:paraId="1594BB90" w14:textId="77777777" w:rsidR="006508B9" w:rsidRPr="006508B9" w:rsidRDefault="006508B9" w:rsidP="000E0CC4">
      <w:pPr>
        <w:numPr>
          <w:ilvl w:val="1"/>
          <w:numId w:val="93"/>
        </w:numPr>
      </w:pPr>
      <w:r w:rsidRPr="006508B9">
        <w:t>Identify if there will be more than one series of bonds;</w:t>
      </w:r>
    </w:p>
    <w:p w14:paraId="05EC4939" w14:textId="77777777" w:rsidR="006508B9" w:rsidRPr="006508B9" w:rsidRDefault="006508B9" w:rsidP="000E0CC4">
      <w:pPr>
        <w:numPr>
          <w:ilvl w:val="1"/>
          <w:numId w:val="93"/>
        </w:numPr>
      </w:pPr>
      <w:r w:rsidRPr="006508B9">
        <w:t>Will the bonds be used in construction only or be used in permanent financing;</w:t>
      </w:r>
    </w:p>
    <w:p w14:paraId="54C1D53D" w14:textId="2606C47E" w:rsidR="006508B9" w:rsidRPr="006508B9" w:rsidRDefault="006508B9" w:rsidP="000E0CC4">
      <w:pPr>
        <w:numPr>
          <w:ilvl w:val="1"/>
          <w:numId w:val="93"/>
        </w:numPr>
      </w:pPr>
      <w:r w:rsidRPr="006508B9">
        <w:t>Bond terms including any source used to pay back the bonds;</w:t>
      </w:r>
    </w:p>
    <w:p w14:paraId="2B1E7495" w14:textId="77777777" w:rsidR="006508B9" w:rsidRPr="006508B9" w:rsidRDefault="006508B9" w:rsidP="000E0CC4">
      <w:pPr>
        <w:numPr>
          <w:ilvl w:val="1"/>
          <w:numId w:val="93"/>
        </w:numPr>
      </w:pPr>
      <w:r w:rsidRPr="006508B9">
        <w:t>All entities involved in the financing, e.g. rating agencies, bond insurer, letter of credit bank, credit enhancement entity;</w:t>
      </w:r>
    </w:p>
    <w:p w14:paraId="4A6B2F6D" w14:textId="35912DA0" w:rsidR="006508B9" w:rsidRPr="006508B9" w:rsidRDefault="006508B9" w:rsidP="000E0CC4">
      <w:pPr>
        <w:numPr>
          <w:ilvl w:val="0"/>
          <w:numId w:val="93"/>
        </w:numPr>
      </w:pPr>
      <w:r w:rsidRPr="006508B9">
        <w:t xml:space="preserve">Evidence and support of adequate market for the units and explanation of why the housing needs of households eligible to live in the proposed </w:t>
      </w:r>
      <w:ins w:id="2232" w:author="Kathryn Turner" w:date="2020-07-22T12:14:00Z">
        <w:r w:rsidR="006C543F">
          <w:t>P</w:t>
        </w:r>
      </w:ins>
      <w:del w:id="2233" w:author="Kathryn Turner" w:date="2020-07-22T12:14:00Z">
        <w:r w:rsidRPr="006508B9" w:rsidDel="006C543F">
          <w:delText>p</w:delText>
        </w:r>
      </w:del>
      <w:r w:rsidRPr="006508B9">
        <w:t>roject are not being met by existing multifamily housing;</w:t>
      </w:r>
    </w:p>
    <w:p w14:paraId="0D074463" w14:textId="77777777" w:rsidR="006508B9" w:rsidRPr="006508B9" w:rsidRDefault="006508B9" w:rsidP="000E0CC4">
      <w:pPr>
        <w:numPr>
          <w:ilvl w:val="0"/>
          <w:numId w:val="93"/>
        </w:numPr>
      </w:pPr>
      <w:r w:rsidRPr="006508B9">
        <w:t>Conditions to be satisfied prior to bond issue, e.g. all governmental approvals, real estate conditions;</w:t>
      </w:r>
    </w:p>
    <w:p w14:paraId="6AD750FF" w14:textId="77777777" w:rsidR="006508B9" w:rsidRPr="006508B9" w:rsidRDefault="006508B9" w:rsidP="000E0CC4">
      <w:pPr>
        <w:numPr>
          <w:ilvl w:val="0"/>
          <w:numId w:val="93"/>
        </w:numPr>
      </w:pPr>
      <w:r w:rsidRPr="006508B9">
        <w:t>Statement indicating why the public purpose of the bonds could not be as economically or effectively served without an allocation of bond cap;</w:t>
      </w:r>
    </w:p>
    <w:p w14:paraId="614B27F8" w14:textId="3AE10208" w:rsidR="006508B9" w:rsidRPr="006508B9" w:rsidRDefault="006508B9" w:rsidP="000E0CC4">
      <w:pPr>
        <w:numPr>
          <w:ilvl w:val="0"/>
          <w:numId w:val="93"/>
        </w:numPr>
      </w:pPr>
      <w:r w:rsidRPr="006508B9">
        <w:t xml:space="preserve">Other information regarding the economic benefits of the </w:t>
      </w:r>
      <w:ins w:id="2234" w:author="Kathryn Turner" w:date="2020-07-22T12:14:00Z">
        <w:r w:rsidR="006C543F">
          <w:t>P</w:t>
        </w:r>
      </w:ins>
      <w:del w:id="2235" w:author="Kathryn Turner" w:date="2020-07-22T12:14:00Z">
        <w:r w:rsidRPr="006508B9" w:rsidDel="006C543F">
          <w:delText>p</w:delText>
        </w:r>
      </w:del>
      <w:r w:rsidRPr="006508B9">
        <w:t xml:space="preserve">roject to the </w:t>
      </w:r>
      <w:ins w:id="2236" w:author="Kathryn Turner" w:date="2020-07-22T12:14:00Z">
        <w:r w:rsidR="006C543F">
          <w:t>P</w:t>
        </w:r>
      </w:ins>
      <w:del w:id="2237" w:author="Kathryn Turner" w:date="2020-07-22T12:14:00Z">
        <w:r w:rsidRPr="006508B9" w:rsidDel="006C543F">
          <w:delText>p</w:delText>
        </w:r>
      </w:del>
      <w:r w:rsidRPr="006508B9">
        <w:t>roject’s community and the State of New Mexico;</w:t>
      </w:r>
    </w:p>
    <w:p w14:paraId="1B492D23" w14:textId="77777777" w:rsidR="006508B9" w:rsidRDefault="006508B9" w:rsidP="000E0CC4">
      <w:pPr>
        <w:numPr>
          <w:ilvl w:val="0"/>
          <w:numId w:val="93"/>
        </w:numPr>
      </w:pPr>
      <w:r w:rsidRPr="006508B9">
        <w:t>Provide a detailed timeline, incorporating all pertinent milestones including but not limited to all governmental approvals and the bond closing.</w:t>
      </w:r>
    </w:p>
    <w:p w14:paraId="61555B99" w14:textId="4B44129C" w:rsidR="0082255F" w:rsidRDefault="0082255F" w:rsidP="00891C76">
      <w:r>
        <w:t xml:space="preserve">Tax-exempt bond financed </w:t>
      </w:r>
      <w:r w:rsidR="00A0365D">
        <w:t>P</w:t>
      </w:r>
      <w:r>
        <w:t>rojects may receive tax credits on the full amount of their eligible basis only if at least 50</w:t>
      </w:r>
      <w:ins w:id="2238" w:author="Kathryn Turner" w:date="2020-07-21T08:52:00Z">
        <w:r w:rsidR="00FD6BB1">
          <w:t>%</w:t>
        </w:r>
      </w:ins>
      <w:del w:id="2239" w:author="Kathryn Turner" w:date="2020-07-21T08:52:00Z">
        <w:r w:rsidDel="00FD6BB1">
          <w:delText xml:space="preserve"> percent </w:delText>
        </w:r>
      </w:del>
      <w:r>
        <w:t xml:space="preserve">of the </w:t>
      </w:r>
      <w:ins w:id="2240" w:author="Kathryn Turner" w:date="2020-07-22T12:14:00Z">
        <w:r w:rsidR="006C543F">
          <w:t>P</w:t>
        </w:r>
      </w:ins>
      <w:del w:id="2241" w:author="Kathryn Turner" w:date="2020-07-22T12:14:00Z">
        <w:r w:rsidDel="006C543F">
          <w:delText>p</w:delText>
        </w:r>
      </w:del>
      <w:r>
        <w:t xml:space="preserve">roject’s “aggregate basis” is financed with tax-exempt bonds. Additionally, numerous bond-financing rules apply and many tax credit requirements are different for tax-exempt bond financed </w:t>
      </w:r>
      <w:ins w:id="2242" w:author="Kathryn Turner" w:date="2020-07-22T12:14:00Z">
        <w:r w:rsidR="006C543F">
          <w:t>P</w:t>
        </w:r>
      </w:ins>
      <w:del w:id="2243" w:author="Kathryn Turner" w:date="2020-07-22T12:14:00Z">
        <w:r w:rsidDel="006C543F">
          <w:delText>p</w:delText>
        </w:r>
      </w:del>
      <w:r>
        <w:t xml:space="preserve">rojects. MFA recommends that </w:t>
      </w:r>
      <w:r w:rsidR="00A63C76">
        <w:t>P</w:t>
      </w:r>
      <w:r w:rsidR="008D654C">
        <w:t xml:space="preserve">roject </w:t>
      </w:r>
      <w:r w:rsidR="00A63C76">
        <w:t>O</w:t>
      </w:r>
      <w:r w:rsidR="008D654C">
        <w:t>wners</w:t>
      </w:r>
      <w:r>
        <w:t xml:space="preserve"> undertaking these </w:t>
      </w:r>
      <w:ins w:id="2244" w:author="Kathryn Turner" w:date="2020-07-22T12:14:00Z">
        <w:r w:rsidR="006C543F">
          <w:t>P</w:t>
        </w:r>
      </w:ins>
      <w:del w:id="2245" w:author="Kathryn Turner" w:date="2020-07-22T12:14:00Z">
        <w:r w:rsidDel="006C543F">
          <w:delText>p</w:delText>
        </w:r>
      </w:del>
      <w:r>
        <w:t>rojects obtain advice from qualified tax professionals to ensure that such requirements are met.</w:t>
      </w:r>
    </w:p>
    <w:p w14:paraId="22A7EC27" w14:textId="77777777" w:rsidR="0082255F" w:rsidRDefault="0082255F" w:rsidP="00891C76">
      <w:r>
        <w:lastRenderedPageBreak/>
        <w:t xml:space="preserve">To ensure that these credits are used to leverage the greatest possible amount of resources, the following additional minimum </w:t>
      </w:r>
      <w:r w:rsidR="00A0365D">
        <w:t>P</w:t>
      </w:r>
      <w:r>
        <w:t>roject threshold requirements will apply:</w:t>
      </w:r>
    </w:p>
    <w:p w14:paraId="1F1B5967" w14:textId="6A51AE65" w:rsidR="0082255F" w:rsidRDefault="0082255F" w:rsidP="0082255F">
      <w:pPr>
        <w:pStyle w:val="ListParagraph"/>
        <w:numPr>
          <w:ilvl w:val="0"/>
          <w:numId w:val="41"/>
        </w:numPr>
      </w:pPr>
      <w:r>
        <w:rPr>
          <w:b/>
        </w:rPr>
        <w:t>Percent of total sources limit</w:t>
      </w:r>
      <w:r>
        <w:t>. The private activity bond volume cap allocation by the State Board of Finance must not exceed 75</w:t>
      </w:r>
      <w:ins w:id="2246" w:author="Kathryn Turner" w:date="2020-07-21T08:52:00Z">
        <w:r w:rsidR="00FD6BB1">
          <w:t>%</w:t>
        </w:r>
      </w:ins>
      <w:del w:id="2247" w:author="Kathryn Turner" w:date="2020-07-21T08:52:00Z">
        <w:r w:rsidDel="00FD6BB1">
          <w:delText xml:space="preserve"> percent </w:delText>
        </w:r>
      </w:del>
      <w:r>
        <w:t xml:space="preserve">of the </w:t>
      </w:r>
      <w:r w:rsidR="00A0365D">
        <w:t>P</w:t>
      </w:r>
      <w:r>
        <w:t>roject’s</w:t>
      </w:r>
      <w:r w:rsidRPr="0082255F">
        <w:t xml:space="preserve"> </w:t>
      </w:r>
      <w:r w:rsidR="00A0365D">
        <w:t>T</w:t>
      </w:r>
      <w:r w:rsidRPr="0082255F">
        <w:t xml:space="preserve">otal </w:t>
      </w:r>
      <w:r w:rsidR="00A0365D">
        <w:t>D</w:t>
      </w:r>
      <w:r w:rsidRPr="0082255F">
        <w:t>evelo</w:t>
      </w:r>
      <w:r w:rsidR="006A1747">
        <w:t>pm</w:t>
      </w:r>
      <w:r w:rsidRPr="0082255F">
        <w:t xml:space="preserve">ent </w:t>
      </w:r>
      <w:r w:rsidR="00A0365D">
        <w:t>C</w:t>
      </w:r>
      <w:r w:rsidRPr="0082255F">
        <w:t>ost.</w:t>
      </w:r>
    </w:p>
    <w:p w14:paraId="774197F6" w14:textId="77777777" w:rsidR="004F2CC4" w:rsidRDefault="004F2CC4" w:rsidP="004F2CC4">
      <w:pPr>
        <w:pStyle w:val="ListParagraph"/>
      </w:pPr>
    </w:p>
    <w:p w14:paraId="2A6FA683" w14:textId="5BFA9A5B" w:rsidR="0082255F" w:rsidRDefault="0082255F" w:rsidP="0082255F">
      <w:pPr>
        <w:pStyle w:val="ListParagraph"/>
        <w:numPr>
          <w:ilvl w:val="0"/>
          <w:numId w:val="41"/>
        </w:numPr>
      </w:pPr>
      <w:r>
        <w:rPr>
          <w:b/>
        </w:rPr>
        <w:t>Costs of issuance limit</w:t>
      </w:r>
      <w:r>
        <w:t>. Costs of issuance may not exceed 5</w:t>
      </w:r>
      <w:ins w:id="2248" w:author="Kathryn Turner" w:date="2020-07-21T08:52:00Z">
        <w:r w:rsidR="00FD6BB1">
          <w:t>%</w:t>
        </w:r>
      </w:ins>
      <w:del w:id="2249" w:author="Kathryn Turner" w:date="2020-07-21T08:52:00Z">
        <w:r w:rsidDel="00FD6BB1">
          <w:delText xml:space="preserve"> percent </w:delText>
        </w:r>
      </w:del>
      <w:r>
        <w:t xml:space="preserve">of the bond issue for </w:t>
      </w:r>
      <w:r w:rsidR="00A0365D">
        <w:t>P</w:t>
      </w:r>
      <w:r>
        <w:t>rojects with total financing sources of $2,000,000 or more and 7</w:t>
      </w:r>
      <w:ins w:id="2250" w:author="Kathryn Turner" w:date="2020-07-21T08:52:00Z">
        <w:r w:rsidR="00FD6BB1">
          <w:t>%</w:t>
        </w:r>
      </w:ins>
      <w:del w:id="2251" w:author="Kathryn Turner" w:date="2020-07-21T08:52:00Z">
        <w:r w:rsidDel="00FD6BB1">
          <w:delText xml:space="preserve"> percent </w:delText>
        </w:r>
      </w:del>
      <w:r>
        <w:t xml:space="preserve">for </w:t>
      </w:r>
      <w:r w:rsidR="00A0365D">
        <w:t>P</w:t>
      </w:r>
      <w:r>
        <w:t>rojects with total financing sources of less than $2,000,000.</w:t>
      </w:r>
    </w:p>
    <w:p w14:paraId="1853CA08" w14:textId="77777777" w:rsidR="0082255F" w:rsidRDefault="0082255F" w:rsidP="0082255F">
      <w:r>
        <w:t xml:space="preserve">For all tax-exempt bond financed </w:t>
      </w:r>
      <w:r w:rsidR="00A0365D">
        <w:t>P</w:t>
      </w:r>
      <w:r>
        <w:t xml:space="preserve">rojects, the </w:t>
      </w:r>
      <w:r w:rsidR="00A63C76">
        <w:t>P</w:t>
      </w:r>
      <w:r w:rsidR="008D654C">
        <w:t xml:space="preserve">roject </w:t>
      </w:r>
      <w:r w:rsidR="00A63C76">
        <w:t>O</w:t>
      </w:r>
      <w:r w:rsidR="008D654C">
        <w:t>wner</w:t>
      </w:r>
      <w:r>
        <w:t xml:space="preserve"> must provide notice to MFA that units have been </w:t>
      </w:r>
      <w:r w:rsidR="006A1747">
        <w:t>Placed in Service</w:t>
      </w:r>
      <w:r>
        <w:t xml:space="preserve"> </w:t>
      </w:r>
      <w:r w:rsidR="008D654C">
        <w:t>by providing written notice and copies of the Certificates of Occupan</w:t>
      </w:r>
      <w:r w:rsidR="009D0BFF">
        <w:t>c</w:t>
      </w:r>
      <w:r w:rsidR="008D654C">
        <w:t xml:space="preserve">y for new construction, the Certificate of Substantial Completion for rehabilitation within thirty (30) days of issuance.  Additionally, the </w:t>
      </w:r>
      <w:r w:rsidR="00A63C76">
        <w:t>P</w:t>
      </w:r>
      <w:r w:rsidR="008D654C">
        <w:t xml:space="preserve">roject </w:t>
      </w:r>
      <w:r w:rsidR="00A63C76">
        <w:t>O</w:t>
      </w:r>
      <w:r w:rsidR="008D654C">
        <w:t>wner must</w:t>
      </w:r>
      <w:r>
        <w:t xml:space="preserve"> request the issuance of a LURA from MFA within one month of the date on which the last unit of the </w:t>
      </w:r>
      <w:r w:rsidR="00A0365D">
        <w:t>P</w:t>
      </w:r>
      <w:r>
        <w:t xml:space="preserve">roject was </w:t>
      </w:r>
      <w:r w:rsidR="006A1747">
        <w:t>Placed in Service</w:t>
      </w:r>
      <w:r>
        <w:t>.</w:t>
      </w:r>
    </w:p>
    <w:p w14:paraId="617A5199" w14:textId="77777777" w:rsidR="00B35E1C" w:rsidRDefault="00B35E1C" w:rsidP="00B35E1C">
      <w:pPr>
        <w:pStyle w:val="Heading1"/>
        <w:numPr>
          <w:ilvl w:val="0"/>
          <w:numId w:val="3"/>
        </w:numPr>
      </w:pPr>
      <w:bookmarkStart w:id="2252" w:name="_Toc528224892"/>
      <w:r>
        <w:t>Amendments to the Allocation Plan and Waivers of Plan Provisions</w:t>
      </w:r>
      <w:bookmarkEnd w:id="2252"/>
    </w:p>
    <w:p w14:paraId="2C99395E" w14:textId="2D51BA5E" w:rsidR="00B35E1C" w:rsidRDefault="00B35E1C" w:rsidP="00B35E1C">
      <w:pPr>
        <w:spacing w:before="200"/>
      </w:pPr>
      <w:r>
        <w:t xml:space="preserve">MFA reserves the right to modify this QAP, including its compliance and monitoring provisions, as required by the promulgation or amendment of </w:t>
      </w:r>
      <w:del w:id="2253" w:author="Kathryn Turner" w:date="2020-08-13T14:31:00Z">
        <w:r w:rsidDel="00DE78C1">
          <w:delText>Section 42 of</w:delText>
        </w:r>
      </w:del>
      <w:r>
        <w:t xml:space="preserve"> the </w:t>
      </w:r>
      <w:r w:rsidR="00A17202">
        <w:t>C</w:t>
      </w:r>
      <w:r>
        <w:t>ode, from time to time or for other reasons as determined by MFA. MFA will, however, make available to the general public a written explanation of any allocation of housing tax credits that is not made in accordance with established priorities and selection criteria of the agency.</w:t>
      </w:r>
    </w:p>
    <w:p w14:paraId="0D3A9C60" w14:textId="77777777" w:rsidR="00B35E1C" w:rsidRDefault="00B35E1C" w:rsidP="00B35E1C">
      <w:pPr>
        <w:pStyle w:val="Heading1"/>
        <w:numPr>
          <w:ilvl w:val="0"/>
          <w:numId w:val="3"/>
        </w:numPr>
      </w:pPr>
      <w:bookmarkStart w:id="2254" w:name="_Toc528224893"/>
      <w:r>
        <w:t>Future Year’s Binding Commitments</w:t>
      </w:r>
      <w:bookmarkEnd w:id="2254"/>
    </w:p>
    <w:p w14:paraId="1C8DBE75" w14:textId="07BBD06A" w:rsidR="00B35E1C" w:rsidRDefault="00B35E1C" w:rsidP="00B35E1C">
      <w:pPr>
        <w:spacing w:before="200"/>
      </w:pPr>
      <w:r>
        <w:t xml:space="preserve">MFA staff shall have the authority to advance allocate up to $300,000 in future year’s tax credits to Board-approved eligible </w:t>
      </w:r>
      <w:r w:rsidR="00A0365D">
        <w:t>P</w:t>
      </w:r>
      <w:r>
        <w:t xml:space="preserve">rojects. However, advance allocations are made solely at MFA’s discretion and no advance allocation may be made to any </w:t>
      </w:r>
      <w:r w:rsidR="00901A9F">
        <w:t>P</w:t>
      </w:r>
      <w:r>
        <w:t>roject whose tax credit amount is not at least 50</w:t>
      </w:r>
      <w:ins w:id="2255" w:author="Kathryn Turner" w:date="2020-07-21T08:52:00Z">
        <w:r w:rsidR="00FD6BB1">
          <w:t>%</w:t>
        </w:r>
      </w:ins>
      <w:del w:id="2256" w:author="Kathryn Turner" w:date="2020-07-21T08:52:00Z">
        <w:r w:rsidDel="00FD6BB1">
          <w:delText xml:space="preserve"> percent </w:delText>
        </w:r>
      </w:del>
      <w:r>
        <w:t>funded by the current year’s annual credit ceiling without MFA Board approval. Future year commitments in excess of $300,000 in any given year must also be</w:t>
      </w:r>
      <w:r w:rsidR="0062365E">
        <w:t xml:space="preserve"> approved by the Board. Any advance allocation will require the </w:t>
      </w:r>
      <w:r w:rsidR="005E035A">
        <w:t>A</w:t>
      </w:r>
      <w:r w:rsidR="0062365E">
        <w:t xml:space="preserve">pplicant to execute a binding commitment, as drafted by MFA and agree to the dates and timeframes required in </w:t>
      </w:r>
      <w:r w:rsidR="00FF6198">
        <w:t>this</w:t>
      </w:r>
      <w:r w:rsidR="0062365E">
        <w:t xml:space="preserve"> QAP.</w:t>
      </w:r>
    </w:p>
    <w:p w14:paraId="04D04F19" w14:textId="77777777" w:rsidR="0062365E" w:rsidRDefault="0062365E" w:rsidP="0062365E">
      <w:pPr>
        <w:pStyle w:val="Heading1"/>
        <w:numPr>
          <w:ilvl w:val="0"/>
          <w:numId w:val="3"/>
        </w:numPr>
      </w:pPr>
      <w:bookmarkStart w:id="2257" w:name="_Toc528224894"/>
      <w:r>
        <w:t>Disaster Relief Allocations</w:t>
      </w:r>
      <w:bookmarkEnd w:id="2257"/>
    </w:p>
    <w:p w14:paraId="46771539" w14:textId="5AFC8E18" w:rsidR="0062365E" w:rsidRDefault="0062365E" w:rsidP="0062365E">
      <w:pPr>
        <w:spacing w:before="200"/>
      </w:pPr>
      <w:r>
        <w:t xml:space="preserve">The Board will retain the authority to allocate current or future year’s tax credits at any time and in any amount to </w:t>
      </w:r>
      <w:r w:rsidR="00901A9F">
        <w:t>P</w:t>
      </w:r>
      <w:r>
        <w:t xml:space="preserve">rojects approved by the Board that are intended to alleviate housing shortages in communities affected by </w:t>
      </w:r>
      <w:ins w:id="2258" w:author="Kathryn Turner" w:date="2020-06-22T16:43:00Z">
        <w:r w:rsidR="00425741">
          <w:t xml:space="preserve">declared and </w:t>
        </w:r>
      </w:ins>
      <w:r>
        <w:t>natural disasters.</w:t>
      </w:r>
    </w:p>
    <w:p w14:paraId="61760CD0" w14:textId="77777777" w:rsidR="0062365E" w:rsidRDefault="0062365E" w:rsidP="0062365E">
      <w:pPr>
        <w:pStyle w:val="Heading1"/>
        <w:numPr>
          <w:ilvl w:val="0"/>
          <w:numId w:val="3"/>
        </w:numPr>
      </w:pPr>
      <w:bookmarkStart w:id="2259" w:name="_Toc528224895"/>
      <w:r>
        <w:lastRenderedPageBreak/>
        <w:t>MFA Tax Credit Monitoring and Compliance Plan Summary</w:t>
      </w:r>
      <w:bookmarkEnd w:id="2259"/>
    </w:p>
    <w:p w14:paraId="08D670FE" w14:textId="77777777" w:rsidR="0062365E" w:rsidRDefault="0062365E" w:rsidP="0062365E">
      <w:pPr>
        <w:pStyle w:val="Heading2"/>
        <w:numPr>
          <w:ilvl w:val="0"/>
          <w:numId w:val="42"/>
        </w:numPr>
      </w:pPr>
      <w:bookmarkStart w:id="2260" w:name="_Toc528224896"/>
      <w:r>
        <w:t>General Requirements</w:t>
      </w:r>
      <w:bookmarkEnd w:id="2260"/>
      <w:r>
        <w:t xml:space="preserve"> </w:t>
      </w:r>
    </w:p>
    <w:p w14:paraId="25B96331" w14:textId="77777777" w:rsidR="0062365E" w:rsidRDefault="0062365E" w:rsidP="0062365E">
      <w:r>
        <w:t xml:space="preserve">Federal law requires MFA to develop and implement a compliance-monitoring program for completed </w:t>
      </w:r>
      <w:r w:rsidR="00901A9F">
        <w:t>P</w:t>
      </w:r>
      <w:r>
        <w:t>rojects that have received LIHTC</w:t>
      </w:r>
      <w:r w:rsidR="00691BFE">
        <w:t>s</w:t>
      </w:r>
      <w:r>
        <w:t>. A compliance plan contained in a manual has been developed and is available to the</w:t>
      </w:r>
      <w:r w:rsidR="00A63C76">
        <w:t xml:space="preserve"> P</w:t>
      </w:r>
      <w:r>
        <w:t xml:space="preserve">roject </w:t>
      </w:r>
      <w:r w:rsidR="00A63C76">
        <w:t>O</w:t>
      </w:r>
      <w:r>
        <w:t xml:space="preserve">wners at MFA’s website, </w:t>
      </w:r>
      <w:hyperlink r:id="rId23" w:history="1">
        <w:r w:rsidRPr="00F3316C">
          <w:rPr>
            <w:rStyle w:val="Hyperlink"/>
          </w:rPr>
          <w:t>www.housingnm.org</w:t>
        </w:r>
      </w:hyperlink>
      <w:r>
        <w:t xml:space="preserve">. Compliance monitoring is required for a minimum 15 years after receipt of a tax credit allocation. Each </w:t>
      </w:r>
      <w:r w:rsidR="00A63C76">
        <w:t>Project O</w:t>
      </w:r>
      <w:r>
        <w:t xml:space="preserve">wner has chosen to utilize LIHTCs to take advantage of the tax benefits provided. In exchange for these tax benefits, certain requirements must be met so that the </w:t>
      </w:r>
      <w:r w:rsidR="00901A9F">
        <w:t>P</w:t>
      </w:r>
      <w:r>
        <w:t>roject will benefit low</w:t>
      </w:r>
      <w:r w:rsidR="00691BFE">
        <w:t xml:space="preserve"> </w:t>
      </w:r>
      <w:r>
        <w:t>income tenants.</w:t>
      </w:r>
    </w:p>
    <w:p w14:paraId="541F1B01" w14:textId="3367716E" w:rsidR="0062365E" w:rsidRDefault="0062365E" w:rsidP="0062365E">
      <w:r>
        <w:t>Project</w:t>
      </w:r>
      <w:r w:rsidR="00A63C76">
        <w:t xml:space="preserve"> O</w:t>
      </w:r>
      <w:r>
        <w:t xml:space="preserve">wners will be required to submit a quarterly report to MFA for each of the first four calendar quarters after a </w:t>
      </w:r>
      <w:r w:rsidR="00901A9F">
        <w:t>P</w:t>
      </w:r>
      <w:r>
        <w:t xml:space="preserve">roject is </w:t>
      </w:r>
      <w:r w:rsidR="006A1747">
        <w:t>Placed in Service</w:t>
      </w:r>
      <w:r>
        <w:t xml:space="preserve">. At that time, if the </w:t>
      </w:r>
      <w:r w:rsidR="00901A9F">
        <w:t>P</w:t>
      </w:r>
      <w:r>
        <w:t xml:space="preserve">roject is determined to </w:t>
      </w:r>
      <w:proofErr w:type="gramStart"/>
      <w:r>
        <w:t>be in compliance with</w:t>
      </w:r>
      <w:proofErr w:type="gramEnd"/>
      <w:r>
        <w:t xml:space="preserve"> </w:t>
      </w:r>
      <w:del w:id="2261" w:author="Kathryn Turner" w:date="2020-08-13T14:31:00Z">
        <w:r w:rsidDel="00DE78C1">
          <w:delText xml:space="preserve">Section 42 of </w:delText>
        </w:r>
      </w:del>
      <w:r>
        <w:t xml:space="preserve">the </w:t>
      </w:r>
      <w:r w:rsidR="00A17202">
        <w:t>C</w:t>
      </w:r>
      <w:r>
        <w:t>ode, reports may be filed on an annual basis</w:t>
      </w:r>
      <w:r w:rsidR="00691BFE">
        <w:t xml:space="preserve"> with MFA’s approval</w:t>
      </w:r>
      <w:r>
        <w:t xml:space="preserve">. Project </w:t>
      </w:r>
      <w:r w:rsidR="00A63C76">
        <w:t>O</w:t>
      </w:r>
      <w:r>
        <w:t>wners will be required to submit to MFA a copy of all federal form 8609’s, including schedule A, filed with the IRS in the first year that credits are claimed and at any subsequent time as requested by MFA.</w:t>
      </w:r>
      <w:r w:rsidR="00D95724">
        <w:t xml:space="preserve">  MFA reserves the right, in its sole discretion, to require such additional reports and/or records as MFA reasonably determines are necessary.  </w:t>
      </w:r>
    </w:p>
    <w:p w14:paraId="485BC4C9" w14:textId="77777777" w:rsidR="0062365E" w:rsidRDefault="0062365E" w:rsidP="0062365E">
      <w:pPr>
        <w:pStyle w:val="Heading2"/>
        <w:numPr>
          <w:ilvl w:val="0"/>
          <w:numId w:val="42"/>
        </w:numPr>
      </w:pPr>
      <w:bookmarkStart w:id="2262" w:name="_Toc528224897"/>
      <w:r>
        <w:t>Inspections</w:t>
      </w:r>
      <w:bookmarkEnd w:id="2262"/>
    </w:p>
    <w:p w14:paraId="54B7AAA6" w14:textId="1A376002" w:rsidR="000D5831" w:rsidRDefault="0062365E" w:rsidP="0062365E">
      <w:r>
        <w:t>MFA</w:t>
      </w:r>
      <w:r w:rsidR="006B049C">
        <w:t xml:space="preserve"> will conduct </w:t>
      </w:r>
      <w:ins w:id="2263" w:author="Kathryn Turner" w:date="2020-07-07T16:51:00Z">
        <w:r w:rsidR="000D5831" w:rsidRPr="000D5831">
          <w:t xml:space="preserve">on-site inspections of all buildings in the low-income housing </w:t>
        </w:r>
      </w:ins>
      <w:ins w:id="2264" w:author="Kathryn Turner" w:date="2020-07-22T12:15:00Z">
        <w:r w:rsidR="006C543F">
          <w:t>P</w:t>
        </w:r>
      </w:ins>
      <w:ins w:id="2265" w:author="Kathryn Turner" w:date="2020-07-07T16:51:00Z">
        <w:r w:rsidR="000D5831" w:rsidRPr="000D5831">
          <w:t xml:space="preserve">roject and will review low-income certifications by the end of the second calendar year following the year the last building in the low-income housing </w:t>
        </w:r>
      </w:ins>
      <w:ins w:id="2266" w:author="Kathryn Turner" w:date="2020-07-22T12:15:00Z">
        <w:r w:rsidR="006C543F">
          <w:t>P</w:t>
        </w:r>
      </w:ins>
      <w:ins w:id="2267" w:author="Kathryn Turner" w:date="2020-07-07T16:51:00Z">
        <w:r w:rsidR="000D5831" w:rsidRPr="000D5831">
          <w:t xml:space="preserve">roject is placed in service; and </w:t>
        </w:r>
      </w:ins>
      <w:ins w:id="2268" w:author="Kathryn Turner" w:date="2020-07-22T12:15:00Z">
        <w:r w:rsidR="006C543F">
          <w:t>a</w:t>
        </w:r>
      </w:ins>
      <w:ins w:id="2269" w:author="Kathryn Turner" w:date="2020-07-07T16:51:00Z">
        <w:r w:rsidR="000D5831" w:rsidRPr="000D5831">
          <w:t xml:space="preserve">t least once every 3 years thereafter. </w:t>
        </w:r>
      </w:ins>
      <w:ins w:id="2270" w:author="Kathryn Turner" w:date="2020-07-22T09:32:00Z">
        <w:r w:rsidR="005F4378">
          <w:rPr>
            <w:color w:val="00B050"/>
            <w:sz w:val="23"/>
            <w:szCs w:val="23"/>
          </w:rPr>
          <w:t xml:space="preserve">The minimum number of low-income units that must be included in the random samples on which MFA will conduct physical inspections or low-income certification review is the lesser of the applicable REAC number or 20 percent of the low-income units in the </w:t>
        </w:r>
      </w:ins>
      <w:ins w:id="2271" w:author="Kathryn Turner" w:date="2020-07-22T12:15:00Z">
        <w:r w:rsidR="006C543F">
          <w:rPr>
            <w:color w:val="00B050"/>
            <w:sz w:val="23"/>
            <w:szCs w:val="23"/>
          </w:rPr>
          <w:t>P</w:t>
        </w:r>
      </w:ins>
      <w:ins w:id="2272" w:author="Kathryn Turner" w:date="2020-07-22T09:32:00Z">
        <w:r w:rsidR="005F4378">
          <w:rPr>
            <w:color w:val="00B050"/>
            <w:sz w:val="23"/>
            <w:szCs w:val="23"/>
          </w:rPr>
          <w:t>roject, rounded up to the next whole number</w:t>
        </w:r>
        <w:r w:rsidR="005F4378">
          <w:rPr>
            <w:sz w:val="23"/>
            <w:szCs w:val="23"/>
          </w:rPr>
          <w:t>.</w:t>
        </w:r>
      </w:ins>
      <w:del w:id="2273" w:author="Kathryn Turner" w:date="2020-07-07T16:51:00Z">
        <w:r w:rsidR="006B049C" w:rsidDel="000D5831">
          <w:delText xml:space="preserve">annual on-site inspections of at least 33 percent of the projects under MFA’s jurisdiction. Each inspection will include a review of the </w:delText>
        </w:r>
        <w:r w:rsidR="00901A9F" w:rsidDel="000D5831">
          <w:delText>P</w:delText>
        </w:r>
        <w:r w:rsidR="006B049C" w:rsidDel="000D5831">
          <w:delText xml:space="preserve">roject’s low-income certifications, supporting income documentation, leases, rent records (including utility documentation) and unit inspections in at least 20 percent of the </w:delText>
        </w:r>
        <w:r w:rsidR="00901A9F" w:rsidDel="000D5831">
          <w:delText>P</w:delText>
        </w:r>
        <w:r w:rsidR="006B049C" w:rsidDel="000D5831">
          <w:delText xml:space="preserve">roject’s set-aside units and a physical inspection of the entire </w:delText>
        </w:r>
        <w:r w:rsidR="00901A9F" w:rsidDel="000D5831">
          <w:delText>P</w:delText>
        </w:r>
        <w:r w:rsidR="006B049C" w:rsidDel="000D5831">
          <w:delText xml:space="preserve">roject (interior and exterior.) </w:delText>
        </w:r>
        <w:r w:rsidR="00284F9F" w:rsidDel="000D5831">
          <w:delText xml:space="preserve">In mixed-use </w:delText>
        </w:r>
        <w:r w:rsidR="00410D30" w:rsidDel="000D5831">
          <w:delText xml:space="preserve">and mixed-income </w:delText>
        </w:r>
        <w:r w:rsidR="00284F9F" w:rsidDel="000D5831">
          <w:delText xml:space="preserve">properties, 100 percent of the units may be monitored. If </w:delText>
        </w:r>
        <w:r w:rsidR="00901A9F" w:rsidDel="000D5831">
          <w:delText>P</w:delText>
        </w:r>
        <w:r w:rsidR="00284F9F" w:rsidDel="000D5831">
          <w:delText>rojects are determined to be in noncompliance, site visits may occur more often. MFA will provide written notification of scheduled inspections.</w:delText>
        </w:r>
      </w:del>
    </w:p>
    <w:p w14:paraId="20C8EC47" w14:textId="3F7905C7" w:rsidR="000D5831" w:rsidRDefault="000D5831" w:rsidP="000D5831">
      <w:pPr>
        <w:rPr>
          <w:ins w:id="2274" w:author="Kathryn Turner" w:date="2020-07-07T16:53:00Z"/>
        </w:rPr>
      </w:pPr>
      <w:ins w:id="2275" w:author="Kathryn Turner" w:date="2020-07-07T16:53:00Z">
        <w:r>
          <w:t>Each inspection will include a review of the Project’s low-income certifications, supporting income documentation, leases, rent records (including utility documentation) and unit inspections in at least the minimum unit sample size of the Project’s set-aside units and a physical inspection of the entire Project (interior and exterior.) In mixed-use and mixed-income properties, 100</w:t>
        </w:r>
      </w:ins>
      <w:ins w:id="2276" w:author="Kathryn Turner" w:date="2020-07-21T08:53:00Z">
        <w:r w:rsidR="00FD6BB1">
          <w:t xml:space="preserve">% </w:t>
        </w:r>
      </w:ins>
      <w:ins w:id="2277" w:author="Kathryn Turner" w:date="2020-07-07T16:53:00Z">
        <w:r>
          <w:t>of the units may be monitored. If Projects are determined to be in noncompliance, site visits may occur more often. MFA will provide the owner written notification at least 15 days in advance of scheduled inspections.</w:t>
        </w:r>
      </w:ins>
    </w:p>
    <w:p w14:paraId="1344FB0D" w14:textId="20DF8886" w:rsidR="000D5831" w:rsidRDefault="000D5831" w:rsidP="000D5831">
      <w:pPr>
        <w:rPr>
          <w:ins w:id="2278" w:author="Kathryn Turner" w:date="2020-07-07T16:53:00Z"/>
        </w:rPr>
      </w:pPr>
      <w:ins w:id="2279" w:author="Kathryn Turner" w:date="2020-07-07T16:53:00Z">
        <w:r>
          <w:lastRenderedPageBreak/>
          <w:t>MFA will also inspect, as applicable to the property, compliance with service coordination plans and service coordinator office hour requirements, enrichment services, coordinated services,</w:t>
        </w:r>
      </w:ins>
      <w:ins w:id="2280" w:author="Shawn M. Colbert, CPM, COS" w:date="2020-07-21T15:47:00Z">
        <w:r w:rsidR="00863208">
          <w:t xml:space="preserve"> etc. committed  to under the</w:t>
        </w:r>
      </w:ins>
      <w:ins w:id="2281" w:author="Kathryn Turner" w:date="2020-07-07T16:53:00Z">
        <w:r>
          <w:t xml:space="preserve"> Households with Children Housing Priority, </w:t>
        </w:r>
      </w:ins>
      <w:ins w:id="2282" w:author="Shawn M. Colbert, CPM, COS" w:date="2020-07-21T15:52:00Z">
        <w:r w:rsidR="003F73B6">
          <w:t>Hous</w:t>
        </w:r>
      </w:ins>
      <w:ins w:id="2283" w:author="Shawn M. Colbert, CPM, COS" w:date="2020-07-21T15:54:00Z">
        <w:r w:rsidR="003F73B6">
          <w:t>eholds</w:t>
        </w:r>
      </w:ins>
      <w:ins w:id="2284" w:author="Shawn M. Colbert, CPM, COS" w:date="2020-07-21T15:52:00Z">
        <w:r w:rsidR="003F73B6">
          <w:t xml:space="preserve"> with </w:t>
        </w:r>
      </w:ins>
      <w:ins w:id="2285" w:author="Kathryn Turner" w:date="2020-07-07T16:53:00Z">
        <w:r>
          <w:t>Special Housing Needs Housing Priority</w:t>
        </w:r>
      </w:ins>
      <w:ins w:id="2286" w:author="Kathryn Turner" w:date="2020-07-21T09:28:00Z">
        <w:r w:rsidR="00AE6633">
          <w:t xml:space="preserve">, </w:t>
        </w:r>
      </w:ins>
      <w:ins w:id="2287" w:author="Shawn M. Colbert, CPM, COS" w:date="2020-07-21T15:48:00Z">
        <w:r w:rsidR="00863208">
          <w:t xml:space="preserve">Projects Reserved for </w:t>
        </w:r>
      </w:ins>
      <w:ins w:id="2288" w:author="Kathryn Turner" w:date="2020-07-07T16:53:00Z">
        <w:r>
          <w:t>Senior</w:t>
        </w:r>
      </w:ins>
      <w:ins w:id="2289" w:author="Shawn M. Colbert, CPM, COS" w:date="2020-07-21T15:48:00Z">
        <w:r w:rsidR="00863208">
          <w:t>s</w:t>
        </w:r>
      </w:ins>
      <w:ins w:id="2290" w:author="Kathryn Turner" w:date="2020-07-07T16:53:00Z">
        <w:r>
          <w:t xml:space="preserve"> Housing Priority</w:t>
        </w:r>
      </w:ins>
      <w:ins w:id="2291" w:author="Kathryn Turner" w:date="2020-07-21T09:29:00Z">
        <w:r w:rsidR="00AE6633">
          <w:t xml:space="preserve"> and </w:t>
        </w:r>
      </w:ins>
      <w:ins w:id="2292" w:author="Shawn M. Colbert, CPM, COS" w:date="2020-07-21T15:52:00Z">
        <w:r w:rsidR="003F73B6">
          <w:t xml:space="preserve">the </w:t>
        </w:r>
      </w:ins>
      <w:ins w:id="2293" w:author="Kathryn Turner" w:date="2020-07-21T09:29:00Z">
        <w:r w:rsidR="00AE6633">
          <w:t xml:space="preserve">PSH </w:t>
        </w:r>
      </w:ins>
      <w:ins w:id="2294" w:author="Shawn M. Colbert, CPM, COS" w:date="2020-07-21T15:46:00Z">
        <w:r w:rsidR="00863208">
          <w:t xml:space="preserve">category under the Underserved Populations </w:t>
        </w:r>
      </w:ins>
      <w:ins w:id="2295" w:author="Kathryn Turner" w:date="2020-07-21T09:29:00Z">
        <w:r w:rsidR="00AE6633">
          <w:t>set</w:t>
        </w:r>
        <w:del w:id="2296" w:author="Shawn M. Colbert, CPM, COS" w:date="2020-07-21T16:07:00Z">
          <w:r w:rsidR="00AE6633" w:rsidDel="003A66C0">
            <w:delText xml:space="preserve"> </w:delText>
          </w:r>
        </w:del>
      </w:ins>
      <w:ins w:id="2297" w:author="Shawn M. Colbert, CPM, COS" w:date="2020-07-21T16:07:00Z">
        <w:r w:rsidR="003A66C0">
          <w:t>-</w:t>
        </w:r>
      </w:ins>
      <w:ins w:id="2298" w:author="Kathryn Turner" w:date="2020-07-21T09:29:00Z">
        <w:r w:rsidR="00AE6633">
          <w:t>aside</w:t>
        </w:r>
      </w:ins>
      <w:ins w:id="2299" w:author="Kathryn Turner" w:date="2020-07-07T16:53:00Z">
        <w:r>
          <w:t>.</w:t>
        </w:r>
      </w:ins>
    </w:p>
    <w:p w14:paraId="19786812" w14:textId="2277552A" w:rsidR="000D5831" w:rsidRDefault="000D5831" w:rsidP="000D5831">
      <w:pPr>
        <w:rPr>
          <w:ins w:id="2300" w:author="Kathryn Turner" w:date="2020-07-07T16:53:00Z"/>
        </w:rPr>
      </w:pPr>
      <w:ins w:id="2301" w:author="Kathryn Turner" w:date="2020-07-07T16:53:00Z">
        <w:r>
          <w:t>During the Extended Use Period, MFA reserves the right, under the provisions of the Code and the Project’s LURA, to perform an audit of any Project that has received an allocation of tax credits. This audit will include an on-site inspection of all buildings and a review of all tenant records and certifications and other documents supporting criteria for which the Project Owner received points in the Application for an allocation of credits.</w:t>
        </w:r>
      </w:ins>
    </w:p>
    <w:p w14:paraId="297421E7" w14:textId="6E5DA463" w:rsidR="00284F9F" w:rsidDel="000D5831" w:rsidRDefault="00284F9F" w:rsidP="000D5831">
      <w:pPr>
        <w:rPr>
          <w:del w:id="2302" w:author="Kathryn Turner" w:date="2020-07-07T16:53:00Z"/>
        </w:rPr>
      </w:pPr>
      <w:del w:id="2303" w:author="Kathryn Turner" w:date="2020-07-07T16:53:00Z">
        <w:r w:rsidDel="000D5831">
          <w:delText xml:space="preserve">During the </w:delText>
        </w:r>
        <w:r w:rsidR="00410D30" w:rsidDel="000D5831">
          <w:delText>E</w:delText>
        </w:r>
        <w:r w:rsidDel="000D5831">
          <w:delText xml:space="preserve">xtended </w:delText>
        </w:r>
        <w:r w:rsidR="00410D30" w:rsidDel="000D5831">
          <w:delText>U</w:delText>
        </w:r>
        <w:r w:rsidDel="000D5831">
          <w:delText xml:space="preserve">se </w:delText>
        </w:r>
        <w:r w:rsidR="00410D30" w:rsidDel="000D5831">
          <w:delText>P</w:delText>
        </w:r>
        <w:r w:rsidDel="000D5831">
          <w:delText xml:space="preserve">eriod, MFA reserves the right, under the provisions of Section 42 of the </w:delText>
        </w:r>
        <w:r w:rsidR="00A17202" w:rsidDel="000D5831">
          <w:delText>C</w:delText>
        </w:r>
        <w:r w:rsidDel="000D5831">
          <w:delText xml:space="preserve">ode and the </w:delText>
        </w:r>
        <w:r w:rsidR="00901A9F" w:rsidDel="000D5831">
          <w:delText>P</w:delText>
        </w:r>
        <w:r w:rsidDel="000D5831">
          <w:delText>roject</w:delText>
        </w:r>
        <w:r w:rsidR="00A17202" w:rsidDel="000D5831">
          <w:delText>’</w:delText>
        </w:r>
        <w:r w:rsidDel="000D5831">
          <w:delText xml:space="preserve">s LURA, to perform an audit of any </w:delText>
        </w:r>
        <w:r w:rsidR="00901A9F" w:rsidDel="000D5831">
          <w:delText>P</w:delText>
        </w:r>
        <w:r w:rsidDel="000D5831">
          <w:delText>roject that has received an allocation of tax credits. This audit will include an on-site inspection of all buildings</w:delText>
        </w:r>
        <w:r w:rsidR="00E126F8" w:rsidDel="000D5831">
          <w:delText xml:space="preserve"> and</w:delText>
        </w:r>
        <w:r w:rsidDel="000D5831">
          <w:delText xml:space="preserve"> a review of all tenant records and certifications and other documents supporting criteria for which the </w:delText>
        </w:r>
        <w:r w:rsidR="00A63C76" w:rsidDel="000D5831">
          <w:delText>P</w:delText>
        </w:r>
        <w:r w:rsidDel="000D5831">
          <w:delText xml:space="preserve">roject </w:delText>
        </w:r>
        <w:r w:rsidR="00A63C76" w:rsidDel="000D5831">
          <w:delText>O</w:delText>
        </w:r>
        <w:r w:rsidDel="000D5831">
          <w:delText xml:space="preserve">wner received points in the </w:delText>
        </w:r>
        <w:r w:rsidR="00D05E2C" w:rsidDel="000D5831">
          <w:delText>A</w:delText>
        </w:r>
        <w:r w:rsidDel="000D5831">
          <w:delText>pplication for an allocation of credits.</w:delText>
        </w:r>
      </w:del>
    </w:p>
    <w:p w14:paraId="67455B6E" w14:textId="77777777" w:rsidR="00284F9F" w:rsidRDefault="00284F9F" w:rsidP="00284F9F">
      <w:pPr>
        <w:pStyle w:val="Heading2"/>
        <w:numPr>
          <w:ilvl w:val="0"/>
          <w:numId w:val="42"/>
        </w:numPr>
      </w:pPr>
      <w:bookmarkStart w:id="2304" w:name="_Toc528224898"/>
      <w:r>
        <w:t>Recordkeeping and Record Retention</w:t>
      </w:r>
      <w:bookmarkEnd w:id="2304"/>
    </w:p>
    <w:p w14:paraId="6AD173DC" w14:textId="1645808F" w:rsidR="00284F9F" w:rsidRDefault="00284F9F" w:rsidP="00284F9F">
      <w:r>
        <w:t xml:space="preserve">Under the provisions of the tax credits, the </w:t>
      </w:r>
      <w:r w:rsidR="00A63C76">
        <w:t>P</w:t>
      </w:r>
      <w:r>
        <w:t xml:space="preserve">roject </w:t>
      </w:r>
      <w:r w:rsidR="00A63C76">
        <w:t>O</w:t>
      </w:r>
      <w:r>
        <w:t xml:space="preserve">wner will be required to keep records as defined below for each building within a particular </w:t>
      </w:r>
      <w:r w:rsidR="00901A9F">
        <w:t>P</w:t>
      </w:r>
      <w:r w:rsidR="00410D30">
        <w:t>roject</w:t>
      </w:r>
      <w:r>
        <w:t xml:space="preserve">. These records must be retained by the </w:t>
      </w:r>
      <w:r w:rsidR="00A63C76">
        <w:t>P</w:t>
      </w:r>
      <w:r>
        <w:t xml:space="preserve">roject </w:t>
      </w:r>
      <w:r w:rsidR="00A63C76">
        <w:t>O</w:t>
      </w:r>
      <w:r>
        <w:t xml:space="preserve">wner for a minimum of six years beyond the </w:t>
      </w:r>
      <w:r w:rsidR="00A63C76">
        <w:t>P</w:t>
      </w:r>
      <w:r>
        <w:t xml:space="preserve">roject </w:t>
      </w:r>
      <w:r w:rsidR="00A63C76">
        <w:t>O</w:t>
      </w:r>
      <w:r>
        <w:t xml:space="preserve">wner’s income tax filing date for that year. However, first-year </w:t>
      </w:r>
      <w:r w:rsidR="00901A9F">
        <w:t>P</w:t>
      </w:r>
      <w:r>
        <w:t xml:space="preserve">roject records must be maintained for six </w:t>
      </w:r>
      <w:del w:id="2305" w:author="Eleanor Werenko" w:date="2020-08-06T23:28:00Z">
        <w:r w:rsidDel="00803ED3">
          <w:delText xml:space="preserve">(6) </w:delText>
        </w:r>
      </w:del>
      <w:r>
        <w:t xml:space="preserve">years beyond the tax filing date of the final year of the </w:t>
      </w:r>
      <w:r w:rsidR="00901A9F">
        <w:t>P</w:t>
      </w:r>
      <w:r>
        <w:t xml:space="preserve">roject’s eligibility for tax credits. The </w:t>
      </w:r>
      <w:r w:rsidR="00A63C76">
        <w:t>P</w:t>
      </w:r>
      <w:r>
        <w:t xml:space="preserve">roject </w:t>
      </w:r>
      <w:r w:rsidR="00A63C76">
        <w:t>O</w:t>
      </w:r>
      <w:r>
        <w:t xml:space="preserve">wner must report to MFA, through MFA’s </w:t>
      </w:r>
      <w:ins w:id="2306" w:author="Kathryn Turner" w:date="2020-08-11T10:40:00Z">
        <w:r w:rsidR="00E66179">
          <w:t>Web Compliance Management System (</w:t>
        </w:r>
      </w:ins>
      <w:r>
        <w:t>WCMS</w:t>
      </w:r>
      <w:ins w:id="2307" w:author="Kathryn Turner" w:date="2020-08-11T10:40:00Z">
        <w:r w:rsidR="00E66179">
          <w:t>)</w:t>
        </w:r>
      </w:ins>
      <w:r>
        <w:t xml:space="preserve"> </w:t>
      </w:r>
      <w:del w:id="2308" w:author="Kathryn Turner" w:date="2020-08-11T10:59:00Z">
        <w:r w:rsidDel="00E66179">
          <w:delText>online system</w:delText>
        </w:r>
      </w:del>
      <w:r>
        <w:t>, annual audited property financial statements</w:t>
      </w:r>
      <w:r w:rsidR="00410D30">
        <w:t xml:space="preserve"> within 120 days of the close of the </w:t>
      </w:r>
      <w:r w:rsidR="00901A9F">
        <w:t>P</w:t>
      </w:r>
      <w:r w:rsidR="00410D30">
        <w:t>roject’s fiscal year</w:t>
      </w:r>
      <w:r>
        <w:t xml:space="preserve">, as well as annual operating budgets. On a monthly basis, the </w:t>
      </w:r>
      <w:r w:rsidR="00A63C76">
        <w:t>P</w:t>
      </w:r>
      <w:r>
        <w:t xml:space="preserve">roject </w:t>
      </w:r>
      <w:r w:rsidR="00A63C76">
        <w:t>O</w:t>
      </w:r>
      <w:r>
        <w:t xml:space="preserve">wner must provide tenant income certifications and property vacancy data using the WCMS online system. In addition, the </w:t>
      </w:r>
      <w:r w:rsidR="00A63C76">
        <w:t>P</w:t>
      </w:r>
      <w:r>
        <w:t xml:space="preserve">roject </w:t>
      </w:r>
      <w:r w:rsidR="00A63C76">
        <w:t>O</w:t>
      </w:r>
      <w:r>
        <w:t xml:space="preserve">wner must maintain records for each qualified low-income building in the </w:t>
      </w:r>
      <w:r w:rsidR="00901A9F">
        <w:t>P</w:t>
      </w:r>
      <w:r>
        <w:t>roject showing:</w:t>
      </w:r>
    </w:p>
    <w:p w14:paraId="0056A427" w14:textId="77777777" w:rsidR="00284F9F" w:rsidRDefault="00284F9F" w:rsidP="00284F9F">
      <w:pPr>
        <w:pStyle w:val="ListParagraph"/>
        <w:numPr>
          <w:ilvl w:val="0"/>
          <w:numId w:val="43"/>
        </w:numPr>
      </w:pPr>
      <w:r>
        <w:t>The total number of residential units in the building (including the number of bedrooms and size in square feet of each residential unit</w:t>
      </w:r>
      <w:r w:rsidR="00CC2DDD">
        <w:t>)</w:t>
      </w:r>
    </w:p>
    <w:p w14:paraId="16E42EEF" w14:textId="77777777" w:rsidR="004F2CC4" w:rsidRDefault="004F2CC4" w:rsidP="004F2CC4">
      <w:pPr>
        <w:pStyle w:val="ListParagraph"/>
      </w:pPr>
    </w:p>
    <w:p w14:paraId="4AE9343B" w14:textId="77777777" w:rsidR="00284F9F" w:rsidRDefault="00284F9F" w:rsidP="00284F9F">
      <w:pPr>
        <w:pStyle w:val="ListParagraph"/>
        <w:numPr>
          <w:ilvl w:val="0"/>
          <w:numId w:val="43"/>
        </w:numPr>
      </w:pPr>
      <w:r>
        <w:t>The percentage of residential units in the building that are set-aside units</w:t>
      </w:r>
    </w:p>
    <w:p w14:paraId="6F85A67C" w14:textId="77777777" w:rsidR="004F2CC4" w:rsidRDefault="004F2CC4" w:rsidP="004F2CC4">
      <w:pPr>
        <w:pStyle w:val="ListParagraph"/>
      </w:pPr>
    </w:p>
    <w:p w14:paraId="7550DA68" w14:textId="77777777" w:rsidR="00284F9F" w:rsidRDefault="00284F9F" w:rsidP="00284F9F">
      <w:pPr>
        <w:pStyle w:val="ListParagraph"/>
        <w:numPr>
          <w:ilvl w:val="0"/>
          <w:numId w:val="43"/>
        </w:numPr>
      </w:pPr>
      <w:r>
        <w:t>The rent charged on each residential unit in the building (including utility allowances)</w:t>
      </w:r>
    </w:p>
    <w:p w14:paraId="39D7AF42" w14:textId="77777777" w:rsidR="004F2CC4" w:rsidRDefault="004F2CC4" w:rsidP="004F2CC4">
      <w:pPr>
        <w:pStyle w:val="ListParagraph"/>
      </w:pPr>
    </w:p>
    <w:p w14:paraId="226B4AF9" w14:textId="77777777" w:rsidR="00284F9F" w:rsidRDefault="00284F9F" w:rsidP="00284F9F">
      <w:pPr>
        <w:pStyle w:val="ListParagraph"/>
        <w:numPr>
          <w:ilvl w:val="0"/>
          <w:numId w:val="43"/>
        </w:numPr>
      </w:pPr>
      <w:r>
        <w:t>The number of occupants in each residential unit in the building</w:t>
      </w:r>
    </w:p>
    <w:p w14:paraId="0927FDB0" w14:textId="77777777" w:rsidR="004F2CC4" w:rsidRDefault="004F2CC4" w:rsidP="004F2CC4">
      <w:pPr>
        <w:pStyle w:val="ListParagraph"/>
      </w:pPr>
    </w:p>
    <w:p w14:paraId="5E3C0A80" w14:textId="77777777" w:rsidR="00284F9F" w:rsidRDefault="00284F9F" w:rsidP="00284F9F">
      <w:pPr>
        <w:pStyle w:val="ListParagraph"/>
        <w:numPr>
          <w:ilvl w:val="0"/>
          <w:numId w:val="43"/>
        </w:numPr>
      </w:pPr>
      <w:r>
        <w:t>The low-income unit vacancies in the building and documentation of when and to whom the “next available units” were rented</w:t>
      </w:r>
    </w:p>
    <w:p w14:paraId="406BA7DE" w14:textId="77777777" w:rsidR="004F2CC4" w:rsidRDefault="004F2CC4" w:rsidP="004F2CC4">
      <w:pPr>
        <w:pStyle w:val="ListParagraph"/>
      </w:pPr>
    </w:p>
    <w:p w14:paraId="7D13C18B" w14:textId="77777777" w:rsidR="00284F9F" w:rsidRDefault="00594617" w:rsidP="00284F9F">
      <w:pPr>
        <w:pStyle w:val="ListParagraph"/>
        <w:numPr>
          <w:ilvl w:val="0"/>
          <w:numId w:val="43"/>
        </w:numPr>
      </w:pPr>
      <w:r>
        <w:lastRenderedPageBreak/>
        <w:t>The income certification of each low-income tenant</w:t>
      </w:r>
    </w:p>
    <w:p w14:paraId="79F4DFCA" w14:textId="77777777" w:rsidR="004F2CC4" w:rsidRDefault="004F2CC4" w:rsidP="004F2CC4">
      <w:pPr>
        <w:pStyle w:val="ListParagraph"/>
      </w:pPr>
    </w:p>
    <w:p w14:paraId="423A309C" w14:textId="77777777" w:rsidR="00594617" w:rsidRDefault="00594617" w:rsidP="00284F9F">
      <w:pPr>
        <w:pStyle w:val="ListParagraph"/>
        <w:numPr>
          <w:ilvl w:val="0"/>
          <w:numId w:val="43"/>
        </w:numPr>
      </w:pPr>
      <w:r>
        <w:t>The documentation to support each low-income tenant’s income certification</w:t>
      </w:r>
    </w:p>
    <w:p w14:paraId="4D679D9F" w14:textId="77777777" w:rsidR="004F2CC4" w:rsidRDefault="004F2CC4" w:rsidP="004F2CC4">
      <w:pPr>
        <w:pStyle w:val="ListParagraph"/>
      </w:pPr>
    </w:p>
    <w:p w14:paraId="1B16CB82" w14:textId="77777777" w:rsidR="00594617" w:rsidRDefault="00594617" w:rsidP="00284F9F">
      <w:pPr>
        <w:pStyle w:val="ListParagraph"/>
        <w:numPr>
          <w:ilvl w:val="0"/>
          <w:numId w:val="43"/>
        </w:numPr>
      </w:pPr>
      <w:r>
        <w:t xml:space="preserve">The eligible basis and </w:t>
      </w:r>
      <w:r w:rsidR="006A1747">
        <w:t>Qualified Basis</w:t>
      </w:r>
      <w:r>
        <w:t xml:space="preserve"> for each building</w:t>
      </w:r>
    </w:p>
    <w:p w14:paraId="5489FF89" w14:textId="77777777" w:rsidR="004F2CC4" w:rsidRDefault="004F2CC4" w:rsidP="004F2CC4">
      <w:pPr>
        <w:pStyle w:val="ListParagraph"/>
      </w:pPr>
    </w:p>
    <w:p w14:paraId="4D1D0548" w14:textId="77777777" w:rsidR="00594617" w:rsidRDefault="00594617" w:rsidP="00284F9F">
      <w:pPr>
        <w:pStyle w:val="ListParagraph"/>
        <w:numPr>
          <w:ilvl w:val="0"/>
          <w:numId w:val="43"/>
        </w:numPr>
      </w:pPr>
      <w:r>
        <w:t>The character and use of any nonresidential portion of the building included in the building’s eligible basis (this includes separate facilities such as clubhouses or swimming pools whose eligible basis is allocated to each building)</w:t>
      </w:r>
    </w:p>
    <w:p w14:paraId="6D60852D" w14:textId="77777777" w:rsidR="004F2CC4" w:rsidRDefault="004F2CC4" w:rsidP="004F2CC4">
      <w:pPr>
        <w:pStyle w:val="ListParagraph"/>
      </w:pPr>
    </w:p>
    <w:p w14:paraId="2AE21060" w14:textId="77777777" w:rsidR="00594617" w:rsidRDefault="00594617" w:rsidP="00284F9F">
      <w:pPr>
        <w:pStyle w:val="ListParagraph"/>
        <w:numPr>
          <w:ilvl w:val="0"/>
          <w:numId w:val="43"/>
        </w:numPr>
      </w:pPr>
      <w:r>
        <w:t>Additional documentation and reporting as required by federal regulation</w:t>
      </w:r>
    </w:p>
    <w:p w14:paraId="3D9B049F" w14:textId="77777777" w:rsidR="004F2CC4" w:rsidRDefault="004F2CC4" w:rsidP="004F2CC4">
      <w:pPr>
        <w:pStyle w:val="ListParagraph"/>
      </w:pPr>
    </w:p>
    <w:p w14:paraId="7F0D281E" w14:textId="77777777" w:rsidR="00594617" w:rsidRDefault="00594617" w:rsidP="00284F9F">
      <w:pPr>
        <w:pStyle w:val="ListParagraph"/>
        <w:numPr>
          <w:ilvl w:val="0"/>
          <w:numId w:val="43"/>
        </w:numPr>
      </w:pPr>
      <w:r>
        <w:t>Additional documentation and reporting as required by MFA</w:t>
      </w:r>
    </w:p>
    <w:p w14:paraId="36C8F75E" w14:textId="77777777" w:rsidR="00594617" w:rsidRDefault="00594617" w:rsidP="00594617">
      <w:r>
        <w:t>Failure to annually report is deemed as noncompliance and is reportable to the IRS.</w:t>
      </w:r>
    </w:p>
    <w:p w14:paraId="56C69D59" w14:textId="77777777" w:rsidR="00594617" w:rsidRDefault="00594617" w:rsidP="00594617">
      <w:pPr>
        <w:pStyle w:val="Heading2"/>
        <w:numPr>
          <w:ilvl w:val="0"/>
          <w:numId w:val="42"/>
        </w:numPr>
      </w:pPr>
      <w:bookmarkStart w:id="2309" w:name="_Toc528224899"/>
      <w:r>
        <w:t>Annual Certification Review</w:t>
      </w:r>
      <w:bookmarkEnd w:id="2309"/>
    </w:p>
    <w:p w14:paraId="1C8F551F" w14:textId="570AFBAE" w:rsidR="00594617" w:rsidRDefault="00594617" w:rsidP="00594617">
      <w:r>
        <w:t xml:space="preserve">It is the responsibility of the </w:t>
      </w:r>
      <w:r w:rsidR="00A63C76">
        <w:t>P</w:t>
      </w:r>
      <w:r>
        <w:t xml:space="preserve">roject </w:t>
      </w:r>
      <w:r w:rsidR="00A63C76">
        <w:t>O</w:t>
      </w:r>
      <w:r>
        <w:t xml:space="preserve">wner to annually certify to MFA that the </w:t>
      </w:r>
      <w:r w:rsidR="00901A9F">
        <w:t>P</w:t>
      </w:r>
      <w:r>
        <w:t xml:space="preserve">roject meets the requirements of </w:t>
      </w:r>
      <w:del w:id="2310" w:author="Kathryn Turner" w:date="2020-08-13T14:32:00Z">
        <w:r w:rsidDel="00DE78C1">
          <w:delText xml:space="preserve">Section 42 of </w:delText>
        </w:r>
      </w:del>
      <w:r>
        <w:t xml:space="preserve">the </w:t>
      </w:r>
      <w:r w:rsidR="00A17202">
        <w:t>C</w:t>
      </w:r>
      <w:r>
        <w:t>ode, whichever set-aside is applicable to the</w:t>
      </w:r>
      <w:r w:rsidR="00901A9F">
        <w:t xml:space="preserve"> P</w:t>
      </w:r>
      <w:r>
        <w:t xml:space="preserve">roject. Failure to make this certification is deemed as noncompliance and is reportable to the IRS. This annual certification requires the </w:t>
      </w:r>
      <w:r w:rsidR="00A63C76">
        <w:t>P</w:t>
      </w:r>
      <w:r>
        <w:t xml:space="preserve">roject </w:t>
      </w:r>
      <w:r w:rsidR="00A63C76">
        <w:t>O</w:t>
      </w:r>
      <w:r>
        <w:t>wner to certify that:</w:t>
      </w:r>
    </w:p>
    <w:p w14:paraId="41C14E6B" w14:textId="77777777" w:rsidR="00594617" w:rsidRDefault="00594617" w:rsidP="00594617">
      <w:pPr>
        <w:pStyle w:val="ListParagraph"/>
        <w:numPr>
          <w:ilvl w:val="0"/>
          <w:numId w:val="44"/>
        </w:numPr>
      </w:pPr>
      <w:r>
        <w:t xml:space="preserve">The </w:t>
      </w:r>
      <w:r w:rsidR="007433A3">
        <w:t>P</w:t>
      </w:r>
      <w:r>
        <w:t>roject meets the minimum requirements of the set-aside election</w:t>
      </w:r>
    </w:p>
    <w:p w14:paraId="2FEA35A4" w14:textId="77777777" w:rsidR="004F2CC4" w:rsidRDefault="004F2CC4" w:rsidP="004F2CC4">
      <w:pPr>
        <w:pStyle w:val="ListParagraph"/>
      </w:pPr>
    </w:p>
    <w:p w14:paraId="47189517" w14:textId="77777777" w:rsidR="00594617" w:rsidRDefault="00594617" w:rsidP="00594617">
      <w:pPr>
        <w:pStyle w:val="ListParagraph"/>
        <w:numPr>
          <w:ilvl w:val="0"/>
          <w:numId w:val="44"/>
        </w:numPr>
      </w:pPr>
      <w:r>
        <w:t>There has been no change in the applicable fraction</w:t>
      </w:r>
    </w:p>
    <w:p w14:paraId="151C7C42" w14:textId="77777777" w:rsidR="004F2CC4" w:rsidRDefault="004F2CC4" w:rsidP="004F2CC4">
      <w:pPr>
        <w:pStyle w:val="ListParagraph"/>
      </w:pPr>
    </w:p>
    <w:p w14:paraId="00D7AED8" w14:textId="77777777" w:rsidR="00594617" w:rsidRDefault="00594617" w:rsidP="00594617">
      <w:pPr>
        <w:pStyle w:val="ListParagraph"/>
        <w:numPr>
          <w:ilvl w:val="0"/>
          <w:numId w:val="44"/>
        </w:numPr>
      </w:pPr>
      <w:r>
        <w:t>An annual low-income certification has been received from each low-income tenant and documentation is available to support that certification</w:t>
      </w:r>
    </w:p>
    <w:p w14:paraId="6D5B5727" w14:textId="77777777" w:rsidR="004F2CC4" w:rsidRDefault="004F2CC4" w:rsidP="004F2CC4">
      <w:pPr>
        <w:pStyle w:val="ListParagraph"/>
      </w:pPr>
    </w:p>
    <w:p w14:paraId="642B6655" w14:textId="5B6630BB" w:rsidR="00594617" w:rsidRDefault="00594617" w:rsidP="00594617">
      <w:pPr>
        <w:pStyle w:val="ListParagraph"/>
        <w:numPr>
          <w:ilvl w:val="0"/>
          <w:numId w:val="44"/>
        </w:numPr>
      </w:pPr>
      <w:r>
        <w:t xml:space="preserve">Each low-income unit is rent restricted under </w:t>
      </w:r>
      <w:del w:id="2311" w:author="Kathryn Turner" w:date="2020-08-13T14:32:00Z">
        <w:r w:rsidDel="00DE78C1">
          <w:delText xml:space="preserve">Section 42 of </w:delText>
        </w:r>
      </w:del>
      <w:r>
        <w:t xml:space="preserve">the </w:t>
      </w:r>
      <w:r w:rsidR="00A17202">
        <w:t>C</w:t>
      </w:r>
      <w:r>
        <w:t>ode</w:t>
      </w:r>
    </w:p>
    <w:p w14:paraId="7001B74C" w14:textId="77777777" w:rsidR="004F2CC4" w:rsidRDefault="004F2CC4" w:rsidP="004F2CC4">
      <w:pPr>
        <w:pStyle w:val="ListParagraph"/>
      </w:pPr>
    </w:p>
    <w:p w14:paraId="0CE1D872" w14:textId="77777777" w:rsidR="00594617" w:rsidRDefault="00F227FC" w:rsidP="00594617">
      <w:pPr>
        <w:pStyle w:val="ListParagraph"/>
        <w:numPr>
          <w:ilvl w:val="0"/>
          <w:numId w:val="44"/>
        </w:numPr>
      </w:pPr>
      <w:r>
        <w:t xml:space="preserve">Subject to the income restrictions on the </w:t>
      </w:r>
      <w:r w:rsidR="00901A9F">
        <w:t>P</w:t>
      </w:r>
      <w:r>
        <w:t xml:space="preserve">roject, all units in the </w:t>
      </w:r>
      <w:r w:rsidR="00901A9F">
        <w:t>P</w:t>
      </w:r>
      <w:r>
        <w:t>roject are for use by the general public and are used on a non-transient basis</w:t>
      </w:r>
    </w:p>
    <w:p w14:paraId="4F394E60" w14:textId="77777777" w:rsidR="004F2CC4" w:rsidRDefault="004F2CC4" w:rsidP="004F2CC4">
      <w:pPr>
        <w:pStyle w:val="ListParagraph"/>
      </w:pPr>
    </w:p>
    <w:p w14:paraId="6480A538" w14:textId="77777777" w:rsidR="00F227FC" w:rsidRDefault="00F227FC" w:rsidP="00594617">
      <w:pPr>
        <w:pStyle w:val="ListParagraph"/>
        <w:numPr>
          <w:ilvl w:val="0"/>
          <w:numId w:val="44"/>
        </w:numPr>
      </w:pPr>
      <w:r>
        <w:t>There has been no finding of discrimination under the Fair Housing Act</w:t>
      </w:r>
    </w:p>
    <w:p w14:paraId="364F4836" w14:textId="77777777" w:rsidR="004F2CC4" w:rsidRDefault="004F2CC4" w:rsidP="004F2CC4">
      <w:pPr>
        <w:pStyle w:val="ListParagraph"/>
      </w:pPr>
    </w:p>
    <w:p w14:paraId="1A92048E" w14:textId="77777777" w:rsidR="00F227FC" w:rsidRDefault="00F227FC" w:rsidP="00594617">
      <w:pPr>
        <w:pStyle w:val="ListParagraph"/>
        <w:numPr>
          <w:ilvl w:val="0"/>
          <w:numId w:val="44"/>
        </w:numPr>
      </w:pPr>
      <w:r>
        <w:t xml:space="preserve">Each building within the </w:t>
      </w:r>
      <w:r w:rsidR="00901A9F">
        <w:t>P</w:t>
      </w:r>
      <w:r>
        <w:t>roject is suitable for occupancy taking into account local health, safety and building codes</w:t>
      </w:r>
    </w:p>
    <w:p w14:paraId="6EC57341" w14:textId="77777777" w:rsidR="004F2CC4" w:rsidRDefault="004F2CC4" w:rsidP="004F2CC4">
      <w:pPr>
        <w:pStyle w:val="ListParagraph"/>
      </w:pPr>
    </w:p>
    <w:p w14:paraId="27E3833E" w14:textId="7A684CB3" w:rsidR="00F227FC" w:rsidRDefault="00F227FC" w:rsidP="00594617">
      <w:pPr>
        <w:pStyle w:val="ListParagraph"/>
        <w:numPr>
          <w:ilvl w:val="0"/>
          <w:numId w:val="44"/>
        </w:numPr>
      </w:pPr>
      <w:r>
        <w:t xml:space="preserve">There has been no change in any building’s eligible basis under </w:t>
      </w:r>
      <w:del w:id="2312" w:author="Kathryn Turner" w:date="2020-08-13T14:32:00Z">
        <w:r w:rsidDel="00DE78C1">
          <w:delText xml:space="preserve">Section 42 of </w:delText>
        </w:r>
      </w:del>
      <w:r>
        <w:t xml:space="preserve">the </w:t>
      </w:r>
      <w:r w:rsidR="00A17202">
        <w:t>C</w:t>
      </w:r>
      <w:r>
        <w:t>ode</w:t>
      </w:r>
      <w:r w:rsidR="006F0AD2">
        <w:t xml:space="preserve"> </w:t>
      </w:r>
      <w:r w:rsidR="00DC2A5F">
        <w:t>or</w:t>
      </w:r>
      <w:r>
        <w:t xml:space="preserve"> if there has been a change, adequate explanation of the nature of the change has been given</w:t>
      </w:r>
    </w:p>
    <w:p w14:paraId="5E2EBA76" w14:textId="77777777" w:rsidR="004F2CC4" w:rsidRDefault="004F2CC4" w:rsidP="004F2CC4">
      <w:pPr>
        <w:pStyle w:val="ListParagraph"/>
      </w:pPr>
    </w:p>
    <w:p w14:paraId="41B43202" w14:textId="77777777" w:rsidR="00F227FC" w:rsidRDefault="00F227FC" w:rsidP="00594617">
      <w:pPr>
        <w:pStyle w:val="ListParagraph"/>
        <w:numPr>
          <w:ilvl w:val="0"/>
          <w:numId w:val="44"/>
        </w:numPr>
      </w:pPr>
      <w:r>
        <w:t xml:space="preserve">All tenant facilities included in the eligible basis of any building in the </w:t>
      </w:r>
      <w:r w:rsidR="00901A9F">
        <w:t>P</w:t>
      </w:r>
      <w:r>
        <w:t>roject are provided on a comparable basis, without a separate fee, to all tenants in the building</w:t>
      </w:r>
    </w:p>
    <w:p w14:paraId="38EF5B35" w14:textId="77777777" w:rsidR="004F2CC4" w:rsidRDefault="004F2CC4" w:rsidP="004F2CC4">
      <w:pPr>
        <w:pStyle w:val="ListParagraph"/>
      </w:pPr>
    </w:p>
    <w:p w14:paraId="518AC9FC" w14:textId="77777777" w:rsidR="00F227FC" w:rsidRDefault="00F227FC" w:rsidP="00594617">
      <w:pPr>
        <w:pStyle w:val="ListParagraph"/>
        <w:numPr>
          <w:ilvl w:val="0"/>
          <w:numId w:val="44"/>
        </w:numPr>
      </w:pPr>
      <w:r>
        <w:t xml:space="preserve">If a low-income unit in the </w:t>
      </w:r>
      <w:r w:rsidR="007433A3">
        <w:t>P</w:t>
      </w:r>
      <w:r>
        <w:t>roject becomes vacant during the year, reasonable attempts are made to rent the unit to tenants having a qualifying income</w:t>
      </w:r>
      <w:r w:rsidR="00E126F8">
        <w:t xml:space="preserve"> and</w:t>
      </w:r>
      <w:r>
        <w:t xml:space="preserve"> while the unit is vacant, no units of comparable or smaller size are rented to tenants not having a qualifying income</w:t>
      </w:r>
    </w:p>
    <w:p w14:paraId="54739832" w14:textId="77777777" w:rsidR="004F2CC4" w:rsidRDefault="004F2CC4" w:rsidP="004F2CC4">
      <w:pPr>
        <w:pStyle w:val="ListParagraph"/>
      </w:pPr>
    </w:p>
    <w:p w14:paraId="71A29339" w14:textId="6AFFC39E" w:rsidR="004F2CC4" w:rsidRDefault="004F2CC4" w:rsidP="00594617">
      <w:pPr>
        <w:pStyle w:val="ListParagraph"/>
        <w:numPr>
          <w:ilvl w:val="0"/>
          <w:numId w:val="44"/>
        </w:numPr>
      </w:pPr>
      <w:r>
        <w:t>If the income of low-income tenants of units increases above 140</w:t>
      </w:r>
      <w:ins w:id="2313" w:author="Kathryn Turner" w:date="2020-07-21T08:53:00Z">
        <w:r w:rsidR="00FD6BB1">
          <w:t>%</w:t>
        </w:r>
      </w:ins>
      <w:del w:id="2314" w:author="Kathryn Turner" w:date="2020-07-21T08:53:00Z">
        <w:r w:rsidDel="00FD6BB1">
          <w:delText xml:space="preserve"> percent </w:delText>
        </w:r>
      </w:del>
      <w:r>
        <w:t xml:space="preserve">of the applicable income limit allowed in </w:t>
      </w:r>
      <w:del w:id="2315" w:author="Kathryn Turner" w:date="2020-08-13T14:32:00Z">
        <w:r w:rsidDel="00DE78C1">
          <w:delText xml:space="preserve">Section 42 of </w:delText>
        </w:r>
      </w:del>
      <w:r>
        <w:t xml:space="preserve">the </w:t>
      </w:r>
      <w:r w:rsidR="00A17202">
        <w:t>C</w:t>
      </w:r>
      <w:r>
        <w:t>ode, the next available unit of comparable or smaller size will be leased to tenants having qualifying income.</w:t>
      </w:r>
    </w:p>
    <w:p w14:paraId="04F6E27A" w14:textId="77777777" w:rsidR="004F2CC4" w:rsidRDefault="004F2CC4" w:rsidP="004F2CC4">
      <w:pPr>
        <w:pStyle w:val="ListParagraph"/>
      </w:pPr>
    </w:p>
    <w:p w14:paraId="0E5B2409" w14:textId="77777777" w:rsidR="004F2CC4" w:rsidRDefault="001455D6" w:rsidP="00594617">
      <w:pPr>
        <w:pStyle w:val="ListParagraph"/>
        <w:numPr>
          <w:ilvl w:val="0"/>
          <w:numId w:val="44"/>
        </w:numPr>
      </w:pPr>
      <w:r>
        <w:t xml:space="preserve">Project </w:t>
      </w:r>
      <w:r w:rsidR="007433A3">
        <w:t>O</w:t>
      </w:r>
      <w:r>
        <w:t xml:space="preserve">wner has not refused to lease a unit to an applicant based exclusively on their status as a holder of a Section 8 voucher and the </w:t>
      </w:r>
      <w:r w:rsidR="00901A9F">
        <w:t>P</w:t>
      </w:r>
      <w:r>
        <w:t>roject otherwise meets the provisions outlined in the extended low-income housing commitment</w:t>
      </w:r>
    </w:p>
    <w:p w14:paraId="59822C35" w14:textId="77777777" w:rsidR="001455D6" w:rsidRDefault="001455D6" w:rsidP="001455D6">
      <w:pPr>
        <w:pStyle w:val="ListParagraph"/>
      </w:pPr>
    </w:p>
    <w:p w14:paraId="71E6DD45" w14:textId="77777777" w:rsidR="001455D6" w:rsidRDefault="001455D6" w:rsidP="00594617">
      <w:pPr>
        <w:pStyle w:val="ListParagraph"/>
        <w:numPr>
          <w:ilvl w:val="0"/>
          <w:numId w:val="44"/>
        </w:numPr>
      </w:pPr>
      <w:r>
        <w:t xml:space="preserve">If the </w:t>
      </w:r>
      <w:r w:rsidR="007433A3">
        <w:t>P</w:t>
      </w:r>
      <w:r>
        <w:t xml:space="preserve">roject </w:t>
      </w:r>
      <w:r w:rsidR="007433A3">
        <w:t>O</w:t>
      </w:r>
      <w:r>
        <w:t>wner received its tax credit allocation from the state ceiling set-aside for projects involving “qualified nonprofit organizations,” the nonprofit entity materially participated in the operation of the develo</w:t>
      </w:r>
      <w:r w:rsidR="006A1747">
        <w:t>pm</w:t>
      </w:r>
      <w:r>
        <w:t>ent</w:t>
      </w:r>
    </w:p>
    <w:p w14:paraId="40C38F1C" w14:textId="77777777" w:rsidR="001455D6" w:rsidRDefault="001455D6" w:rsidP="001455D6">
      <w:pPr>
        <w:pStyle w:val="ListParagraph"/>
      </w:pPr>
    </w:p>
    <w:p w14:paraId="29560681" w14:textId="77777777" w:rsidR="001455D6" w:rsidRDefault="001455D6" w:rsidP="00594617">
      <w:pPr>
        <w:pStyle w:val="ListParagraph"/>
        <w:numPr>
          <w:ilvl w:val="0"/>
          <w:numId w:val="44"/>
        </w:numPr>
      </w:pPr>
      <w:r>
        <w:t xml:space="preserve">There has been no change in ownership or management of the </w:t>
      </w:r>
      <w:r w:rsidR="00901A9F">
        <w:t>P</w:t>
      </w:r>
      <w:r>
        <w:t>roject</w:t>
      </w:r>
      <w:r w:rsidR="00410D30">
        <w:t xml:space="preserve"> that was not approved in advance by MFA</w:t>
      </w:r>
    </w:p>
    <w:p w14:paraId="64445AD4" w14:textId="77777777" w:rsidR="001455D6" w:rsidRDefault="001455D6" w:rsidP="001455D6">
      <w:pPr>
        <w:pStyle w:val="ListParagraph"/>
      </w:pPr>
    </w:p>
    <w:p w14:paraId="2D5D5A4C" w14:textId="77777777" w:rsidR="001455D6" w:rsidRDefault="001455D6" w:rsidP="00594617">
      <w:pPr>
        <w:pStyle w:val="ListParagraph"/>
        <w:numPr>
          <w:ilvl w:val="0"/>
          <w:numId w:val="44"/>
        </w:numPr>
      </w:pPr>
      <w:r>
        <w:t xml:space="preserve">The </w:t>
      </w:r>
      <w:r w:rsidR="007433A3">
        <w:t>P</w:t>
      </w:r>
      <w:r>
        <w:t xml:space="preserve">roject </w:t>
      </w:r>
      <w:r w:rsidR="007433A3">
        <w:t>O</w:t>
      </w:r>
      <w:r>
        <w:t xml:space="preserve">wner has obtained accurate, allowable, current utility allowances for use in the calculation of rents for the </w:t>
      </w:r>
      <w:r w:rsidR="00901A9F">
        <w:t>P</w:t>
      </w:r>
      <w:r>
        <w:t>roject</w:t>
      </w:r>
      <w:r w:rsidR="00E126F8">
        <w:t xml:space="preserve"> and</w:t>
      </w:r>
      <w:r>
        <w:t xml:space="preserve"> acknowledges this to be an annual requir</w:t>
      </w:r>
      <w:r w:rsidR="00925831">
        <w:t>ement for the duration for the C</w:t>
      </w:r>
      <w:r>
        <w:t xml:space="preserve">ompliance </w:t>
      </w:r>
      <w:r w:rsidR="00D4253E">
        <w:t>P</w:t>
      </w:r>
      <w:r>
        <w:t xml:space="preserve">eriod </w:t>
      </w:r>
    </w:p>
    <w:p w14:paraId="715DE2EF" w14:textId="77777777" w:rsidR="001455D6" w:rsidRDefault="001455D6" w:rsidP="001455D6">
      <w:pPr>
        <w:pStyle w:val="ListParagraph"/>
      </w:pPr>
    </w:p>
    <w:p w14:paraId="39D7D60C" w14:textId="77777777" w:rsidR="001455D6" w:rsidRDefault="001455D6" w:rsidP="00594617">
      <w:pPr>
        <w:pStyle w:val="ListParagraph"/>
        <w:numPr>
          <w:ilvl w:val="0"/>
          <w:numId w:val="44"/>
        </w:numPr>
      </w:pPr>
      <w:r>
        <w:t xml:space="preserve">For the preceding 12 months the </w:t>
      </w:r>
      <w:r w:rsidR="007433A3">
        <w:t>P</w:t>
      </w:r>
      <w:r>
        <w:t xml:space="preserve">roject </w:t>
      </w:r>
      <w:r w:rsidR="007433A3">
        <w:t>O</w:t>
      </w:r>
      <w:r>
        <w:t xml:space="preserve">wner has complied with Section 42(h)(6)(E)(ii)(l) of the </w:t>
      </w:r>
      <w:r w:rsidR="00A17202">
        <w:t>C</w:t>
      </w:r>
      <w:r>
        <w:t>ode that an existing tenant of a low-income unit has not been evicted or had their tenancies terminated for anything other than good cause</w:t>
      </w:r>
    </w:p>
    <w:p w14:paraId="283B6181" w14:textId="77777777" w:rsidR="001455D6" w:rsidRDefault="001455D6" w:rsidP="001455D6">
      <w:pPr>
        <w:pStyle w:val="ListParagraph"/>
      </w:pPr>
    </w:p>
    <w:p w14:paraId="09184EDC" w14:textId="55A2F5FB" w:rsidR="001455D6" w:rsidRDefault="001455D6" w:rsidP="00594617">
      <w:pPr>
        <w:pStyle w:val="ListParagraph"/>
        <w:numPr>
          <w:ilvl w:val="0"/>
          <w:numId w:val="44"/>
        </w:numPr>
      </w:pPr>
      <w:r>
        <w:t xml:space="preserve">The </w:t>
      </w:r>
      <w:r w:rsidR="007433A3">
        <w:t>P</w:t>
      </w:r>
      <w:r>
        <w:t xml:space="preserve">roject </w:t>
      </w:r>
      <w:r w:rsidR="007433A3">
        <w:t>O</w:t>
      </w:r>
      <w:r>
        <w:t>wner has complied with Section 42(h)(6)(E)(</w:t>
      </w:r>
      <w:proofErr w:type="gramStart"/>
      <w:r>
        <w:t>ii)(</w:t>
      </w:r>
      <w:proofErr w:type="gramEnd"/>
      <w:r>
        <w:t xml:space="preserve">ll) of the </w:t>
      </w:r>
      <w:r w:rsidR="00A17202">
        <w:t>C</w:t>
      </w:r>
      <w:r>
        <w:t xml:space="preserve">ode and not increased the gross rent above the maximum allowed under </w:t>
      </w:r>
      <w:del w:id="2316" w:author="Kathryn Turner" w:date="2020-08-13T14:32:00Z">
        <w:r w:rsidDel="00DE78C1">
          <w:delText xml:space="preserve">Section 42 </w:delText>
        </w:r>
      </w:del>
      <w:ins w:id="2317" w:author="Kathryn Turner" w:date="2020-08-13T14:32:00Z">
        <w:r w:rsidR="00DE78C1">
          <w:t xml:space="preserve">the Code </w:t>
        </w:r>
      </w:ins>
      <w:r>
        <w:t>with respect to any low-income unit.</w:t>
      </w:r>
    </w:p>
    <w:p w14:paraId="0495FBDB" w14:textId="77777777" w:rsidR="00763CE5" w:rsidRDefault="00763CE5" w:rsidP="000E0CC4">
      <w:pPr>
        <w:pStyle w:val="ListParagraph"/>
      </w:pPr>
    </w:p>
    <w:p w14:paraId="3954BAE2" w14:textId="596AE778" w:rsidR="00D01357" w:rsidRDefault="00763CE5" w:rsidP="000E0CC4">
      <w:pPr>
        <w:pStyle w:val="ListParagraph"/>
        <w:numPr>
          <w:ilvl w:val="0"/>
          <w:numId w:val="44"/>
        </w:numPr>
      </w:pPr>
      <w:r>
        <w:t xml:space="preserve">The </w:t>
      </w:r>
      <w:ins w:id="2318" w:author="Kathryn Turner" w:date="2020-07-22T12:15:00Z">
        <w:r w:rsidR="006C543F">
          <w:t>P</w:t>
        </w:r>
      </w:ins>
      <w:del w:id="2319" w:author="Kathryn Turner" w:date="2020-07-22T12:15:00Z">
        <w:r w:rsidDel="006C543F">
          <w:delText>p</w:delText>
        </w:r>
      </w:del>
      <w:r>
        <w:t>roject has complied with the Violence Against Women Act (VAWA), which provides protections for residents and applicants who are victims of domestic violence, dating violence or stalking, and any other situation or incidence mandated by VAWA. Compliance requirements mandated by VAWA include, but are not limited to, honoring civil protection orders, eviction protection and bifurcation of lease when necessary.</w:t>
      </w:r>
    </w:p>
    <w:p w14:paraId="42CF2157" w14:textId="77777777" w:rsidR="00D01357" w:rsidRDefault="00D01357" w:rsidP="000E0CC4">
      <w:pPr>
        <w:pStyle w:val="ListParagraph"/>
      </w:pPr>
    </w:p>
    <w:p w14:paraId="22DE0ED8" w14:textId="77777777" w:rsidR="00D01357" w:rsidRDefault="00D01357" w:rsidP="000E0CC4">
      <w:pPr>
        <w:pStyle w:val="ListParagraph"/>
        <w:numPr>
          <w:ilvl w:val="0"/>
          <w:numId w:val="44"/>
        </w:numPr>
      </w:pPr>
      <w:r>
        <w:lastRenderedPageBreak/>
        <w:t>Changes in Ownership or Management, if any</w:t>
      </w:r>
    </w:p>
    <w:p w14:paraId="71575775" w14:textId="77777777" w:rsidR="00D01357" w:rsidRDefault="00D01357" w:rsidP="000E0CC4">
      <w:pPr>
        <w:pStyle w:val="ListParagraph"/>
      </w:pPr>
    </w:p>
    <w:p w14:paraId="5763580D" w14:textId="2B882AF3" w:rsidR="00763CE5" w:rsidRDefault="00D01357" w:rsidP="000E0CC4">
      <w:pPr>
        <w:pStyle w:val="ListParagraph"/>
        <w:numPr>
          <w:ilvl w:val="0"/>
          <w:numId w:val="44"/>
        </w:numPr>
        <w:rPr>
          <w:ins w:id="2320" w:author="Kathryn Turner" w:date="2020-07-07T16:49:00Z"/>
        </w:rPr>
      </w:pPr>
      <w:r>
        <w:t>The building identification number, first year of credit period and applicable fraction of each building.</w:t>
      </w:r>
    </w:p>
    <w:p w14:paraId="52E96D63" w14:textId="77777777" w:rsidR="000D5831" w:rsidRDefault="000D5831" w:rsidP="006A736B">
      <w:pPr>
        <w:pStyle w:val="ListParagraph"/>
        <w:rPr>
          <w:ins w:id="2321" w:author="Kathryn Turner" w:date="2020-07-07T16:49:00Z"/>
        </w:rPr>
      </w:pPr>
    </w:p>
    <w:p w14:paraId="49562123" w14:textId="4ABDE3EA" w:rsidR="000D5831" w:rsidRDefault="000D5831" w:rsidP="000D5831">
      <w:pPr>
        <w:pStyle w:val="ListParagraph"/>
        <w:numPr>
          <w:ilvl w:val="0"/>
          <w:numId w:val="44"/>
        </w:numPr>
        <w:rPr>
          <w:ins w:id="2322" w:author="Kathryn Turner" w:date="2020-07-07T16:49:00Z"/>
        </w:rPr>
      </w:pPr>
      <w:ins w:id="2323" w:author="Kathryn Turner" w:date="2020-07-07T16:49:00Z">
        <w:r>
          <w:t>The owner has received an annual Student Self Certification for each low-income household.</w:t>
        </w:r>
      </w:ins>
    </w:p>
    <w:p w14:paraId="0842296A" w14:textId="77777777" w:rsidR="000D5831" w:rsidRDefault="000D5831" w:rsidP="006A736B">
      <w:pPr>
        <w:pStyle w:val="ListParagraph"/>
        <w:rPr>
          <w:ins w:id="2324" w:author="Kathryn Turner" w:date="2020-07-07T16:49:00Z"/>
        </w:rPr>
      </w:pPr>
    </w:p>
    <w:p w14:paraId="6D3B77FC" w14:textId="74E815AB" w:rsidR="000D5831" w:rsidRDefault="000D5831" w:rsidP="000D5831">
      <w:pPr>
        <w:pStyle w:val="ListParagraph"/>
        <w:numPr>
          <w:ilvl w:val="0"/>
          <w:numId w:val="44"/>
        </w:numPr>
        <w:rPr>
          <w:ins w:id="2325" w:author="Kathryn Turner" w:date="2020-07-07T16:49:00Z"/>
        </w:rPr>
      </w:pPr>
      <w:ins w:id="2326" w:author="Kathryn Turner" w:date="2020-07-07T16:49:00Z">
        <w:r>
          <w:t xml:space="preserve">The owner continues to comply with all terms it agreed to in its </w:t>
        </w:r>
      </w:ins>
      <w:ins w:id="2327" w:author="Kathryn Turner" w:date="2020-07-22T12:30:00Z">
        <w:r w:rsidR="00B418AC">
          <w:t>A</w:t>
        </w:r>
      </w:ins>
      <w:ins w:id="2328" w:author="Kathryn Turner" w:date="2020-07-07T16:49:00Z">
        <w:r>
          <w:t xml:space="preserve">pplication for Credit authority, including all federal and state-level program requirements and any commitments for which it received points or other preferential treatment in its </w:t>
        </w:r>
      </w:ins>
      <w:ins w:id="2329" w:author="Kathryn Turner" w:date="2020-07-22T12:30:00Z">
        <w:r w:rsidR="00B418AC">
          <w:t>A</w:t>
        </w:r>
      </w:ins>
      <w:ins w:id="2330" w:author="Kathryn Turner" w:date="2020-07-07T16:49:00Z">
        <w:r>
          <w:t>pplication.</w:t>
        </w:r>
      </w:ins>
    </w:p>
    <w:p w14:paraId="1D76EC65" w14:textId="77777777" w:rsidR="000D5831" w:rsidRDefault="000D5831" w:rsidP="006A736B">
      <w:pPr>
        <w:pStyle w:val="ListParagraph"/>
        <w:rPr>
          <w:ins w:id="2331" w:author="Kathryn Turner" w:date="2020-07-07T16:49:00Z"/>
        </w:rPr>
      </w:pPr>
    </w:p>
    <w:p w14:paraId="76579D41" w14:textId="6B091375" w:rsidR="000D5831" w:rsidRDefault="000D5831" w:rsidP="000D5831">
      <w:pPr>
        <w:pStyle w:val="ListParagraph"/>
        <w:numPr>
          <w:ilvl w:val="0"/>
          <w:numId w:val="44"/>
        </w:numPr>
        <w:rPr>
          <w:ins w:id="2332" w:author="Kathryn Turner" w:date="2020-07-07T16:49:00Z"/>
        </w:rPr>
      </w:pPr>
      <w:ins w:id="2333" w:author="Kathryn Turner" w:date="2020-07-07T16:49:00Z">
        <w:r>
          <w:t>The property has not suffered a casualty loss resulting in the current displacement of residents.</w:t>
        </w:r>
      </w:ins>
    </w:p>
    <w:p w14:paraId="1A38BA28" w14:textId="77777777" w:rsidR="000D5831" w:rsidRDefault="000D5831" w:rsidP="006A736B">
      <w:pPr>
        <w:pStyle w:val="ListParagraph"/>
        <w:rPr>
          <w:ins w:id="2334" w:author="Kathryn Turner" w:date="2020-07-07T16:49:00Z"/>
        </w:rPr>
      </w:pPr>
    </w:p>
    <w:p w14:paraId="21E46AFF" w14:textId="5E1C7C40" w:rsidR="000D5831" w:rsidRDefault="000D5831" w:rsidP="006A736B">
      <w:pPr>
        <w:pStyle w:val="ListParagraph"/>
      </w:pPr>
      <w:ins w:id="2335" w:author="Kathryn Turner" w:date="2020-07-07T16:50:00Z">
        <w:r>
          <w:t xml:space="preserve">24. </w:t>
        </w:r>
      </w:ins>
      <w:ins w:id="2336" w:author="Kathryn Turner" w:date="2020-07-07T16:49:00Z">
        <w:r>
          <w:t>There have not been any changes to the ownership entities (General Partner/Limited Partner) in the last year that were not approved by MFA.</w:t>
        </w:r>
      </w:ins>
    </w:p>
    <w:p w14:paraId="1935C397" w14:textId="67C3704E" w:rsidR="001455D6" w:rsidRDefault="001455D6" w:rsidP="001455D6">
      <w:r>
        <w:t xml:space="preserve">As an exception, only for RD </w:t>
      </w:r>
      <w:r w:rsidR="00901A9F">
        <w:t>P</w:t>
      </w:r>
      <w:r>
        <w:t>rojects, MFA may accept a certification from RD that income is based upon annual tenant certifications/re-certifications</w:t>
      </w:r>
      <w:r w:rsidR="00E126F8">
        <w:t xml:space="preserve"> and</w:t>
      </w:r>
      <w:r>
        <w:t xml:space="preserve"> that third party verification has been obtained. This certification will be in a form that is acceptable to both RD and MFA. Project </w:t>
      </w:r>
      <w:r w:rsidR="007433A3">
        <w:t>O</w:t>
      </w:r>
      <w:r>
        <w:t xml:space="preserve">wners must furnish RD certifications annually, verifying that </w:t>
      </w:r>
      <w:r w:rsidR="00901A9F">
        <w:t>P</w:t>
      </w:r>
      <w:r>
        <w:t xml:space="preserve">rojects </w:t>
      </w:r>
      <w:proofErr w:type="gramStart"/>
      <w:r>
        <w:t>are in compliance with</w:t>
      </w:r>
      <w:proofErr w:type="gramEnd"/>
      <w:r>
        <w:t xml:space="preserve"> </w:t>
      </w:r>
      <w:del w:id="2337" w:author="Kathryn Turner" w:date="2020-08-13T14:33:00Z">
        <w:r w:rsidDel="00DE78C1">
          <w:delText xml:space="preserve">Section 42 of </w:delText>
        </w:r>
      </w:del>
      <w:r>
        <w:t xml:space="preserve">the </w:t>
      </w:r>
      <w:r w:rsidR="00A17202">
        <w:t>C</w:t>
      </w:r>
      <w:r>
        <w:t>ode.</w:t>
      </w:r>
    </w:p>
    <w:p w14:paraId="3E9D3BAA" w14:textId="4FB83D2C" w:rsidR="001455D6" w:rsidRDefault="001455D6" w:rsidP="001455D6">
      <w:r>
        <w:t xml:space="preserve">Tax-exempt bond financed </w:t>
      </w:r>
      <w:r w:rsidR="00901A9F">
        <w:t>P</w:t>
      </w:r>
      <w:r>
        <w:t>rojects in which 50</w:t>
      </w:r>
      <w:ins w:id="2338" w:author="Kathryn Turner" w:date="2020-07-21T08:53:00Z">
        <w:r w:rsidR="00FD6BB1">
          <w:t>%</w:t>
        </w:r>
      </w:ins>
      <w:del w:id="2339" w:author="Kathryn Turner" w:date="2020-07-21T08:53:00Z">
        <w:r w:rsidDel="00FD6BB1">
          <w:delText xml:space="preserve"> percent </w:delText>
        </w:r>
      </w:del>
      <w:r>
        <w:t xml:space="preserve">or more of the aggregate basis is funded with the proceeds of bond financing may also be exempt, in MFA’s discretion, from many of the certification and review provisions outlined within this document. The monitoring and certification guidelines for these </w:t>
      </w:r>
      <w:r w:rsidR="00901A9F">
        <w:t>P</w:t>
      </w:r>
      <w:r>
        <w:t xml:space="preserve">rojects must be in a form that will satisfy those agencies issuing the bonds and MFA. The </w:t>
      </w:r>
      <w:r w:rsidR="00901A9F">
        <w:t>P</w:t>
      </w:r>
      <w:r>
        <w:t xml:space="preserve">roject’s monitoring procedures must, at a minimum, satisfy the compliance guidelines set forth by </w:t>
      </w:r>
      <w:del w:id="2340" w:author="Kathryn Turner" w:date="2020-08-13T14:33:00Z">
        <w:r w:rsidDel="00DE78C1">
          <w:delText xml:space="preserve">Section 42 of </w:delText>
        </w:r>
      </w:del>
      <w:r>
        <w:t xml:space="preserve">the </w:t>
      </w:r>
      <w:r w:rsidR="00A17202">
        <w:t>C</w:t>
      </w:r>
      <w:r>
        <w:t>ode.</w:t>
      </w:r>
    </w:p>
    <w:p w14:paraId="3106D15C" w14:textId="6A0F9CD8" w:rsidR="001455D6" w:rsidRDefault="001455D6" w:rsidP="001455D6">
      <w:r>
        <w:t>Projects which are 100</w:t>
      </w:r>
      <w:ins w:id="2341" w:author="Kathryn Turner" w:date="2020-07-21T08:29:00Z">
        <w:r w:rsidR="007512A4">
          <w:t>%</w:t>
        </w:r>
      </w:ins>
      <w:del w:id="2342" w:author="Kathryn Turner" w:date="2020-07-21T08:29:00Z">
        <w:r w:rsidDel="007512A4">
          <w:delText xml:space="preserve"> percent </w:delText>
        </w:r>
      </w:del>
      <w:r>
        <w:t>allowable for tax credit purposes (i.e. all units are income and rent restricted at 60</w:t>
      </w:r>
      <w:ins w:id="2343" w:author="Kathryn Turner" w:date="2020-07-21T08:29:00Z">
        <w:r w:rsidR="007512A4">
          <w:t>%</w:t>
        </w:r>
      </w:ins>
      <w:del w:id="2344" w:author="Kathryn Turner" w:date="2020-07-21T08:29:00Z">
        <w:r w:rsidDel="007512A4">
          <w:delText xml:space="preserve"> percent </w:delText>
        </w:r>
      </w:del>
      <w:r>
        <w:t>of AMI or lower</w:t>
      </w:r>
      <w:r w:rsidR="00DE6C2B">
        <w:t xml:space="preserve"> or 80</w:t>
      </w:r>
      <w:ins w:id="2345" w:author="Kathryn Turner" w:date="2020-07-21T08:29:00Z">
        <w:r w:rsidR="007512A4">
          <w:t>%</w:t>
        </w:r>
      </w:ins>
      <w:del w:id="2346" w:author="Kathryn Turner" w:date="2020-07-21T08:29:00Z">
        <w:r w:rsidR="00DE6C2B" w:rsidDel="007512A4">
          <w:delText xml:space="preserve"> percent </w:delText>
        </w:r>
      </w:del>
      <w:r w:rsidR="00DE6C2B">
        <w:t xml:space="preserve">of AMI or lower with an average income of 60% AMI or lower for Average Income </w:t>
      </w:r>
      <w:ins w:id="2347" w:author="Kathryn Turner" w:date="2020-07-22T12:16:00Z">
        <w:r w:rsidR="006C543F">
          <w:t>P</w:t>
        </w:r>
      </w:ins>
      <w:del w:id="2348" w:author="Kathryn Turner" w:date="2020-07-22T12:16:00Z">
        <w:r w:rsidR="00DE6C2B" w:rsidDel="006C543F">
          <w:delText>p</w:delText>
        </w:r>
      </w:del>
      <w:r w:rsidR="00DE6C2B">
        <w:t>rojects</w:t>
      </w:r>
      <w:r>
        <w:t xml:space="preserve">) and that have no other financing requiring annual income re-certifications may also be exempt pursuant to HR 3221. Project </w:t>
      </w:r>
      <w:r w:rsidR="007433A3">
        <w:t>O</w:t>
      </w:r>
      <w:r>
        <w:t xml:space="preserve">wners must furnish MFA certifications annually, verifying that </w:t>
      </w:r>
      <w:r w:rsidR="00901A9F">
        <w:t>P</w:t>
      </w:r>
      <w:r>
        <w:t xml:space="preserve">rojects </w:t>
      </w:r>
      <w:proofErr w:type="gramStart"/>
      <w:r>
        <w:t>are in compliance with</w:t>
      </w:r>
      <w:proofErr w:type="gramEnd"/>
      <w:r>
        <w:t xml:space="preserve"> </w:t>
      </w:r>
      <w:del w:id="2349" w:author="Kathryn Turner" w:date="2020-08-13T14:33:00Z">
        <w:r w:rsidDel="00DE78C1">
          <w:delText xml:space="preserve">Section 42 of </w:delText>
        </w:r>
      </w:del>
      <w:r>
        <w:t xml:space="preserve">the </w:t>
      </w:r>
      <w:r w:rsidR="00A17202">
        <w:t>C</w:t>
      </w:r>
      <w:r>
        <w:t>ode, as well as any other data that MFA may require per our monitoring and compliance guidelines.</w:t>
      </w:r>
    </w:p>
    <w:p w14:paraId="6D9A7FC6" w14:textId="2DF8490F" w:rsidR="001455D6" w:rsidRDefault="001455D6" w:rsidP="001455D6">
      <w:r>
        <w:t xml:space="preserve">The </w:t>
      </w:r>
      <w:r w:rsidR="007433A3">
        <w:t>P</w:t>
      </w:r>
      <w:r>
        <w:t xml:space="preserve">roject </w:t>
      </w:r>
      <w:r w:rsidR="007433A3">
        <w:t>O</w:t>
      </w:r>
      <w:r>
        <w:t xml:space="preserve">wner of any exempted </w:t>
      </w:r>
      <w:r w:rsidR="00901A9F">
        <w:t>P</w:t>
      </w:r>
      <w:r>
        <w:t xml:space="preserve">roject must certify to MFA on an annual basis that the </w:t>
      </w:r>
      <w:r w:rsidR="00901A9F">
        <w:t>P</w:t>
      </w:r>
      <w:r>
        <w:t>roject is in compliance with the requirements for RD assistance, tax credits or the tax-exempt bond financing guidelines, as applicable</w:t>
      </w:r>
      <w:r w:rsidR="00235422">
        <w:t>,</w:t>
      </w:r>
      <w:r w:rsidR="00E126F8">
        <w:t xml:space="preserve"> and</w:t>
      </w:r>
      <w:r>
        <w:t xml:space="preserve"> that all requirements of </w:t>
      </w:r>
      <w:del w:id="2350" w:author="Kathryn Turner" w:date="2020-08-13T14:33:00Z">
        <w:r w:rsidDel="00DE78C1">
          <w:delText>Section 42</w:delText>
        </w:r>
      </w:del>
      <w:ins w:id="2351" w:author="Kathryn Turner" w:date="2020-08-13T14:33:00Z">
        <w:r w:rsidR="00DE78C1">
          <w:t>the Code</w:t>
        </w:r>
      </w:ins>
      <w:r>
        <w:t xml:space="preserve"> are also being met. The </w:t>
      </w:r>
      <w:r w:rsidR="007433A3">
        <w:t>P</w:t>
      </w:r>
      <w:r>
        <w:t xml:space="preserve">roject </w:t>
      </w:r>
      <w:r w:rsidR="007433A3">
        <w:t>O</w:t>
      </w:r>
      <w:r>
        <w:t xml:space="preserve">wner must inform MFA of any noncompliance or if </w:t>
      </w:r>
      <w:r w:rsidR="007433A3">
        <w:t>P</w:t>
      </w:r>
      <w:r>
        <w:t xml:space="preserve">roject </w:t>
      </w:r>
      <w:r w:rsidR="007433A3">
        <w:t>O</w:t>
      </w:r>
      <w:r>
        <w:t>wner is unable to make one or more of the required certifications.</w:t>
      </w:r>
    </w:p>
    <w:p w14:paraId="5B24C876" w14:textId="77777777" w:rsidR="001455D6" w:rsidRDefault="001455D6" w:rsidP="001455D6">
      <w:pPr>
        <w:pStyle w:val="Heading2"/>
        <w:numPr>
          <w:ilvl w:val="0"/>
          <w:numId w:val="42"/>
        </w:numPr>
      </w:pPr>
      <w:bookmarkStart w:id="2352" w:name="_Toc528224900"/>
      <w:r>
        <w:lastRenderedPageBreak/>
        <w:t>Compliance Review</w:t>
      </w:r>
      <w:bookmarkEnd w:id="2352"/>
    </w:p>
    <w:p w14:paraId="2D2B48AF" w14:textId="77777777" w:rsidR="001455D6" w:rsidRDefault="001455D6" w:rsidP="001455D6">
      <w:r>
        <w:t>MFA may elect to subcontract the monitoring procedure to other agents. In doing so, MFA would designate the subcontractor as the compliance-monitoring agent who would perform MFA’s function.</w:t>
      </w:r>
    </w:p>
    <w:p w14:paraId="7090380A" w14:textId="5865370A" w:rsidR="001455D6" w:rsidRDefault="001455D6" w:rsidP="001455D6">
      <w:r>
        <w:t xml:space="preserve">In the event that any noncompliance with </w:t>
      </w:r>
      <w:r w:rsidR="006A148F">
        <w:t>the Code</w:t>
      </w:r>
      <w:r>
        <w:t xml:space="preserve"> is identified, a discrepancy letter entitled “Notice of Non-Compliance,” detailing the noncompliance wi</w:t>
      </w:r>
      <w:r w:rsidR="008D241C">
        <w:t>ll</w:t>
      </w:r>
      <w:r>
        <w:t xml:space="preserve"> be forwarded promptly to the </w:t>
      </w:r>
      <w:r w:rsidR="007433A3">
        <w:t>P</w:t>
      </w:r>
      <w:r>
        <w:t xml:space="preserve">roject </w:t>
      </w:r>
      <w:r w:rsidR="007433A3">
        <w:t>O</w:t>
      </w:r>
      <w:r>
        <w:t xml:space="preserve">wner and the management company of the </w:t>
      </w:r>
      <w:r w:rsidR="007433A3">
        <w:t>P</w:t>
      </w:r>
      <w:r>
        <w:t>roject.</w:t>
      </w:r>
      <w:r w:rsidR="00E37F4A">
        <w:t xml:space="preserve"> The </w:t>
      </w:r>
      <w:r w:rsidR="007433A3">
        <w:t>P</w:t>
      </w:r>
      <w:r w:rsidR="00E37F4A">
        <w:t xml:space="preserve">roject </w:t>
      </w:r>
      <w:r w:rsidR="007433A3">
        <w:t>O</w:t>
      </w:r>
      <w:r w:rsidR="00E37F4A">
        <w:t xml:space="preserve">wner must then respond in writing to MFA within 30 days after receipt of the discrepancy letter. The response must address all discrepancies individually and must indicate the manner in which corrections will be made. The </w:t>
      </w:r>
      <w:r w:rsidR="007433A3">
        <w:t>P</w:t>
      </w:r>
      <w:r w:rsidR="00E37F4A">
        <w:t xml:space="preserve">roject </w:t>
      </w:r>
      <w:r w:rsidR="007433A3">
        <w:t>O</w:t>
      </w:r>
      <w:r w:rsidR="00E37F4A">
        <w:t>wner will then have a cure period of 30 days from the date of the discre</w:t>
      </w:r>
      <w:r w:rsidR="00F141FB">
        <w:t xml:space="preserve">pancies individually and must indicate the manner in which corrections will be made. The </w:t>
      </w:r>
      <w:r w:rsidR="00CA1DC5">
        <w:t xml:space="preserve">proposed </w:t>
      </w:r>
      <w:r w:rsidR="00F141FB">
        <w:t>owner will then have a cure period of 30 days from the date of the discrepancy letter to correct the noncompliance detected and to provide MFA wi</w:t>
      </w:r>
      <w:r w:rsidR="001C2016">
        <w:t>th</w:t>
      </w:r>
      <w:r w:rsidR="00F141FB">
        <w:t xml:space="preserve"> any documentation or certification found to be missing during the annual management review. The cure period may be extended for periods of up to six months. Extensions will be based on a determination by MFA that there is good cause for granting the extension.</w:t>
      </w:r>
    </w:p>
    <w:p w14:paraId="67C2C8FF" w14:textId="77777777" w:rsidR="00F141FB" w:rsidRDefault="00F141FB" w:rsidP="001455D6">
      <w:r>
        <w:t xml:space="preserve">MFA will notify the IRS within 45 days after the expiration of the cure period of any noncompliance that has been detected. All corrections made by the </w:t>
      </w:r>
      <w:r w:rsidR="007433A3">
        <w:t>P</w:t>
      </w:r>
      <w:r>
        <w:t xml:space="preserve">roject </w:t>
      </w:r>
      <w:r w:rsidR="007433A3">
        <w:t>O</w:t>
      </w:r>
      <w:r>
        <w:t xml:space="preserve">wner within the cure period will be acknowledged within this notice. A copy of the </w:t>
      </w:r>
      <w:r w:rsidR="007433A3">
        <w:t>P</w:t>
      </w:r>
      <w:r>
        <w:t xml:space="preserve">roject </w:t>
      </w:r>
      <w:r w:rsidR="007433A3">
        <w:t>O</w:t>
      </w:r>
      <w:r>
        <w:t>wner’s response to the noncompliance will accompany the notice to the IRS.</w:t>
      </w:r>
    </w:p>
    <w:p w14:paraId="36A5D819" w14:textId="77777777" w:rsidR="00C9041C" w:rsidRDefault="00C9041C" w:rsidP="001455D6">
      <w:r>
        <w:t xml:space="preserve">If potential noncompliance is discovered during a compliance monitoring review, the </w:t>
      </w:r>
      <w:r w:rsidR="007433A3">
        <w:t>P</w:t>
      </w:r>
      <w:r>
        <w:t xml:space="preserve">roject </w:t>
      </w:r>
      <w:r w:rsidR="007433A3">
        <w:t>O</w:t>
      </w:r>
      <w:r>
        <w:t xml:space="preserve">wner will be required to have </w:t>
      </w:r>
      <w:r w:rsidR="006A148F">
        <w:t>the</w:t>
      </w:r>
      <w:r>
        <w:t xml:space="preserve"> </w:t>
      </w:r>
      <w:r w:rsidR="007433A3">
        <w:t>P</w:t>
      </w:r>
      <w:r w:rsidR="006A148F">
        <w:t xml:space="preserve">roject’s </w:t>
      </w:r>
      <w:r>
        <w:t>managing agent attend a compliance training session within two months following the compliance monitoring review.</w:t>
      </w:r>
    </w:p>
    <w:p w14:paraId="135FFB6B" w14:textId="6B3E924E" w:rsidR="00C9041C" w:rsidRDefault="00C9041C" w:rsidP="001455D6">
      <w:r>
        <w:t>In order to offset the cost of monitoring procedures, an annual fee will be assessed for each year</w:t>
      </w:r>
      <w:r w:rsidR="00BC227F">
        <w:t xml:space="preserve"> through the end</w:t>
      </w:r>
      <w:r>
        <w:t xml:space="preserve"> of the </w:t>
      </w:r>
      <w:r w:rsidR="006A148F">
        <w:t>E</w:t>
      </w:r>
      <w:r>
        <w:t xml:space="preserve">xtended </w:t>
      </w:r>
      <w:r w:rsidR="006A148F">
        <w:t>U</w:t>
      </w:r>
      <w:r>
        <w:t xml:space="preserve">se </w:t>
      </w:r>
      <w:r w:rsidR="006A148F">
        <w:t>P</w:t>
      </w:r>
      <w:r>
        <w:t xml:space="preserve">eriod. For </w:t>
      </w:r>
      <w:del w:id="2353" w:author="Christi Wheelock" w:date="2020-07-07T16:07:00Z">
        <w:r w:rsidDel="00EE383A">
          <w:delText>20</w:delText>
        </w:r>
        <w:r w:rsidR="00BC227F" w:rsidDel="00EE383A">
          <w:delText>20</w:delText>
        </w:r>
      </w:del>
      <w:ins w:id="2354" w:author="Christi Wheelock" w:date="2020-07-07T16:07:00Z">
        <w:r w:rsidR="00EE383A">
          <w:t>2021</w:t>
        </w:r>
      </w:ins>
      <w:r>
        <w:t>, the monitoring/compliance fee is $</w:t>
      </w:r>
      <w:r w:rsidR="00BC227F">
        <w:t>50</w:t>
      </w:r>
      <w:r>
        <w:t xml:space="preserve">.00/set-aside unit/per year. The monitoring/compliance fee can be paid annually or in a lump sum to cover the initial 15 years of the </w:t>
      </w:r>
      <w:r w:rsidR="00E73E28">
        <w:t>C</w:t>
      </w:r>
      <w:r>
        <w:t xml:space="preserve">ompliance </w:t>
      </w:r>
      <w:r w:rsidR="00D4253E">
        <w:t>P</w:t>
      </w:r>
      <w:r>
        <w:t>eriod. If paid in a lump sum, the amount will be determined in the year the develo</w:t>
      </w:r>
      <w:r w:rsidR="006A1747">
        <w:t>pm</w:t>
      </w:r>
      <w:r>
        <w:t xml:space="preserve">ent receives a </w:t>
      </w:r>
      <w:del w:id="2355" w:author="Kathryn Turner" w:date="2020-07-22T12:56:00Z">
        <w:r w:rsidDel="00D64480">
          <w:delText>final allocation</w:delText>
        </w:r>
      </w:del>
      <w:ins w:id="2356" w:author="Kathryn Turner" w:date="2020-07-22T12:56:00Z">
        <w:r w:rsidR="00D64480">
          <w:t>Final Allocation</w:t>
        </w:r>
      </w:ins>
      <w:r>
        <w:t xml:space="preserve">. Payment of the lump sum amount will be required prior to issuance of Forms 8609 for each </w:t>
      </w:r>
      <w:r w:rsidR="00901A9F">
        <w:t>P</w:t>
      </w:r>
      <w:r>
        <w:t xml:space="preserve">roject. </w:t>
      </w:r>
      <w:bookmarkStart w:id="2357" w:name="_Hlk25328749"/>
      <w:r w:rsidR="006A0A44">
        <w:t xml:space="preserve"> For </w:t>
      </w:r>
      <w:del w:id="2358" w:author="Christi Wheelock" w:date="2020-07-07T16:07:00Z">
        <w:r w:rsidR="006A0A44" w:rsidDel="00EE383A">
          <w:delText>2020</w:delText>
        </w:r>
      </w:del>
      <w:ins w:id="2359" w:author="Christi Wheelock" w:date="2020-07-07T16:07:00Z">
        <w:r w:rsidR="00EE383A">
          <w:t>2021</w:t>
        </w:r>
      </w:ins>
      <w:r w:rsidR="006A0A44">
        <w:t>, t</w:t>
      </w:r>
      <w:r>
        <w:t xml:space="preserve">he amount of the compliance monitoring fee for the remainder of the contractual </w:t>
      </w:r>
      <w:r w:rsidR="006A148F">
        <w:t>E</w:t>
      </w:r>
      <w:r>
        <w:t xml:space="preserve">xtended </w:t>
      </w:r>
      <w:r w:rsidR="006A148F">
        <w:t>U</w:t>
      </w:r>
      <w:r>
        <w:t xml:space="preserve">se </w:t>
      </w:r>
      <w:r w:rsidR="006A148F">
        <w:t>P</w:t>
      </w:r>
      <w:r>
        <w:t>eriod</w:t>
      </w:r>
      <w:r w:rsidR="00BC227F">
        <w:t xml:space="preserve"> </w:t>
      </w:r>
      <w:r>
        <w:t xml:space="preserve">will be </w:t>
      </w:r>
      <w:r w:rsidR="00BC227F">
        <w:t>$20.00/set-aside unit/per year beginn</w:t>
      </w:r>
      <w:r>
        <w:t>in</w:t>
      </w:r>
      <w:r w:rsidR="00BC227F">
        <w:t>g in</w:t>
      </w:r>
      <w:r>
        <w:t xml:space="preserve"> year 1</w:t>
      </w:r>
      <w:r w:rsidR="00BC227F">
        <w:t>6</w:t>
      </w:r>
      <w:bookmarkEnd w:id="2357"/>
      <w:r>
        <w:t xml:space="preserve">. Annual certifications and reports are due in the MFA office by </w:t>
      </w:r>
      <w:r w:rsidR="00E80D5E">
        <w:t xml:space="preserve">March </w:t>
      </w:r>
      <w:r>
        <w:t>31</w:t>
      </w:r>
      <w:r w:rsidRPr="00C9041C">
        <w:rPr>
          <w:vertAlign w:val="superscript"/>
        </w:rPr>
        <w:t>st</w:t>
      </w:r>
      <w:r>
        <w:t xml:space="preserve"> of each year (for the past reporting year.) Annual compliance reports are due by </w:t>
      </w:r>
      <w:r w:rsidR="00E80D5E">
        <w:t xml:space="preserve">March </w:t>
      </w:r>
      <w:r>
        <w:t>31</w:t>
      </w:r>
      <w:r w:rsidRPr="00C9041C">
        <w:rPr>
          <w:vertAlign w:val="superscript"/>
        </w:rPr>
        <w:t>st</w:t>
      </w:r>
      <w:r>
        <w:t xml:space="preserve"> of each year, through MFA’s WCMS online compliance system for the full term of the </w:t>
      </w:r>
      <w:r w:rsidR="006A148F">
        <w:t>E</w:t>
      </w:r>
      <w:r>
        <w:t xml:space="preserve">xtended </w:t>
      </w:r>
      <w:r w:rsidR="006A148F">
        <w:t>U</w:t>
      </w:r>
      <w:r>
        <w:t xml:space="preserve">se </w:t>
      </w:r>
      <w:r w:rsidR="006A148F">
        <w:t>P</w:t>
      </w:r>
      <w:r>
        <w:t xml:space="preserve">eriod. Annual audited property financial statements are due in the MFA office within 120 days of the property’s fiscal year end. A notice will be mailed to each </w:t>
      </w:r>
      <w:r w:rsidR="007433A3">
        <w:t>P</w:t>
      </w:r>
      <w:r>
        <w:t xml:space="preserve">roject </w:t>
      </w:r>
      <w:r w:rsidR="007433A3">
        <w:t>O</w:t>
      </w:r>
      <w:r>
        <w:t>wner or a designated representative to remind them that the certification, reports and fees are due.</w:t>
      </w:r>
    </w:p>
    <w:p w14:paraId="643D0485" w14:textId="77777777" w:rsidR="00C9041C" w:rsidRDefault="00C9041C" w:rsidP="001455D6"/>
    <w:p w14:paraId="13E35B8E" w14:textId="77777777" w:rsidR="00C9041C" w:rsidRDefault="00C9041C" w:rsidP="00C9041C">
      <w:pPr>
        <w:jc w:val="center"/>
      </w:pPr>
      <w:r>
        <w:t>REMAINDER OF THE PAGE LEFT INTENTIONALLY BLANK</w:t>
      </w:r>
    </w:p>
    <w:p w14:paraId="143C0605" w14:textId="77777777" w:rsidR="00C9041C" w:rsidRDefault="00C9041C">
      <w:r>
        <w:lastRenderedPageBreak/>
        <w:br w:type="page"/>
      </w:r>
    </w:p>
    <w:p w14:paraId="5DBFA077" w14:textId="77777777" w:rsidR="00C9041C" w:rsidRDefault="00C9041C" w:rsidP="00C9041C">
      <w:pPr>
        <w:pStyle w:val="Heading1"/>
        <w:numPr>
          <w:ilvl w:val="0"/>
          <w:numId w:val="3"/>
        </w:numPr>
      </w:pPr>
      <w:bookmarkStart w:id="2360" w:name="_Toc528224901"/>
      <w:r>
        <w:lastRenderedPageBreak/>
        <w:t>GLOSSARY</w:t>
      </w:r>
      <w:bookmarkEnd w:id="2360"/>
    </w:p>
    <w:p w14:paraId="1B7BED58" w14:textId="77777777" w:rsidR="00C9041C" w:rsidRDefault="00C9041C" w:rsidP="00C9041C"/>
    <w:p w14:paraId="7C4D02F6" w14:textId="77777777" w:rsidR="00987B39" w:rsidRPr="009F0212" w:rsidRDefault="00987B39" w:rsidP="00C9041C">
      <w:r>
        <w:rPr>
          <w:b/>
        </w:rPr>
        <w:t xml:space="preserve">Acquisition Costs- </w:t>
      </w:r>
      <w:r w:rsidRPr="009F0212">
        <w:t xml:space="preserve">for purposes of calculating developer fee in related party transactions, the full appraised value of any land and/or existing improvements, </w:t>
      </w:r>
      <w:r>
        <w:t xml:space="preserve">including </w:t>
      </w:r>
      <w:r w:rsidRPr="009F0212">
        <w:t xml:space="preserve">any buildings; and/or costs attributable to the acquisition of any land and/or improvements, </w:t>
      </w:r>
      <w:r>
        <w:t xml:space="preserve">including </w:t>
      </w:r>
      <w:r w:rsidR="000F5E34">
        <w:t>any</w:t>
      </w:r>
      <w:r w:rsidRPr="009F0212">
        <w:t xml:space="preserve"> buildings, </w:t>
      </w:r>
      <w:r w:rsidR="000F5E34">
        <w:t xml:space="preserve">and </w:t>
      </w:r>
      <w:r w:rsidRPr="009F0212">
        <w:t>including</w:t>
      </w:r>
      <w:r w:rsidR="000F5E34">
        <w:t xml:space="preserve"> costs relating to </w:t>
      </w:r>
      <w:r w:rsidRPr="009F0212">
        <w:t xml:space="preserve">title, recording, legal and site </w:t>
      </w:r>
      <w:r w:rsidR="000F5E34">
        <w:t>review</w:t>
      </w:r>
      <w:r w:rsidRPr="009F0212">
        <w:t xml:space="preserve">.  </w:t>
      </w:r>
    </w:p>
    <w:p w14:paraId="317787D6" w14:textId="77777777" w:rsidR="00C9041C" w:rsidRDefault="00C9041C" w:rsidP="00C9041C">
      <w:r>
        <w:rPr>
          <w:b/>
        </w:rPr>
        <w:t xml:space="preserve">Adaptive reuse </w:t>
      </w:r>
      <w:r w:rsidR="00901A9F">
        <w:rPr>
          <w:b/>
        </w:rPr>
        <w:t>P</w:t>
      </w:r>
      <w:r>
        <w:rPr>
          <w:b/>
        </w:rPr>
        <w:t>rojects</w:t>
      </w:r>
      <w:r>
        <w:t xml:space="preserve"> </w:t>
      </w:r>
      <w:r w:rsidR="00057CA8">
        <w:t xml:space="preserve">- </w:t>
      </w:r>
      <w:r w:rsidR="00901A9F">
        <w:t>P</w:t>
      </w:r>
      <w:r>
        <w:t>rojects which will involve the conversion of an existing building or buildings, which was not initially constructed for residential use to multifamily residential use.</w:t>
      </w:r>
    </w:p>
    <w:p w14:paraId="51A2E8F2" w14:textId="77777777" w:rsidR="00B019BC" w:rsidRPr="00B019BC" w:rsidRDefault="00B019BC" w:rsidP="00C9041C">
      <w:r>
        <w:rPr>
          <w:b/>
        </w:rPr>
        <w:t xml:space="preserve">Affordability Period </w:t>
      </w:r>
      <w:r>
        <w:t xml:space="preserve">- Total of the initial Compliance Period plus the Extended Use Period (30-year minimum plus any additional time required and documented in the LURA).  </w:t>
      </w:r>
    </w:p>
    <w:p w14:paraId="71CF5B56" w14:textId="77777777" w:rsidR="00C9041C" w:rsidRDefault="00C9041C" w:rsidP="00C9041C">
      <w:r>
        <w:rPr>
          <w:b/>
        </w:rPr>
        <w:t>Agency</w:t>
      </w:r>
      <w:r>
        <w:t xml:space="preserve"> </w:t>
      </w:r>
      <w:r w:rsidR="00057CA8">
        <w:t xml:space="preserve">- </w:t>
      </w:r>
      <w:r>
        <w:t>New Mexico Mortgage Finance Authority (MFA.)</w:t>
      </w:r>
    </w:p>
    <w:p w14:paraId="3AEFE0C3" w14:textId="50E671B0" w:rsidR="00C9041C" w:rsidRDefault="00C9041C" w:rsidP="00C9041C">
      <w:r>
        <w:rPr>
          <w:b/>
        </w:rPr>
        <w:t xml:space="preserve">Allocation </w:t>
      </w:r>
      <w:r w:rsidR="006A148F">
        <w:rPr>
          <w:b/>
        </w:rPr>
        <w:t>R</w:t>
      </w:r>
      <w:r>
        <w:rPr>
          <w:b/>
        </w:rPr>
        <w:t xml:space="preserve">eview </w:t>
      </w:r>
      <w:r w:rsidR="006A148F">
        <w:rPr>
          <w:b/>
        </w:rPr>
        <w:t>C</w:t>
      </w:r>
      <w:r>
        <w:rPr>
          <w:b/>
        </w:rPr>
        <w:t>ommittee</w:t>
      </w:r>
      <w:r>
        <w:t xml:space="preserve"> </w:t>
      </w:r>
      <w:r w:rsidR="00057CA8">
        <w:t>-</w:t>
      </w:r>
      <w:r>
        <w:t xml:space="preserve"> a committee appointed by the Chairman of the MFA </w:t>
      </w:r>
      <w:del w:id="2361" w:author="Eleanor Werenko" w:date="2020-08-06T23:32:00Z">
        <w:r w:rsidR="006A148F" w:rsidDel="00F006E1">
          <w:delText>b</w:delText>
        </w:r>
        <w:r w:rsidDel="00F006E1">
          <w:delText xml:space="preserve">oard </w:delText>
        </w:r>
      </w:del>
      <w:ins w:id="2362" w:author="Eleanor Werenko" w:date="2020-08-06T23:32:00Z">
        <w:r w:rsidR="00F006E1">
          <w:t xml:space="preserve">Board of Directors </w:t>
        </w:r>
      </w:ins>
      <w:r>
        <w:t xml:space="preserve">to review </w:t>
      </w:r>
      <w:r w:rsidR="00901A9F">
        <w:t>P</w:t>
      </w:r>
      <w:r>
        <w:t xml:space="preserve">rojects rating and ranking results, to determine if the proposed allocations have been made consistent with the </w:t>
      </w:r>
      <w:r w:rsidR="00901A9F">
        <w:t>P</w:t>
      </w:r>
      <w:r>
        <w:t>roject selection criteria and the QAP</w:t>
      </w:r>
      <w:r w:rsidR="006A148F">
        <w:t>,</w:t>
      </w:r>
      <w:r w:rsidR="00E126F8">
        <w:t xml:space="preserve"> and</w:t>
      </w:r>
      <w:r>
        <w:t xml:space="preserve"> to hear appeals and decide their outcome.</w:t>
      </w:r>
    </w:p>
    <w:p w14:paraId="1F8E6FAF" w14:textId="05BF191A" w:rsidR="00C9041C" w:rsidRDefault="00C9041C" w:rsidP="00C9041C">
      <w:r>
        <w:rPr>
          <w:b/>
        </w:rPr>
        <w:t>Allocation set-asides</w:t>
      </w:r>
      <w:r w:rsidR="00057CA8">
        <w:t xml:space="preserve"> - </w:t>
      </w:r>
      <w:r>
        <w:t xml:space="preserve">the federally mandated tax credit allocation set-aside requirement for </w:t>
      </w:r>
      <w:ins w:id="2363" w:author="Kathryn Turner" w:date="2020-07-22T12:16:00Z">
        <w:r w:rsidR="006C543F">
          <w:t>P</w:t>
        </w:r>
      </w:ins>
      <w:del w:id="2364" w:author="Kathryn Turner" w:date="2020-07-22T12:16:00Z">
        <w:r w:rsidDel="006C543F">
          <w:delText>p</w:delText>
        </w:r>
      </w:del>
      <w:r>
        <w:t>rojects involving qualified nonprofit organizations</w:t>
      </w:r>
      <w:r w:rsidR="003E4209">
        <w:t>, as well as other tax credit allocation set-asides designated by MFA from time-to-time and incorporated into the QAP.</w:t>
      </w:r>
    </w:p>
    <w:p w14:paraId="365F540F" w14:textId="0A0C2F77" w:rsidR="003E4209" w:rsidRDefault="003E4209" w:rsidP="00C9041C">
      <w:r>
        <w:rPr>
          <w:b/>
        </w:rPr>
        <w:t>Annual credit ceiling</w:t>
      </w:r>
      <w:r>
        <w:t xml:space="preserve"> </w:t>
      </w:r>
      <w:r w:rsidR="00057CA8">
        <w:t>-</w:t>
      </w:r>
      <w:r>
        <w:t xml:space="preserve"> the total dollar volume of tax credits available for distribution by the agency and authorized pursuant to </w:t>
      </w:r>
      <w:del w:id="2365" w:author="Kathryn Turner" w:date="2020-08-13T14:33:00Z">
        <w:r w:rsidDel="00DE78C1">
          <w:delText xml:space="preserve">Section 42 of </w:delText>
        </w:r>
      </w:del>
      <w:r>
        <w:t>the</w:t>
      </w:r>
      <w:r w:rsidR="006A148F">
        <w:t xml:space="preserve"> Code</w:t>
      </w:r>
      <w:r>
        <w:t xml:space="preserve">, </w:t>
      </w:r>
      <w:proofErr w:type="gramStart"/>
      <w:r>
        <w:t>in a given year</w:t>
      </w:r>
      <w:proofErr w:type="gramEnd"/>
      <w:r>
        <w:t>. The population-based ceiling amount is the amount of tax credits allocated to the state each year based on the state population.</w:t>
      </w:r>
    </w:p>
    <w:p w14:paraId="022881DE" w14:textId="5FDB8650" w:rsidR="00057CA8" w:rsidRDefault="00057CA8" w:rsidP="00C9041C">
      <w:r>
        <w:rPr>
          <w:b/>
        </w:rPr>
        <w:t>Applicable credit percentage</w:t>
      </w:r>
      <w:r>
        <w:t xml:space="preserve"> - the monthly interest rate issued by the </w:t>
      </w:r>
      <w:del w:id="2366" w:author="Eleanor Werenko" w:date="2020-08-06T20:29:00Z">
        <w:r w:rsidDel="00FB353F">
          <w:delText xml:space="preserve">Treasury </w:delText>
        </w:r>
      </w:del>
      <w:ins w:id="2367" w:author="Eleanor Werenko" w:date="2020-08-06T20:29:00Z">
        <w:r w:rsidR="00FB353F">
          <w:t xml:space="preserve">U.S. </w:t>
        </w:r>
      </w:ins>
      <w:r>
        <w:t>Department</w:t>
      </w:r>
      <w:ins w:id="2368" w:author="Eleanor Werenko" w:date="2020-08-06T20:29:00Z">
        <w:r w:rsidR="00FB353F">
          <w:t xml:space="preserve"> of Treasury</w:t>
        </w:r>
      </w:ins>
      <w:del w:id="2369" w:author="Eleanor Werenko" w:date="2020-08-06T20:29:00Z">
        <w:r w:rsidDel="00FB353F">
          <w:delText xml:space="preserve"> </w:delText>
        </w:r>
      </w:del>
      <w:ins w:id="2370" w:author="Eleanor Werenko" w:date="2020-08-06T20:29:00Z">
        <w:r w:rsidR="00FB353F">
          <w:t xml:space="preserve"> </w:t>
        </w:r>
      </w:ins>
      <w:r>
        <w:t>and used to discount the present value of the 70</w:t>
      </w:r>
      <w:ins w:id="2371" w:author="Kathryn Turner" w:date="2020-07-21T08:53:00Z">
        <w:r w:rsidR="00FD6BB1">
          <w:t>%</w:t>
        </w:r>
      </w:ins>
      <w:del w:id="2372" w:author="Kathryn Turner" w:date="2020-07-21T08:53:00Z">
        <w:r w:rsidDel="00FD6BB1">
          <w:delText xml:space="preserve"> percent </w:delText>
        </w:r>
      </w:del>
      <w:r>
        <w:t>tax credit (approximately 9</w:t>
      </w:r>
      <w:ins w:id="2373" w:author="Kathryn Turner" w:date="2020-07-21T08:53:00Z">
        <w:r w:rsidR="00FD6BB1">
          <w:t>%</w:t>
        </w:r>
      </w:ins>
      <w:del w:id="2374" w:author="Kathryn Turner" w:date="2020-07-21T08:53:00Z">
        <w:r w:rsidDel="00FD6BB1">
          <w:delText xml:space="preserve"> percent</w:delText>
        </w:r>
      </w:del>
      <w:r>
        <w:t>) and the 30</w:t>
      </w:r>
      <w:ins w:id="2375" w:author="Kathryn Turner" w:date="2020-07-21T08:53:00Z">
        <w:r w:rsidR="00FD6BB1">
          <w:t>%</w:t>
        </w:r>
      </w:ins>
      <w:del w:id="2376" w:author="Kathryn Turner" w:date="2020-07-21T08:53:00Z">
        <w:r w:rsidDel="00FD6BB1">
          <w:delText xml:space="preserve"> percent </w:delText>
        </w:r>
      </w:del>
      <w:r>
        <w:t>tax credit (approximately 4</w:t>
      </w:r>
      <w:ins w:id="2377" w:author="Kathryn Turner" w:date="2020-07-21T08:53:00Z">
        <w:r w:rsidR="00FD6BB1">
          <w:t>%</w:t>
        </w:r>
      </w:ins>
      <w:del w:id="2378" w:author="Kathryn Turner" w:date="2020-07-21T08:53:00Z">
        <w:r w:rsidDel="00FD6BB1">
          <w:delText xml:space="preserve"> percent</w:delText>
        </w:r>
      </w:del>
      <w:r>
        <w:t>.)</w:t>
      </w:r>
    </w:p>
    <w:p w14:paraId="670AE0E3" w14:textId="77777777" w:rsidR="00057CA8" w:rsidRDefault="00057CA8" w:rsidP="00C9041C">
      <w:r>
        <w:rPr>
          <w:b/>
        </w:rPr>
        <w:t>Applicable fraction</w:t>
      </w:r>
      <w:r>
        <w:t xml:space="preserve"> - the fraction, the numerator of which is the number of low-income units and the denominator of which is the total number of residential rental units less any unit exempted by Revenue Ruling 92-61; or the fraction, the numerator of which is the floor space of the low-income units and the denominator of which is the total floor space of the residential rental units less any unit exempted by Revenue Ruling 92-61, whichever is less. The eligible basis of a building is multiplied by the applicable fraction to determine the </w:t>
      </w:r>
      <w:r w:rsidR="006A1747">
        <w:t>Qualified Basis</w:t>
      </w:r>
      <w:r>
        <w:t xml:space="preserve"> of a building for tax credit purposes.</w:t>
      </w:r>
    </w:p>
    <w:p w14:paraId="276249FF" w14:textId="77777777" w:rsidR="00057CA8" w:rsidRDefault="00057CA8" w:rsidP="00C9041C">
      <w:r>
        <w:rPr>
          <w:b/>
        </w:rPr>
        <w:t>Applicant</w:t>
      </w:r>
      <w:r>
        <w:t xml:space="preserve"> - the </w:t>
      </w:r>
      <w:r w:rsidR="00D9135A">
        <w:t>general partner</w:t>
      </w:r>
      <w:r>
        <w:t xml:space="preserve"> or the managing member(s) of the </w:t>
      </w:r>
      <w:r w:rsidR="00D9135A">
        <w:t>general partner</w:t>
      </w:r>
      <w:r>
        <w:t>.</w:t>
      </w:r>
    </w:p>
    <w:p w14:paraId="00BD8AD7" w14:textId="57F9B75F" w:rsidR="00057CA8" w:rsidRDefault="00057CA8" w:rsidP="00C9041C">
      <w:r>
        <w:rPr>
          <w:b/>
        </w:rPr>
        <w:t>Application</w:t>
      </w:r>
      <w:r>
        <w:t xml:space="preserve"> - the completed forms, schedules, checklists, exhibits, </w:t>
      </w:r>
      <w:r w:rsidR="00033CA4">
        <w:t xml:space="preserve">electronic versions </w:t>
      </w:r>
      <w:r w:rsidR="001C4E7E">
        <w:t>uploaded to MFA’s file sh</w:t>
      </w:r>
      <w:r w:rsidR="009227FE">
        <w:t xml:space="preserve">aring site: </w:t>
      </w:r>
      <w:ins w:id="2379" w:author="Kathryn Turner" w:date="2020-06-18T11:26:00Z">
        <w:r w:rsidR="00F17D2B">
          <w:fldChar w:fldCharType="begin"/>
        </w:r>
        <w:r w:rsidR="00F17D2B">
          <w:instrText xml:space="preserve"> HYPERLINK "https://mfa.internal.housingnm.org/FileTransferHD/" </w:instrText>
        </w:r>
        <w:r w:rsidR="00F17D2B">
          <w:fldChar w:fldCharType="separate"/>
        </w:r>
        <w:r w:rsidR="00F17D2B">
          <w:rPr>
            <w:rStyle w:val="Hyperlink"/>
          </w:rPr>
          <w:t>https://mfa.internal.housingnm.org/FileTransferHD/</w:t>
        </w:r>
        <w:r w:rsidR="00F17D2B">
          <w:fldChar w:fldCharType="end"/>
        </w:r>
      </w:ins>
      <w:del w:id="2380" w:author="Kathryn Turner" w:date="2020-06-18T11:26:00Z">
        <w:r w:rsidR="005652E1" w:rsidDel="00F17D2B">
          <w:fldChar w:fldCharType="begin"/>
        </w:r>
        <w:r w:rsidR="005652E1" w:rsidDel="00F17D2B">
          <w:delInstrText xml:space="preserve"> HYPERLINK "https://local.housingnm.org/FileTransferHD/" </w:delInstrText>
        </w:r>
        <w:r w:rsidR="005652E1" w:rsidDel="00F17D2B">
          <w:fldChar w:fldCharType="separate"/>
        </w:r>
        <w:r w:rsidR="006A0A44" w:rsidRPr="00515D8C" w:rsidDel="00F17D2B">
          <w:rPr>
            <w:rStyle w:val="Hyperlink"/>
          </w:rPr>
          <w:delText>https://local.housingnm.org/FileTransferHD/</w:delText>
        </w:r>
        <w:r w:rsidR="005652E1" w:rsidDel="00F17D2B">
          <w:rPr>
            <w:rStyle w:val="Hyperlink"/>
          </w:rPr>
          <w:fldChar w:fldCharType="end"/>
        </w:r>
      </w:del>
      <w:r w:rsidR="006A0A44">
        <w:t xml:space="preserve"> </w:t>
      </w:r>
      <w:ins w:id="2381" w:author="Kathryn Turner" w:date="2020-07-07T12:55:00Z">
        <w:r w:rsidR="00C91F38">
          <w:t xml:space="preserve">and in </w:t>
        </w:r>
        <w:r w:rsidR="00C91F38">
          <w:lastRenderedPageBreak/>
          <w:t>hard copy</w:t>
        </w:r>
      </w:ins>
      <w:r w:rsidR="006A148F">
        <w:t xml:space="preserve">, </w:t>
      </w:r>
      <w:r>
        <w:t xml:space="preserve">and any additional documentation requested in the initial </w:t>
      </w:r>
      <w:r w:rsidR="006B7920">
        <w:t>A</w:t>
      </w:r>
      <w:r>
        <w:t xml:space="preserve">pplication package, </w:t>
      </w:r>
      <w:del w:id="2382" w:author="Kathryn Turner" w:date="2020-07-22T12:50:00Z">
        <w:r w:rsidDel="007E794D">
          <w:delText xml:space="preserve">carryover </w:delText>
        </w:r>
      </w:del>
      <w:ins w:id="2383" w:author="Kathryn Turner" w:date="2020-07-22T12:50:00Z">
        <w:r w:rsidR="007E794D">
          <w:t xml:space="preserve">Carryover </w:t>
        </w:r>
      </w:ins>
      <w:del w:id="2384" w:author="Kathryn Turner" w:date="2020-07-22T12:50:00Z">
        <w:r w:rsidDel="007E794D">
          <w:delText xml:space="preserve">allocation </w:delText>
        </w:r>
      </w:del>
      <w:ins w:id="2385" w:author="Kathryn Turner" w:date="2020-07-22T12:50:00Z">
        <w:r w:rsidR="007E794D">
          <w:t xml:space="preserve">Allocation </w:t>
        </w:r>
      </w:ins>
      <w:r>
        <w:t xml:space="preserve">package and </w:t>
      </w:r>
      <w:del w:id="2386" w:author="Kathryn Turner" w:date="2020-07-22T12:50:00Z">
        <w:r w:rsidDel="007E794D">
          <w:delText xml:space="preserve">final </w:delText>
        </w:r>
      </w:del>
      <w:ins w:id="2387" w:author="Kathryn Turner" w:date="2020-07-22T12:50:00Z">
        <w:r w:rsidR="007E794D">
          <w:t xml:space="preserve">Final </w:t>
        </w:r>
      </w:ins>
      <w:del w:id="2388" w:author="Kathryn Turner" w:date="2020-07-22T12:50:00Z">
        <w:r w:rsidDel="007E794D">
          <w:delText xml:space="preserve">allocation </w:delText>
        </w:r>
      </w:del>
      <w:ins w:id="2389" w:author="Kathryn Turner" w:date="2020-07-22T12:50:00Z">
        <w:r w:rsidR="007E794D">
          <w:t xml:space="preserve">Allocation </w:t>
        </w:r>
      </w:ins>
      <w:r>
        <w:t>package, as well as any supplemental materials requested by MFA. They must be submitted to MFA in accordance with the QAP in order to apply for the tax credit program.</w:t>
      </w:r>
    </w:p>
    <w:p w14:paraId="02840D5C" w14:textId="6155D69B" w:rsidR="00057CA8" w:rsidRDefault="00057CA8" w:rsidP="00C9041C">
      <w:r>
        <w:rPr>
          <w:b/>
        </w:rPr>
        <w:t>Application deadline</w:t>
      </w:r>
      <w:r>
        <w:t xml:space="preserve"> - </w:t>
      </w:r>
      <w:del w:id="2390" w:author="Kathryn Turner" w:date="2020-07-07T12:56:00Z">
        <w:r w:rsidDel="00C91F38">
          <w:delText xml:space="preserve">5 </w:delText>
        </w:r>
      </w:del>
      <w:ins w:id="2391" w:author="Kathryn Turner" w:date="2020-07-07T12:56:00Z">
        <w:r w:rsidR="00C91F38">
          <w:t xml:space="preserve">4 </w:t>
        </w:r>
      </w:ins>
      <w:r w:rsidR="006A1747">
        <w:t>p.m.</w:t>
      </w:r>
      <w:r>
        <w:t xml:space="preserve"> Mountain Standard Time on the final day of the </w:t>
      </w:r>
      <w:del w:id="2392" w:author="Kathryn Turner" w:date="2020-07-22T12:31:00Z">
        <w:r w:rsidDel="00B418AC">
          <w:delText xml:space="preserve">application </w:delText>
        </w:r>
      </w:del>
      <w:ins w:id="2393" w:author="Kathryn Turner" w:date="2020-07-22T12:31:00Z">
        <w:r w:rsidR="00B418AC">
          <w:t xml:space="preserve">Application </w:t>
        </w:r>
      </w:ins>
      <w:r>
        <w:t xml:space="preserve">period, except for tax-exempt bond financed </w:t>
      </w:r>
      <w:r w:rsidR="00901A9F">
        <w:t>P</w:t>
      </w:r>
      <w:r>
        <w:t>rojects, for which the submission date is specified in Section VI.B.</w:t>
      </w:r>
    </w:p>
    <w:p w14:paraId="1F013F31" w14:textId="3875447A" w:rsidR="00057CA8" w:rsidRDefault="00057CA8" w:rsidP="00C9041C">
      <w:r>
        <w:rPr>
          <w:b/>
        </w:rPr>
        <w:t>Application package</w:t>
      </w:r>
      <w:r>
        <w:t xml:space="preserve"> - the forms, schedules, checklists, exhibits, </w:t>
      </w:r>
      <w:r w:rsidR="00033CA4">
        <w:t xml:space="preserve">electronic versions </w:t>
      </w:r>
      <w:r w:rsidR="001C4E7E">
        <w:t xml:space="preserve">uploaded to MFA’s file sharing site: </w:t>
      </w:r>
      <w:ins w:id="2394" w:author="Kathryn Turner" w:date="2020-06-18T11:27:00Z">
        <w:r w:rsidR="00F17D2B" w:rsidRPr="00F17D2B">
          <w:fldChar w:fldCharType="begin"/>
        </w:r>
        <w:r w:rsidR="00F17D2B" w:rsidRPr="00F17D2B">
          <w:instrText xml:space="preserve"> HYPERLINK "https://mfa.internal.housingnm.org/FileTransferHD/" </w:instrText>
        </w:r>
        <w:r w:rsidR="00F17D2B" w:rsidRPr="00F17D2B">
          <w:fldChar w:fldCharType="separate"/>
        </w:r>
        <w:r w:rsidR="00F17D2B" w:rsidRPr="00F17D2B">
          <w:rPr>
            <w:rStyle w:val="Hyperlink"/>
          </w:rPr>
          <w:t>https://mfa.internal.housingnm.org/FileTransferHD/</w:t>
        </w:r>
        <w:r w:rsidR="00F17D2B" w:rsidRPr="00F17D2B">
          <w:fldChar w:fldCharType="end"/>
        </w:r>
      </w:ins>
      <w:del w:id="2395" w:author="Kathryn Turner" w:date="2020-06-18T11:27:00Z">
        <w:r w:rsidR="005652E1" w:rsidDel="00F17D2B">
          <w:fldChar w:fldCharType="begin"/>
        </w:r>
        <w:r w:rsidR="005652E1" w:rsidDel="00F17D2B">
          <w:delInstrText xml:space="preserve"> HYPERLINK "https://local.housingnm.org/FileTransferHD/" </w:delInstrText>
        </w:r>
        <w:r w:rsidR="005652E1" w:rsidDel="00F17D2B">
          <w:fldChar w:fldCharType="separate"/>
        </w:r>
        <w:r w:rsidR="009227FE" w:rsidDel="00F17D2B">
          <w:rPr>
            <w:rStyle w:val="Hyperlink"/>
          </w:rPr>
          <w:delText>https://local.housingnm.org/FileTransferHD/</w:delText>
        </w:r>
        <w:r w:rsidR="005652E1" w:rsidDel="00F17D2B">
          <w:rPr>
            <w:rStyle w:val="Hyperlink"/>
          </w:rPr>
          <w:fldChar w:fldCharType="end"/>
        </w:r>
        <w:r w:rsidR="009227FE" w:rsidDel="00F17D2B">
          <w:delText xml:space="preserve"> </w:delText>
        </w:r>
      </w:del>
      <w:ins w:id="2396" w:author="Kathryn Turner" w:date="2020-07-07T12:55:00Z">
        <w:r w:rsidR="00C91F38">
          <w:t>and in hard copy</w:t>
        </w:r>
      </w:ins>
      <w:r w:rsidR="004D1DEC">
        <w:t>, and</w:t>
      </w:r>
      <w:r>
        <w:t xml:space="preserve"> instructions thereto obtained from the agency, which shall be completed and submitted to the agency in accordance with all regulations in order to apply for the tax credit program.</w:t>
      </w:r>
    </w:p>
    <w:p w14:paraId="0DE205B1" w14:textId="23F4DD97" w:rsidR="00057CA8" w:rsidRDefault="00057CA8" w:rsidP="00C9041C">
      <w:r>
        <w:rPr>
          <w:b/>
        </w:rPr>
        <w:t>Application period</w:t>
      </w:r>
      <w:r>
        <w:t xml:space="preserve"> – the period during which </w:t>
      </w:r>
      <w:r w:rsidR="006B7920">
        <w:t>A</w:t>
      </w:r>
      <w:r>
        <w:t xml:space="preserve">pplications will be accepted by MFA as described in </w:t>
      </w:r>
      <w:del w:id="2397" w:author="Kathryn Turner" w:date="2020-07-07T12:56:00Z">
        <w:r w:rsidDel="00C91F38">
          <w:delText>the QAP</w:delText>
        </w:r>
      </w:del>
      <w:ins w:id="2398" w:author="Kathryn Turner" w:date="2020-07-07T12:55:00Z">
        <w:r w:rsidR="00C91F38">
          <w:t xml:space="preserve">Section </w:t>
        </w:r>
      </w:ins>
      <w:ins w:id="2399" w:author="Kathryn Turner" w:date="2020-07-07T12:56:00Z">
        <w:r w:rsidR="00C91F38">
          <w:t>IV.A</w:t>
        </w:r>
      </w:ins>
      <w:r>
        <w:t>.</w:t>
      </w:r>
    </w:p>
    <w:p w14:paraId="33011C0C" w14:textId="031AE234" w:rsidR="00057CA8" w:rsidRDefault="005D522B" w:rsidP="00C9041C">
      <w:proofErr w:type="spellStart"/>
      <w:r>
        <w:rPr>
          <w:b/>
        </w:rPr>
        <w:t>Area</w:t>
      </w:r>
      <w:del w:id="2400" w:author="Kathryn Turner" w:date="2020-08-11T11:00:00Z">
        <w:r w:rsidDel="00E66179">
          <w:rPr>
            <w:b/>
          </w:rPr>
          <w:delText xml:space="preserve"> gross </w:delText>
        </w:r>
      </w:del>
      <w:r>
        <w:rPr>
          <w:b/>
        </w:rPr>
        <w:t>median</w:t>
      </w:r>
      <w:proofErr w:type="spellEnd"/>
      <w:r>
        <w:rPr>
          <w:b/>
        </w:rPr>
        <w:t xml:space="preserve"> income</w:t>
      </w:r>
      <w:r>
        <w:t xml:space="preserve"> </w:t>
      </w:r>
      <w:ins w:id="2401" w:author="Eleanor Werenko" w:date="2020-08-06T23:34:00Z">
        <w:r w:rsidR="00F006E1">
          <w:t>(AMI)</w:t>
        </w:r>
      </w:ins>
      <w:r>
        <w:t xml:space="preserve">– the median income level, issued annually by HUD for each metropolitan area and for each county outside a metropolitan area, which is adjusted for family size and used to calculate maximum income of eligible persons and rents for rent restricted units. As of July 30, 2008, any </w:t>
      </w:r>
      <w:r w:rsidR="00901A9F">
        <w:t>P</w:t>
      </w:r>
      <w:r w:rsidR="006B7920">
        <w:t>r</w:t>
      </w:r>
      <w:r>
        <w:t>oject located in a rural area (as defined in Section 520 of the Housing Act of 1949) shall have income limitations measured by the greater of the HUD median income or the national non-metropolitan median income.</w:t>
      </w:r>
    </w:p>
    <w:p w14:paraId="4C9DD828" w14:textId="6F34F1A0" w:rsidR="008A3272" w:rsidRPr="000E0CC4" w:rsidRDefault="008A3272" w:rsidP="00C9041C">
      <w:pPr>
        <w:rPr>
          <w:b/>
        </w:rPr>
      </w:pPr>
      <w:r>
        <w:rPr>
          <w:b/>
        </w:rPr>
        <w:t xml:space="preserve">Average Income (AI) </w:t>
      </w:r>
      <w:r w:rsidRPr="0077383C">
        <w:rPr>
          <w:b/>
        </w:rPr>
        <w:t>Election</w:t>
      </w:r>
      <w:r>
        <w:t xml:space="preserve"> – This election under </w:t>
      </w:r>
      <w:del w:id="2402" w:author="Kathryn Turner" w:date="2020-08-13T14:33:00Z">
        <w:r w:rsidDel="00DE78C1">
          <w:delText xml:space="preserve">Section 42 of </w:delText>
        </w:r>
      </w:del>
      <w:r>
        <w:t xml:space="preserve">the </w:t>
      </w:r>
      <w:del w:id="2403" w:author="Kathryn Turner" w:date="2020-08-13T14:33:00Z">
        <w:r w:rsidDel="00DE78C1">
          <w:delText xml:space="preserve">IRS </w:delText>
        </w:r>
      </w:del>
      <w:r>
        <w:t>Code was authorized by the Consolidated Appropriations Act of 2018.  This set-aside allows the Project to serve households up to 80</w:t>
      </w:r>
      <w:ins w:id="2404" w:author="Kathryn Turner" w:date="2020-07-21T08:30:00Z">
        <w:r w:rsidR="007512A4">
          <w:t>%</w:t>
        </w:r>
      </w:ins>
      <w:del w:id="2405" w:author="Kathryn Turner" w:date="2020-07-21T08:29:00Z">
        <w:r w:rsidDel="007512A4">
          <w:delText xml:space="preserve"> percent </w:delText>
        </w:r>
      </w:del>
      <w:r>
        <w:t>AMI</w:t>
      </w:r>
      <w:del w:id="2406" w:author="Kathryn Turner" w:date="2020-07-21T08:30:00Z">
        <w:r w:rsidDel="007512A4">
          <w:delText xml:space="preserve"> (80%)</w:delText>
        </w:r>
      </w:del>
      <w:r>
        <w:t xml:space="preserve"> as long as at least 40</w:t>
      </w:r>
      <w:ins w:id="2407" w:author="Kathryn Turner" w:date="2020-07-21T08:30:00Z">
        <w:r w:rsidR="007512A4">
          <w:t>%</w:t>
        </w:r>
      </w:ins>
      <w:del w:id="2408" w:author="Kathryn Turner" w:date="2020-07-21T08:30:00Z">
        <w:r w:rsidDel="007512A4">
          <w:delText xml:space="preserve"> percent </w:delText>
        </w:r>
      </w:del>
      <w:r>
        <w:t>of the total units are rent and income restricted</w:t>
      </w:r>
      <w:r w:rsidRPr="0077383C">
        <w:t xml:space="preserve"> and</w:t>
      </w:r>
      <w:r>
        <w:t xml:space="preserve"> the average income limit for all tax credit units in the Project is at or below 60</w:t>
      </w:r>
      <w:ins w:id="2409" w:author="Kathryn Turner" w:date="2020-07-21T08:30:00Z">
        <w:r w:rsidR="007512A4">
          <w:t>%</w:t>
        </w:r>
      </w:ins>
      <w:del w:id="2410" w:author="Kathryn Turner" w:date="2020-07-21T08:30:00Z">
        <w:r w:rsidDel="007512A4">
          <w:delText xml:space="preserve"> percent </w:delText>
        </w:r>
      </w:del>
      <w:r>
        <w:t>AMI</w:t>
      </w:r>
      <w:del w:id="2411" w:author="Kathryn Turner" w:date="2020-07-21T08:30:00Z">
        <w:r w:rsidDel="007512A4">
          <w:delText xml:space="preserve"> (60%)</w:delText>
        </w:r>
      </w:del>
      <w:r>
        <w:t>.</w:t>
      </w:r>
    </w:p>
    <w:p w14:paraId="5E7A45EB" w14:textId="39C37083" w:rsidR="00E37E6B" w:rsidRDefault="00E37E6B" w:rsidP="0062365E">
      <w:r>
        <w:rPr>
          <w:b/>
        </w:rPr>
        <w:t>Binding commitment</w:t>
      </w:r>
      <w:r>
        <w:t xml:space="preserve"> – an agreement between MFA and an </w:t>
      </w:r>
      <w:r w:rsidR="005E035A">
        <w:t>A</w:t>
      </w:r>
      <w:r>
        <w:t xml:space="preserve">pplicant by which MFA allocates and the </w:t>
      </w:r>
      <w:r w:rsidR="005E035A">
        <w:t>A</w:t>
      </w:r>
      <w:r>
        <w:t xml:space="preserve">pplicant accepts tax credits in accordance with Section 42(h)(1)(C) of the </w:t>
      </w:r>
      <w:r w:rsidR="00A17202">
        <w:t>C</w:t>
      </w:r>
      <w:r>
        <w:t xml:space="preserve">ode. MFA’s </w:t>
      </w:r>
      <w:del w:id="2412" w:author="Kathryn Turner" w:date="2020-07-22T12:50:00Z">
        <w:r w:rsidDel="007E794D">
          <w:delText xml:space="preserve">carryover </w:delText>
        </w:r>
      </w:del>
      <w:ins w:id="2413" w:author="Kathryn Turner" w:date="2020-07-22T12:50:00Z">
        <w:r w:rsidR="007E794D">
          <w:t xml:space="preserve">Carryover </w:t>
        </w:r>
      </w:ins>
      <w:del w:id="2414" w:author="Kathryn Turner" w:date="2020-07-22T12:50:00Z">
        <w:r w:rsidDel="007E794D">
          <w:delText xml:space="preserve">allocation </w:delText>
        </w:r>
      </w:del>
      <w:ins w:id="2415" w:author="Kathryn Turner" w:date="2020-07-22T12:50:00Z">
        <w:r w:rsidR="007E794D">
          <w:t xml:space="preserve">Allocation </w:t>
        </w:r>
      </w:ins>
      <w:r>
        <w:t>is its binding commitment.</w:t>
      </w:r>
    </w:p>
    <w:p w14:paraId="13D92031" w14:textId="1506FA3B" w:rsidR="00E37E6B" w:rsidRDefault="00E37E6B" w:rsidP="0062365E">
      <w:r>
        <w:rPr>
          <w:b/>
        </w:rPr>
        <w:t>Blighted buildings</w:t>
      </w:r>
      <w:r>
        <w:t xml:space="preserve"> – buildings that are in such severe disrepair </w:t>
      </w:r>
      <w:del w:id="2416" w:author="Eleanor Werenko" w:date="2020-08-06T23:35:00Z">
        <w:r w:rsidDel="00F006E1">
          <w:delText xml:space="preserve">to the extent </w:delText>
        </w:r>
      </w:del>
      <w:r>
        <w:t>that rehabilitation or adaptive reuse is no longer feasible.</w:t>
      </w:r>
    </w:p>
    <w:p w14:paraId="0BB4A6C9" w14:textId="77777777" w:rsidR="00E37E6B" w:rsidRDefault="00E37E6B" w:rsidP="0062365E">
      <w:r>
        <w:rPr>
          <w:b/>
        </w:rPr>
        <w:t>Board of Directors (Board)</w:t>
      </w:r>
      <w:r>
        <w:t xml:space="preserve"> –</w:t>
      </w:r>
      <w:r w:rsidR="00074B13">
        <w:t xml:space="preserve"> </w:t>
      </w:r>
      <w:r>
        <w:t>MFA</w:t>
      </w:r>
      <w:r w:rsidR="00074B13">
        <w:t>’s</w:t>
      </w:r>
      <w:r>
        <w:t xml:space="preserve"> Board of Directors.</w:t>
      </w:r>
    </w:p>
    <w:p w14:paraId="2C6F1C3A" w14:textId="77777777" w:rsidR="00E37E6B" w:rsidRDefault="00E37E6B" w:rsidP="0062365E">
      <w:r>
        <w:rPr>
          <w:b/>
        </w:rPr>
        <w:t>Brownfield</w:t>
      </w:r>
      <w:r>
        <w:t xml:space="preserve"> – land where the develo</w:t>
      </w:r>
      <w:r w:rsidR="006A1747">
        <w:t>pm</w:t>
      </w:r>
      <w:r>
        <w:t>ent, redevelo</w:t>
      </w:r>
      <w:r w:rsidR="006A1747">
        <w:t>pm</w:t>
      </w:r>
      <w:r>
        <w:t>ent or reuse may be complicated by presence of hazardous substance, pollutant or contaminant including petroleum. Brownfield sites require a remediation plan based on a Phase II Environmental Site Assessment.</w:t>
      </w:r>
    </w:p>
    <w:p w14:paraId="3D9AA12E" w14:textId="77777777" w:rsidR="00E37E6B" w:rsidRDefault="00E37E6B" w:rsidP="0062365E">
      <w:r>
        <w:rPr>
          <w:b/>
        </w:rPr>
        <w:t>Building’s gross square feet</w:t>
      </w:r>
      <w:r>
        <w:t xml:space="preserve"> – the sum of the gross square feet on each floor of a building. Covered parking and structured parking should not be included in the building’s gross square feet.</w:t>
      </w:r>
    </w:p>
    <w:p w14:paraId="70263FD1" w14:textId="37920734" w:rsidR="00E37E6B" w:rsidRDefault="00E37E6B" w:rsidP="0062365E">
      <w:r>
        <w:rPr>
          <w:b/>
        </w:rPr>
        <w:lastRenderedPageBreak/>
        <w:t>Capital needs assessment</w:t>
      </w:r>
      <w:ins w:id="2417" w:author="Eleanor Werenko" w:date="2020-08-06T23:35:00Z">
        <w:r w:rsidR="00F006E1">
          <w:rPr>
            <w:b/>
          </w:rPr>
          <w:t xml:space="preserve"> (CNA)</w:t>
        </w:r>
      </w:ins>
      <w:r>
        <w:t xml:space="preserve"> – a report prepared by a </w:t>
      </w:r>
      <w:proofErr w:type="gramStart"/>
      <w:r>
        <w:t xml:space="preserve">competent </w:t>
      </w:r>
      <w:r w:rsidR="0069023F">
        <w:t>professional meeting the minimum qualification/certification requirements</w:t>
      </w:r>
      <w:proofErr w:type="gramEnd"/>
      <w:r w:rsidR="0069023F">
        <w:t xml:space="preserve"> set forth by MFA, as defined in the Design Standards, </w:t>
      </w:r>
      <w:r>
        <w:t>that addresses the following:</w:t>
      </w:r>
    </w:p>
    <w:p w14:paraId="066B3A87" w14:textId="77777777" w:rsidR="00E37E6B" w:rsidRDefault="00E37E6B" w:rsidP="00E37E6B">
      <w:pPr>
        <w:pStyle w:val="ListParagraph"/>
        <w:numPr>
          <w:ilvl w:val="0"/>
          <w:numId w:val="47"/>
        </w:numPr>
      </w:pPr>
      <w:r>
        <w:t>Site visit and physical inspection of the interior and exterior of units and structures</w:t>
      </w:r>
    </w:p>
    <w:p w14:paraId="5AB0FB6C" w14:textId="77777777" w:rsidR="00E37E6B" w:rsidRDefault="00E37E6B" w:rsidP="00E37E6B">
      <w:pPr>
        <w:pStyle w:val="ListParagraph"/>
        <w:numPr>
          <w:ilvl w:val="0"/>
          <w:numId w:val="47"/>
        </w:numPr>
      </w:pPr>
      <w:r>
        <w:t>Interview with available on-site property management and maintenance personnel regarding past and pending repairs/improve</w:t>
      </w:r>
      <w:r w:rsidR="001810D1">
        <w:t>ments and physical deficiencies</w:t>
      </w:r>
    </w:p>
    <w:p w14:paraId="52AA48C8" w14:textId="77777777" w:rsidR="00E37E6B" w:rsidRDefault="00E37E6B" w:rsidP="00E37E6B">
      <w:pPr>
        <w:pStyle w:val="ListParagraph"/>
        <w:numPr>
          <w:ilvl w:val="0"/>
          <w:numId w:val="47"/>
        </w:numPr>
      </w:pPr>
      <w:r>
        <w:t>Identification of the presence of any visible environmental hazards on the sit</w:t>
      </w:r>
      <w:r w:rsidR="001810D1">
        <w:t>e or other life safety concerns</w:t>
      </w:r>
    </w:p>
    <w:p w14:paraId="69B705BB" w14:textId="77777777" w:rsidR="00E37E6B" w:rsidRDefault="00E37E6B" w:rsidP="00E37E6B">
      <w:pPr>
        <w:pStyle w:val="ListParagraph"/>
        <w:numPr>
          <w:ilvl w:val="0"/>
          <w:numId w:val="47"/>
        </w:numPr>
      </w:pPr>
      <w:r>
        <w:t>Opinion as to the adequacy of the proposed budget for recommended improvements.</w:t>
      </w:r>
    </w:p>
    <w:p w14:paraId="2D63D869" w14:textId="77777777" w:rsidR="001810D1" w:rsidRDefault="001810D1" w:rsidP="00E37E6B">
      <w:pPr>
        <w:pStyle w:val="ListParagraph"/>
        <w:numPr>
          <w:ilvl w:val="0"/>
          <w:numId w:val="47"/>
        </w:numPr>
      </w:pPr>
      <w:r>
        <w:t xml:space="preserve">Description of all major systems of the buildings and units with a </w:t>
      </w:r>
      <w:r w:rsidR="00901A9F">
        <w:t>p</w:t>
      </w:r>
      <w:r>
        <w:t>rojection of the remaining useful life of each, including certification of critical building systems or components that have reached or exceeded their expected useful lives</w:t>
      </w:r>
    </w:p>
    <w:p w14:paraId="6A720930" w14:textId="77777777" w:rsidR="001810D1" w:rsidRDefault="001810D1" w:rsidP="00E37E6B">
      <w:pPr>
        <w:pStyle w:val="ListParagraph"/>
        <w:numPr>
          <w:ilvl w:val="0"/>
          <w:numId w:val="47"/>
        </w:numPr>
      </w:pPr>
      <w:r>
        <w:t>Description of all building envelope and structural systems deficiencies</w:t>
      </w:r>
    </w:p>
    <w:p w14:paraId="33D7567F" w14:textId="77777777" w:rsidR="001810D1" w:rsidRDefault="001810D1" w:rsidP="00E37E6B">
      <w:pPr>
        <w:pStyle w:val="ListParagraph"/>
        <w:numPr>
          <w:ilvl w:val="0"/>
          <w:numId w:val="47"/>
        </w:numPr>
      </w:pPr>
      <w:r>
        <w:t>Projection of recurring probable expenditures for significant systems and components over 15 years.</w:t>
      </w:r>
    </w:p>
    <w:p w14:paraId="3AADB8A0" w14:textId="315B43FF" w:rsidR="00AE6633" w:rsidRDefault="001810D1" w:rsidP="00AE6633">
      <w:pPr>
        <w:pStyle w:val="ListParagraph"/>
        <w:numPr>
          <w:ilvl w:val="0"/>
          <w:numId w:val="47"/>
        </w:numPr>
      </w:pPr>
      <w:r>
        <w:t>Determination of the appropriate upfront and ongoing replacement reserve deposits.</w:t>
      </w:r>
    </w:p>
    <w:p w14:paraId="2FF3BBF1" w14:textId="77777777" w:rsidR="00AE6633" w:rsidRDefault="00AE6633" w:rsidP="001810D1">
      <w:pPr>
        <w:rPr>
          <w:ins w:id="2418" w:author="Kathryn Turner" w:date="2020-07-21T09:29:00Z"/>
          <w:b/>
        </w:rPr>
      </w:pPr>
    </w:p>
    <w:p w14:paraId="59EE7F2D" w14:textId="335A58BE" w:rsidR="00AE6633" w:rsidRPr="007E794D" w:rsidRDefault="00AE6633" w:rsidP="001810D1">
      <w:pPr>
        <w:rPr>
          <w:ins w:id="2419" w:author="Kathryn Turner" w:date="2020-07-21T09:29:00Z"/>
          <w:bCs/>
        </w:rPr>
      </w:pPr>
      <w:ins w:id="2420" w:author="Kathryn Turner" w:date="2020-07-21T09:29:00Z">
        <w:r w:rsidRPr="00AE6633">
          <w:rPr>
            <w:b/>
            <w:bCs/>
          </w:rPr>
          <w:t xml:space="preserve">Capture Rate – </w:t>
        </w:r>
        <w:r w:rsidRPr="007E794D">
          <w:rPr>
            <w:bCs/>
          </w:rPr>
          <w:t>Ratio of the total units proposed to the number of income qualified households in the Primary Market Area (PMA).   This ratio is calculated by dividing the total number of proposed units by the total number of age, size and income qualified renter households in the PMA.</w:t>
        </w:r>
      </w:ins>
    </w:p>
    <w:p w14:paraId="08F4548C" w14:textId="21CD4F3E" w:rsidR="001810D1" w:rsidRDefault="001810D1" w:rsidP="001810D1">
      <w:r>
        <w:rPr>
          <w:b/>
        </w:rPr>
        <w:t xml:space="preserve">Carryover </w:t>
      </w:r>
      <w:del w:id="2421" w:author="Kathryn Turner" w:date="2020-07-22T12:50:00Z">
        <w:r w:rsidDel="007E794D">
          <w:rPr>
            <w:b/>
          </w:rPr>
          <w:delText>allocation</w:delText>
        </w:r>
        <w:r w:rsidDel="007E794D">
          <w:delText xml:space="preserve"> </w:delText>
        </w:r>
      </w:del>
      <w:ins w:id="2422" w:author="Kathryn Turner" w:date="2020-07-22T12:50:00Z">
        <w:r w:rsidR="007E794D">
          <w:rPr>
            <w:b/>
          </w:rPr>
          <w:t>Allocation</w:t>
        </w:r>
        <w:r w:rsidR="007E794D">
          <w:t xml:space="preserve"> </w:t>
        </w:r>
      </w:ins>
      <w:r>
        <w:t xml:space="preserve">– the provision under </w:t>
      </w:r>
      <w:del w:id="2423" w:author="Kathryn Turner" w:date="2020-08-13T14:33:00Z">
        <w:r w:rsidDel="00DE78C1">
          <w:delText xml:space="preserve">Section 42 of </w:delText>
        </w:r>
      </w:del>
      <w:r>
        <w:t xml:space="preserve">the </w:t>
      </w:r>
      <w:r w:rsidR="00A17202">
        <w:t>C</w:t>
      </w:r>
      <w:r>
        <w:t xml:space="preserve">ode which allows a </w:t>
      </w:r>
      <w:r w:rsidR="00901A9F">
        <w:t>P</w:t>
      </w:r>
      <w:r>
        <w:t xml:space="preserve">roject, under certain conditions allowed by </w:t>
      </w:r>
      <w:del w:id="2424" w:author="Kathryn Turner" w:date="2020-08-13T14:34:00Z">
        <w:r w:rsidDel="006A7EE3">
          <w:delText xml:space="preserve">Section 42 of </w:delText>
        </w:r>
      </w:del>
      <w:r>
        <w:t xml:space="preserve">the </w:t>
      </w:r>
      <w:r w:rsidR="00A17202">
        <w:t>C</w:t>
      </w:r>
      <w:r>
        <w:t>ode, to receive a tax credit allocation in a given calendar year and to be place</w:t>
      </w:r>
      <w:r w:rsidR="00E52A99">
        <w:t>d</w:t>
      </w:r>
      <w:r>
        <w:t xml:space="preserve"> in service within a period of two calendar years after the calendar year in which </w:t>
      </w:r>
      <w:r w:rsidR="005E035A">
        <w:t>A</w:t>
      </w:r>
      <w:r>
        <w:t xml:space="preserve">pplicant qualifies for a </w:t>
      </w:r>
      <w:del w:id="2425" w:author="Kathryn Turner" w:date="2020-07-22T12:50:00Z">
        <w:r w:rsidDel="007E794D">
          <w:delText xml:space="preserve">carryover </w:delText>
        </w:r>
      </w:del>
      <w:ins w:id="2426" w:author="Kathryn Turner" w:date="2020-07-22T12:50:00Z">
        <w:r w:rsidR="007E794D">
          <w:t xml:space="preserve">Carryover </w:t>
        </w:r>
      </w:ins>
      <w:del w:id="2427" w:author="Kathryn Turner" w:date="2020-07-22T12:50:00Z">
        <w:r w:rsidDel="007E794D">
          <w:delText>allocation</w:delText>
        </w:r>
      </w:del>
      <w:ins w:id="2428" w:author="Kathryn Turner" w:date="2020-07-22T12:50:00Z">
        <w:r w:rsidR="007E794D">
          <w:t>Allocation</w:t>
        </w:r>
      </w:ins>
      <w:r>
        <w:t xml:space="preserve">. The </w:t>
      </w:r>
      <w:del w:id="2429" w:author="Kathryn Turner" w:date="2020-07-22T12:50:00Z">
        <w:r w:rsidDel="007E794D">
          <w:delText xml:space="preserve">carryover </w:delText>
        </w:r>
      </w:del>
      <w:ins w:id="2430" w:author="Kathryn Turner" w:date="2020-07-22T12:50:00Z">
        <w:r w:rsidR="007E794D">
          <w:t xml:space="preserve">Carryover </w:t>
        </w:r>
      </w:ins>
      <w:del w:id="2431" w:author="Kathryn Turner" w:date="2020-07-22T12:50:00Z">
        <w:r w:rsidDel="007E794D">
          <w:delText xml:space="preserve">allocation </w:delText>
        </w:r>
      </w:del>
      <w:ins w:id="2432" w:author="Kathryn Turner" w:date="2020-07-22T12:50:00Z">
        <w:r w:rsidR="007E794D">
          <w:t xml:space="preserve">Allocation </w:t>
        </w:r>
      </w:ins>
      <w:r>
        <w:t>is MFA’s binding commitment for tax credits.</w:t>
      </w:r>
    </w:p>
    <w:p w14:paraId="205C45D2" w14:textId="7FC650A9" w:rsidR="001810D1" w:rsidRDefault="001810D1" w:rsidP="001810D1">
      <w:r>
        <w:rPr>
          <w:b/>
        </w:rPr>
        <w:t>Code</w:t>
      </w:r>
      <w:r>
        <w:t xml:space="preserve"> –</w:t>
      </w:r>
      <w:del w:id="2433" w:author="Eleanor Werenko" w:date="2020-08-06T23:35:00Z">
        <w:r w:rsidDel="00F006E1">
          <w:delText xml:space="preserve"> the IRS </w:delText>
        </w:r>
      </w:del>
      <w:r w:rsidR="00A17202">
        <w:t>Section 42 C</w:t>
      </w:r>
      <w:r>
        <w:t>ode of</w:t>
      </w:r>
      <w:ins w:id="2434" w:author="Eleanor Werenko" w:date="2020-08-06T23:36:00Z">
        <w:r w:rsidR="00F006E1">
          <w:t xml:space="preserve"> Internal Revenue Code of</w:t>
        </w:r>
      </w:ins>
      <w:r>
        <w:t xml:space="preserve"> 1986, as in effect on the date of the QAP, together with corresponding and applicable final, temporary or proposed regulations and revenue rulings issued with respect thereto by the </w:t>
      </w:r>
      <w:ins w:id="2435" w:author="Eleanor Werenko" w:date="2020-08-06T23:36:00Z">
        <w:r w:rsidR="00F006E1">
          <w:t xml:space="preserve"> U.S. Department of </w:t>
        </w:r>
      </w:ins>
      <w:r>
        <w:t>Treasury or the I</w:t>
      </w:r>
      <w:ins w:id="2436" w:author="Eleanor Werenko" w:date="2020-08-06T23:36:00Z">
        <w:r w:rsidR="00F006E1">
          <w:t>nternal Revenue Service</w:t>
        </w:r>
      </w:ins>
      <w:del w:id="2437" w:author="Eleanor Werenko" w:date="2020-08-06T23:36:00Z">
        <w:r w:rsidDel="00F006E1">
          <w:delText>RS</w:delText>
        </w:r>
      </w:del>
      <w:r>
        <w:t xml:space="preserve"> of the U.S.</w:t>
      </w:r>
    </w:p>
    <w:p w14:paraId="0EEF3D4B" w14:textId="77777777" w:rsidR="001810D1" w:rsidRDefault="001810D1" w:rsidP="001810D1">
      <w:r>
        <w:rPr>
          <w:b/>
        </w:rPr>
        <w:t xml:space="preserve">Complete </w:t>
      </w:r>
      <w:r w:rsidR="006B7920">
        <w:rPr>
          <w:b/>
        </w:rPr>
        <w:t>A</w:t>
      </w:r>
      <w:r>
        <w:rPr>
          <w:b/>
        </w:rPr>
        <w:t>pplication</w:t>
      </w:r>
      <w:r>
        <w:t xml:space="preserve"> – an initial </w:t>
      </w:r>
      <w:r w:rsidR="006B7920">
        <w:t>A</w:t>
      </w:r>
      <w:r>
        <w:t>pplication meeting all of the requirements in Section IV.A.4, Content and Format.</w:t>
      </w:r>
    </w:p>
    <w:p w14:paraId="0B0F1BF9" w14:textId="5C65CB13" w:rsidR="001810D1" w:rsidRDefault="001810D1" w:rsidP="001810D1">
      <w:r>
        <w:rPr>
          <w:b/>
        </w:rPr>
        <w:t>Compliance monitoring</w:t>
      </w:r>
      <w:r>
        <w:t xml:space="preserve"> – the agency’s procedure, as required by </w:t>
      </w:r>
      <w:del w:id="2438" w:author="Kathryn Turner" w:date="2020-08-13T14:35:00Z">
        <w:r w:rsidDel="006A7EE3">
          <w:delText xml:space="preserve">Section 42 of </w:delText>
        </w:r>
      </w:del>
      <w:r>
        <w:t xml:space="preserve">the </w:t>
      </w:r>
      <w:r w:rsidR="00770B8B">
        <w:t xml:space="preserve">Code </w:t>
      </w:r>
      <w:r>
        <w:t xml:space="preserve">and detailed in MFA’s Tax Credit Monitoring and Compliance Plan, of auditing and inspecting all completed </w:t>
      </w:r>
      <w:r w:rsidR="00710782">
        <w:t>LIHTC</w:t>
      </w:r>
      <w:r>
        <w:t xml:space="preserve"> </w:t>
      </w:r>
      <w:r w:rsidR="00901A9F">
        <w:t>P</w:t>
      </w:r>
      <w:r>
        <w:t>rojects.</w:t>
      </w:r>
    </w:p>
    <w:p w14:paraId="5DB0DBFF" w14:textId="482C71AB" w:rsidR="001810D1" w:rsidRDefault="001810D1" w:rsidP="001810D1">
      <w:r>
        <w:rPr>
          <w:b/>
        </w:rPr>
        <w:t xml:space="preserve">Compliance </w:t>
      </w:r>
      <w:r w:rsidR="00D4253E">
        <w:rPr>
          <w:b/>
        </w:rPr>
        <w:t>P</w:t>
      </w:r>
      <w:r>
        <w:rPr>
          <w:b/>
        </w:rPr>
        <w:t>eriod</w:t>
      </w:r>
      <w:r>
        <w:t xml:space="preserve"> – with respect to any building that is included in the </w:t>
      </w:r>
      <w:r w:rsidR="00710782">
        <w:t>LIHTC</w:t>
      </w:r>
      <w:r>
        <w:t xml:space="preserve"> </w:t>
      </w:r>
      <w:r w:rsidR="00901A9F">
        <w:t>P</w:t>
      </w:r>
      <w:r>
        <w:t>roject, a minimum period of 15 years</w:t>
      </w:r>
      <w:r w:rsidR="00B80CD1">
        <w:t xml:space="preserve"> beginning on the first day of the first taxable year of the tax credit period with respect </w:t>
      </w:r>
      <w:r w:rsidR="00B80CD1">
        <w:lastRenderedPageBreak/>
        <w:t xml:space="preserve">thereto in which a </w:t>
      </w:r>
      <w:r w:rsidR="00710782">
        <w:t>LIHTC</w:t>
      </w:r>
      <w:r w:rsidR="00B80CD1">
        <w:t xml:space="preserve"> </w:t>
      </w:r>
      <w:r w:rsidR="00901A9F">
        <w:t>P</w:t>
      </w:r>
      <w:r w:rsidR="00B80CD1">
        <w:t xml:space="preserve">roject shall continue to maintain the low-income units as low-income units pursuant to </w:t>
      </w:r>
      <w:r w:rsidR="005E035A">
        <w:t>A</w:t>
      </w:r>
      <w:r w:rsidR="00B80CD1">
        <w:t xml:space="preserve">pplicant’s set-aside election in the </w:t>
      </w:r>
      <w:r w:rsidR="006B7920">
        <w:t>A</w:t>
      </w:r>
      <w:r w:rsidR="00B80CD1">
        <w:t>pplication, pursuant to</w:t>
      </w:r>
      <w:del w:id="2439" w:author="Kathryn Turner" w:date="2020-08-13T14:35:00Z">
        <w:r w:rsidR="00B80CD1" w:rsidDel="006A7EE3">
          <w:delText xml:space="preserve"> Section 42 of</w:delText>
        </w:r>
      </w:del>
      <w:r w:rsidR="00B80CD1">
        <w:t xml:space="preserve"> the </w:t>
      </w:r>
      <w:r w:rsidR="00A17202">
        <w:t>C</w:t>
      </w:r>
      <w:r w:rsidR="00B80CD1">
        <w:t>ode.</w:t>
      </w:r>
      <w:r w:rsidR="00E470C4">
        <w:t xml:space="preserve">  Compliance Period plus Extended Use Period equals Affordability Period.</w:t>
      </w:r>
    </w:p>
    <w:p w14:paraId="64F4BCD8" w14:textId="77777777" w:rsidR="00B80CD1" w:rsidRDefault="00B80CD1" w:rsidP="001810D1">
      <w:r>
        <w:rPr>
          <w:b/>
        </w:rPr>
        <w:t>Concerted Community Revitalization Plan</w:t>
      </w:r>
      <w:r>
        <w:t xml:space="preserve"> – a metropolitan develo</w:t>
      </w:r>
      <w:r w:rsidR="006A1747">
        <w:t>pm</w:t>
      </w:r>
      <w:r>
        <w:t xml:space="preserve">ent plan as defined in NMSA 1978 Section 3-60A-4 prepared and enacted by a local, county or tribal government at least six months prior to the </w:t>
      </w:r>
      <w:r w:rsidR="006B7920">
        <w:t>A</w:t>
      </w:r>
      <w:r>
        <w:t xml:space="preserve">pplication deadline. For </w:t>
      </w:r>
      <w:r w:rsidR="00901A9F">
        <w:t>P</w:t>
      </w:r>
      <w:r>
        <w:t>rojects located on sovereign tribal lands, “concerted community revitalization plan means a written plan similar in content and affect to a metropolitan redevelo</w:t>
      </w:r>
      <w:r w:rsidR="006A1747">
        <w:t>pm</w:t>
      </w:r>
      <w:r>
        <w:t xml:space="preserve">ent plan as defined in NMSA 1978 Section 3-60A-4, prepared and enacted by a tribal government at least six months prior to the </w:t>
      </w:r>
      <w:r w:rsidR="006B7920">
        <w:t>A</w:t>
      </w:r>
      <w:r>
        <w:t>pplication deadline, which identifies barriers to community vitality and promotes specific concerted revitalization activities within an area having distinct geographic boundaries.</w:t>
      </w:r>
    </w:p>
    <w:p w14:paraId="1BFDAA4D" w14:textId="77777777" w:rsidR="00B80CD1" w:rsidRDefault="00B80CD1" w:rsidP="001810D1">
      <w:r>
        <w:rPr>
          <w:b/>
        </w:rPr>
        <w:t>Consolidated plan</w:t>
      </w:r>
      <w:r>
        <w:t xml:space="preserve"> – plan prepared in accordance with HUD regulations, 24 C.F.R. 91 (1994)</w:t>
      </w:r>
      <w:r w:rsidR="00AF2239">
        <w:t>,</w:t>
      </w:r>
      <w:r>
        <w:t xml:space="preserve"> which describes needs, resources, priorities and proposed activities to be undertaken with respect to certain HUD programs.</w:t>
      </w:r>
    </w:p>
    <w:p w14:paraId="6D7AFACD" w14:textId="2D89CE26" w:rsidR="00B80CD1" w:rsidRDefault="00B80CD1" w:rsidP="001810D1">
      <w:r>
        <w:rPr>
          <w:b/>
        </w:rPr>
        <w:t>Construction costs</w:t>
      </w:r>
      <w:r>
        <w:t xml:space="preserve"> – for purposes of calculating builder profit, overhead and general requirements</w:t>
      </w:r>
      <w:r w:rsidR="00E126F8">
        <w:t xml:space="preserve"> and</w:t>
      </w:r>
      <w:r>
        <w:t xml:space="preserve"> per unit rehabilitation construction cost, the on-site and construction costs in the construction contract, before gross receipts tax, profit, overhead and general requirements. At initial </w:t>
      </w:r>
      <w:r w:rsidR="006B7920">
        <w:t>A</w:t>
      </w:r>
      <w:r>
        <w:t xml:space="preserve">pplication and </w:t>
      </w:r>
      <w:del w:id="2440" w:author="Kathryn Turner" w:date="2020-07-22T12:51:00Z">
        <w:r w:rsidDel="007E794D">
          <w:delText>carryover</w:delText>
        </w:r>
      </w:del>
      <w:ins w:id="2441" w:author="Kathryn Turner" w:date="2020-07-22T12:51:00Z">
        <w:r w:rsidR="007E794D">
          <w:t>Carryover</w:t>
        </w:r>
      </w:ins>
      <w:r>
        <w:t>, construction cost should include a reasonable construction contingency.</w:t>
      </w:r>
    </w:p>
    <w:p w14:paraId="21F47878" w14:textId="77777777" w:rsidR="00B80CD1" w:rsidRDefault="00B80CD1" w:rsidP="001810D1">
      <w:r>
        <w:rPr>
          <w:b/>
        </w:rPr>
        <w:t>Contact person</w:t>
      </w:r>
      <w:r>
        <w:t xml:space="preserve"> – a person identified in the initial </w:t>
      </w:r>
      <w:r w:rsidR="006B7920">
        <w:t>A</w:t>
      </w:r>
      <w:r>
        <w:t>pplication with decision</w:t>
      </w:r>
      <w:r w:rsidR="00D61839">
        <w:t>-</w:t>
      </w:r>
      <w:r>
        <w:t xml:space="preserve">making </w:t>
      </w:r>
      <w:r w:rsidR="00D61839">
        <w:t xml:space="preserve">authority for the </w:t>
      </w:r>
      <w:r w:rsidR="005E035A">
        <w:t>A</w:t>
      </w:r>
      <w:r w:rsidR="00D61839">
        <w:t xml:space="preserve">pplicant, </w:t>
      </w:r>
      <w:r w:rsidR="005E035A">
        <w:t>D</w:t>
      </w:r>
      <w:r w:rsidR="00D61839">
        <w:t xml:space="preserve">eveloper or the </w:t>
      </w:r>
      <w:r w:rsidR="007433A3">
        <w:t>P</w:t>
      </w:r>
      <w:r w:rsidR="00D12823">
        <w:t xml:space="preserve">roject </w:t>
      </w:r>
      <w:r w:rsidR="007433A3">
        <w:t>O</w:t>
      </w:r>
      <w:r w:rsidR="00D61839">
        <w:t xml:space="preserve">wner, with whom MFA will correspond concerning the </w:t>
      </w:r>
      <w:r w:rsidR="00901A9F">
        <w:t>A</w:t>
      </w:r>
      <w:r w:rsidR="00D61839">
        <w:t xml:space="preserve">pplication and for the </w:t>
      </w:r>
      <w:r w:rsidR="00901A9F">
        <w:t>P</w:t>
      </w:r>
      <w:r w:rsidR="00D61839">
        <w:t>roject.</w:t>
      </w:r>
    </w:p>
    <w:p w14:paraId="3ABE5FF2" w14:textId="3320C3ED" w:rsidR="00D61839" w:rsidRDefault="00D61839" w:rsidP="001810D1">
      <w:r>
        <w:rPr>
          <w:b/>
        </w:rPr>
        <w:t>Contractor’s cost certification</w:t>
      </w:r>
      <w:r>
        <w:t xml:space="preserve"> – a certification prepared </w:t>
      </w:r>
      <w:r w:rsidR="0065663D">
        <w:t>and executed by the general contractor</w:t>
      </w:r>
      <w:r>
        <w:t>,</w:t>
      </w:r>
      <w:r w:rsidR="00CB6A85">
        <w:t xml:space="preserve"> indicating</w:t>
      </w:r>
      <w:r>
        <w:t xml:space="preserve"> all identities of interest and certif</w:t>
      </w:r>
      <w:r w:rsidR="00CB6A85">
        <w:t>y</w:t>
      </w:r>
      <w:r>
        <w:t>i</w:t>
      </w:r>
      <w:r w:rsidR="00CB6A85">
        <w:t>ng</w:t>
      </w:r>
      <w:r>
        <w:t xml:space="preserve"> that all construction costs included are related to the </w:t>
      </w:r>
      <w:r w:rsidR="00901A9F">
        <w:t>P</w:t>
      </w:r>
      <w:r>
        <w:t>roject.</w:t>
      </w:r>
    </w:p>
    <w:p w14:paraId="3473A447" w14:textId="77777777" w:rsidR="00D61839" w:rsidRDefault="00D61839" w:rsidP="001810D1">
      <w:r>
        <w:rPr>
          <w:b/>
        </w:rPr>
        <w:t>Cost certification</w:t>
      </w:r>
      <w:r>
        <w:t xml:space="preserve"> – A certification prepared by a CPA on forms provided by MFA, indicating the method of certification, all identities of interest and certification that all </w:t>
      </w:r>
      <w:r w:rsidR="00901A9F">
        <w:t>P</w:t>
      </w:r>
      <w:r>
        <w:t>roject costs included are related to the project.</w:t>
      </w:r>
    </w:p>
    <w:p w14:paraId="5371F7B5" w14:textId="77777777" w:rsidR="00D61839" w:rsidRDefault="00D61839" w:rsidP="001810D1">
      <w:r>
        <w:rPr>
          <w:b/>
        </w:rPr>
        <w:t>Credit period</w:t>
      </w:r>
      <w:r>
        <w:t xml:space="preserve"> – with respect to any building that is included in the </w:t>
      </w:r>
      <w:r w:rsidR="00710782">
        <w:t>LIHTC</w:t>
      </w:r>
      <w:r>
        <w:t xml:space="preserve"> </w:t>
      </w:r>
      <w:r w:rsidR="002B0193">
        <w:t>P</w:t>
      </w:r>
      <w:r>
        <w:t xml:space="preserve">roject, the period of 10 years beginning with 1) the taxable year in which the building is </w:t>
      </w:r>
      <w:r w:rsidR="006A1747">
        <w:t>Placed in Service</w:t>
      </w:r>
      <w:r>
        <w:t xml:space="preserve"> or 2) at the election of the </w:t>
      </w:r>
      <w:r w:rsidR="007433A3">
        <w:t>P</w:t>
      </w:r>
      <w:r w:rsidR="008D654C">
        <w:t xml:space="preserve">roject </w:t>
      </w:r>
      <w:r w:rsidR="007433A3">
        <w:t>O</w:t>
      </w:r>
      <w:r w:rsidR="008D654C">
        <w:t>wner</w:t>
      </w:r>
      <w:r>
        <w:t>, the succeeding taxable year.</w:t>
      </w:r>
    </w:p>
    <w:p w14:paraId="5638B245" w14:textId="77777777" w:rsidR="00D61839" w:rsidRDefault="00D61839" w:rsidP="001810D1">
      <w:r>
        <w:rPr>
          <w:b/>
        </w:rPr>
        <w:t>Developer</w:t>
      </w:r>
      <w:r>
        <w:t xml:space="preserve"> – any individual, association, corporation, joint venture or partnership, which is to manage all aspects of the construction and/or rehabilitation of the proposed </w:t>
      </w:r>
      <w:r w:rsidR="002B0193">
        <w:t>P</w:t>
      </w:r>
      <w:r>
        <w:t>roject.</w:t>
      </w:r>
    </w:p>
    <w:p w14:paraId="581BE0E6" w14:textId="77777777" w:rsidR="00D61839" w:rsidRDefault="00D61839" w:rsidP="001810D1">
      <w:r>
        <w:rPr>
          <w:b/>
        </w:rPr>
        <w:t>Develo</w:t>
      </w:r>
      <w:r w:rsidR="006A1747">
        <w:rPr>
          <w:b/>
        </w:rPr>
        <w:t>pm</w:t>
      </w:r>
      <w:r>
        <w:rPr>
          <w:b/>
        </w:rPr>
        <w:t>ent costs</w:t>
      </w:r>
      <w:r>
        <w:t xml:space="preserve"> – the sum total of all costs incurred in the develo</w:t>
      </w:r>
      <w:r w:rsidR="006A1747">
        <w:t>pm</w:t>
      </w:r>
      <w:r>
        <w:t xml:space="preserve">ent of a </w:t>
      </w:r>
      <w:r w:rsidR="002B0193">
        <w:t>P</w:t>
      </w:r>
      <w:r>
        <w:t>roject all of which shall be subject to approval</w:t>
      </w:r>
      <w:r w:rsidR="00E126F8">
        <w:t xml:space="preserve"> and</w:t>
      </w:r>
      <w:r>
        <w:t xml:space="preserve"> are approved by MFA as reasonable and necessary. Such costs may include, but are not limited to:</w:t>
      </w:r>
    </w:p>
    <w:p w14:paraId="408FBD9B" w14:textId="5D09DB31" w:rsidR="00D61839" w:rsidRDefault="00D61839" w:rsidP="00D61839">
      <w:pPr>
        <w:pStyle w:val="ListParagraph"/>
        <w:numPr>
          <w:ilvl w:val="0"/>
          <w:numId w:val="48"/>
        </w:numPr>
      </w:pPr>
      <w:r>
        <w:lastRenderedPageBreak/>
        <w:t>The cost of acquiring real property and any building thereon, including payment for options, deposits</w:t>
      </w:r>
      <w:r w:rsidR="006F0AD2">
        <w:t xml:space="preserve"> </w:t>
      </w:r>
      <w:r w:rsidR="00DC2A5F">
        <w:t>or</w:t>
      </w:r>
      <w:r>
        <w:t xml:space="preserve"> contracts to purchase properties</w:t>
      </w:r>
      <w:ins w:id="2442" w:author="Eleanor Werenko" w:date="2020-08-06T23:37:00Z">
        <w:r w:rsidR="00F006E1">
          <w:t>.</w:t>
        </w:r>
      </w:ins>
    </w:p>
    <w:p w14:paraId="6569CC48" w14:textId="216D2562" w:rsidR="00D61839" w:rsidRDefault="00D61839" w:rsidP="00D61839">
      <w:pPr>
        <w:pStyle w:val="ListParagraph"/>
        <w:numPr>
          <w:ilvl w:val="0"/>
          <w:numId w:val="48"/>
        </w:numPr>
      </w:pPr>
      <w:r>
        <w:t>The cost of site preparation and develo</w:t>
      </w:r>
      <w:r w:rsidR="006A1747">
        <w:t>pm</w:t>
      </w:r>
      <w:r>
        <w:t>ent</w:t>
      </w:r>
      <w:ins w:id="2443" w:author="Eleanor Werenko" w:date="2020-08-06T23:37:00Z">
        <w:r w:rsidR="00F006E1">
          <w:t>.</w:t>
        </w:r>
      </w:ins>
    </w:p>
    <w:p w14:paraId="26CED25B" w14:textId="77777777" w:rsidR="00D61839" w:rsidRDefault="00D61839" w:rsidP="00D61839">
      <w:pPr>
        <w:pStyle w:val="ListParagraph"/>
        <w:numPr>
          <w:ilvl w:val="0"/>
          <w:numId w:val="48"/>
        </w:numPr>
      </w:pPr>
      <w:r>
        <w:t xml:space="preserve">Any expenses relating to the issuance of tax-exempt bonds or taxable bonds by the agency, if any, related to the </w:t>
      </w:r>
      <w:r w:rsidR="002B0193">
        <w:t>P</w:t>
      </w:r>
      <w:r>
        <w:t>roject.</w:t>
      </w:r>
    </w:p>
    <w:p w14:paraId="6768AB9F" w14:textId="77777777" w:rsidR="00D61839" w:rsidRDefault="00D61839" w:rsidP="00D61839">
      <w:pPr>
        <w:pStyle w:val="ListParagraph"/>
        <w:numPr>
          <w:ilvl w:val="0"/>
          <w:numId w:val="48"/>
        </w:numPr>
      </w:pPr>
      <w:r>
        <w:t xml:space="preserve">Fees in connection with the planning, execution and financing of the </w:t>
      </w:r>
      <w:r w:rsidR="002B0193">
        <w:t>P</w:t>
      </w:r>
      <w:r>
        <w:t>roject, such as those of architects, engineers, attorneys, accountants and the agency.</w:t>
      </w:r>
    </w:p>
    <w:p w14:paraId="358CE64D" w14:textId="77777777" w:rsidR="00B14040" w:rsidRDefault="00B14040" w:rsidP="00D61839">
      <w:pPr>
        <w:pStyle w:val="ListParagraph"/>
        <w:numPr>
          <w:ilvl w:val="0"/>
          <w:numId w:val="48"/>
        </w:numPr>
      </w:pPr>
      <w:r>
        <w:t xml:space="preserve">The cost of studies, surveys, plans, permits, insurance, interest, financing, tax and assessment costs and other operating and carrying costs incurred during construction, rehabilitation or reconstruction of the </w:t>
      </w:r>
      <w:r w:rsidR="002B0193">
        <w:t>P</w:t>
      </w:r>
      <w:r>
        <w:t>roject.</w:t>
      </w:r>
    </w:p>
    <w:p w14:paraId="796BF541" w14:textId="77777777" w:rsidR="00B14040" w:rsidRDefault="00B14040" w:rsidP="00D61839">
      <w:pPr>
        <w:pStyle w:val="ListParagraph"/>
        <w:numPr>
          <w:ilvl w:val="0"/>
          <w:numId w:val="48"/>
        </w:numPr>
      </w:pPr>
      <w:r>
        <w:t xml:space="preserve">The cost of the construction, rehabilitation and equipping of the </w:t>
      </w:r>
      <w:r w:rsidR="002B0193">
        <w:t>P</w:t>
      </w:r>
      <w:r>
        <w:t>roject.</w:t>
      </w:r>
    </w:p>
    <w:p w14:paraId="3DACC449" w14:textId="77777777" w:rsidR="00B14040" w:rsidRDefault="00B14040" w:rsidP="00D61839">
      <w:pPr>
        <w:pStyle w:val="ListParagraph"/>
        <w:numPr>
          <w:ilvl w:val="0"/>
          <w:numId w:val="48"/>
        </w:numPr>
      </w:pPr>
      <w:r>
        <w:t xml:space="preserve">The cost of land improvements, such as landscaping and off-site improvements related to the </w:t>
      </w:r>
      <w:r w:rsidR="002B0193">
        <w:t>P</w:t>
      </w:r>
      <w:r>
        <w:t>roject, whether such costs are paid in cash, property or services.</w:t>
      </w:r>
    </w:p>
    <w:p w14:paraId="27F30029" w14:textId="77777777" w:rsidR="00B14040" w:rsidRDefault="00B14040" w:rsidP="00D61839">
      <w:pPr>
        <w:pStyle w:val="ListParagraph"/>
        <w:numPr>
          <w:ilvl w:val="0"/>
          <w:numId w:val="48"/>
        </w:numPr>
      </w:pPr>
      <w:r>
        <w:t xml:space="preserve">Expenses in connection with initial occupancy of the </w:t>
      </w:r>
      <w:r w:rsidR="002B0193">
        <w:t>P</w:t>
      </w:r>
      <w:r>
        <w:t>roject.</w:t>
      </w:r>
    </w:p>
    <w:p w14:paraId="3059DDFE" w14:textId="77777777" w:rsidR="00B14040" w:rsidRDefault="00B14040" w:rsidP="00D61839">
      <w:pPr>
        <w:pStyle w:val="ListParagraph"/>
        <w:numPr>
          <w:ilvl w:val="0"/>
          <w:numId w:val="48"/>
        </w:numPr>
      </w:pPr>
      <w:r>
        <w:t xml:space="preserve">Allowances established by the agency for working capital, contingency reserves and reserves for any anticipated operating deficits during the first two years after completion of the </w:t>
      </w:r>
      <w:r w:rsidR="002B0193">
        <w:t>P</w:t>
      </w:r>
      <w:r>
        <w:t>roject.</w:t>
      </w:r>
    </w:p>
    <w:p w14:paraId="02A61C7D" w14:textId="77777777" w:rsidR="00B14040" w:rsidRDefault="00B14040" w:rsidP="00D61839">
      <w:pPr>
        <w:pStyle w:val="ListParagraph"/>
        <w:numPr>
          <w:ilvl w:val="0"/>
          <w:numId w:val="48"/>
        </w:numPr>
      </w:pPr>
      <w:r>
        <w:t>The cost of such other items, including relocation cost, indemnity and surety bonds, premium on insurance</w:t>
      </w:r>
      <w:r w:rsidR="00E126F8">
        <w:t xml:space="preserve"> and</w:t>
      </w:r>
      <w:r>
        <w:t xml:space="preserve"> fee and expenses of trustees, depositories and paying agents for bonds.</w:t>
      </w:r>
    </w:p>
    <w:p w14:paraId="399F9844" w14:textId="46447A3C" w:rsidR="00B14040" w:rsidRDefault="00B14040" w:rsidP="00B14040">
      <w:r>
        <w:rPr>
          <w:b/>
        </w:rPr>
        <w:t xml:space="preserve">Difficult </w:t>
      </w:r>
      <w:ins w:id="2444" w:author="Shawn M. Colbert, CPM, COS" w:date="2020-07-21T14:29:00Z">
        <w:r w:rsidR="00195526">
          <w:rPr>
            <w:b/>
          </w:rPr>
          <w:t>D</w:t>
        </w:r>
      </w:ins>
      <w:del w:id="2445" w:author="Shawn M. Colbert, CPM, COS" w:date="2020-07-21T14:29:00Z">
        <w:r w:rsidDel="00195526">
          <w:rPr>
            <w:b/>
          </w:rPr>
          <w:delText>d</w:delText>
        </w:r>
      </w:del>
      <w:r>
        <w:rPr>
          <w:b/>
        </w:rPr>
        <w:t>evelo</w:t>
      </w:r>
      <w:r w:rsidR="006A1747">
        <w:rPr>
          <w:b/>
        </w:rPr>
        <w:t>pm</w:t>
      </w:r>
      <w:r>
        <w:rPr>
          <w:b/>
        </w:rPr>
        <w:t xml:space="preserve">ent </w:t>
      </w:r>
      <w:ins w:id="2446" w:author="Shawn M. Colbert, CPM, COS" w:date="2020-07-21T14:29:00Z">
        <w:r w:rsidR="00195526">
          <w:rPr>
            <w:b/>
          </w:rPr>
          <w:t>A</w:t>
        </w:r>
      </w:ins>
      <w:del w:id="2447" w:author="Shawn M. Colbert, CPM, COS" w:date="2020-07-21T14:29:00Z">
        <w:r w:rsidDel="00195526">
          <w:rPr>
            <w:b/>
          </w:rPr>
          <w:delText>a</w:delText>
        </w:r>
      </w:del>
      <w:r>
        <w:rPr>
          <w:b/>
        </w:rPr>
        <w:t>rea</w:t>
      </w:r>
      <w:ins w:id="2448" w:author="Shawn M. Colbert, CPM, COS" w:date="2020-07-21T14:29:00Z">
        <w:r w:rsidR="00195526">
          <w:rPr>
            <w:b/>
          </w:rPr>
          <w:t xml:space="preserve"> </w:t>
        </w:r>
      </w:ins>
      <w:ins w:id="2449" w:author="Shawn M. Colbert, CPM, COS" w:date="2020-07-21T14:30:00Z">
        <w:r w:rsidR="00195526">
          <w:rPr>
            <w:b/>
          </w:rPr>
          <w:t xml:space="preserve">or </w:t>
        </w:r>
      </w:ins>
      <w:ins w:id="2450" w:author="Shawn M. Colbert, CPM, COS" w:date="2020-07-21T14:29:00Z">
        <w:r w:rsidR="00195526">
          <w:rPr>
            <w:b/>
          </w:rPr>
          <w:t>DDA</w:t>
        </w:r>
      </w:ins>
      <w:r>
        <w:t xml:space="preserve"> – any area designated by the secretary of HUD as having high construction, land and utility costs relative to A</w:t>
      </w:r>
      <w:r w:rsidR="008662E6">
        <w:t xml:space="preserve">rea </w:t>
      </w:r>
      <w:del w:id="2451" w:author="Kathryn Turner" w:date="2020-08-12T11:27:00Z">
        <w:r w:rsidDel="00680B4E">
          <w:delText>G</w:delText>
        </w:r>
        <w:r w:rsidR="008662E6" w:rsidDel="00680B4E">
          <w:delText xml:space="preserve">ross </w:delText>
        </w:r>
      </w:del>
      <w:r>
        <w:t>M</w:t>
      </w:r>
      <w:r w:rsidR="008662E6">
        <w:t xml:space="preserve">edian </w:t>
      </w:r>
      <w:r>
        <w:t>I</w:t>
      </w:r>
      <w:r w:rsidR="008662E6">
        <w:t>ncome</w:t>
      </w:r>
      <w:r>
        <w:t xml:space="preserve"> in accordance with Section 42(d)(5) of the </w:t>
      </w:r>
      <w:r w:rsidR="00A17202">
        <w:t>C</w:t>
      </w:r>
      <w:r>
        <w:t>ode.</w:t>
      </w:r>
    </w:p>
    <w:p w14:paraId="3AA12CAB" w14:textId="77777777" w:rsidR="00B14040" w:rsidRDefault="00B14040" w:rsidP="00B14040">
      <w:r>
        <w:rPr>
          <w:b/>
        </w:rPr>
        <w:t xml:space="preserve">Eligible </w:t>
      </w:r>
      <w:r w:rsidR="006B7920">
        <w:rPr>
          <w:b/>
        </w:rPr>
        <w:t>A</w:t>
      </w:r>
      <w:r>
        <w:rPr>
          <w:b/>
        </w:rPr>
        <w:t>pplication</w:t>
      </w:r>
      <w:r>
        <w:t xml:space="preserve"> or </w:t>
      </w:r>
      <w:r>
        <w:rPr>
          <w:b/>
        </w:rPr>
        <w:t xml:space="preserve">eligible </w:t>
      </w:r>
      <w:r w:rsidR="002B0193">
        <w:rPr>
          <w:b/>
        </w:rPr>
        <w:t>P</w:t>
      </w:r>
      <w:r>
        <w:rPr>
          <w:b/>
        </w:rPr>
        <w:t>roject</w:t>
      </w:r>
      <w:r>
        <w:t xml:space="preserve"> – an </w:t>
      </w:r>
      <w:r w:rsidR="002B0193">
        <w:t>A</w:t>
      </w:r>
      <w:r>
        <w:t xml:space="preserve">pplication or </w:t>
      </w:r>
      <w:r w:rsidR="002B0193">
        <w:t>P</w:t>
      </w:r>
      <w:r>
        <w:t>roject which has met all minimum</w:t>
      </w:r>
      <w:r w:rsidR="002B0193">
        <w:t xml:space="preserve"> P</w:t>
      </w:r>
      <w:r>
        <w:t>roject threshold requirements.</w:t>
      </w:r>
    </w:p>
    <w:p w14:paraId="543B5CEF" w14:textId="77777777" w:rsidR="00B14040" w:rsidRDefault="00B14040" w:rsidP="00B14040">
      <w:r>
        <w:rPr>
          <w:b/>
        </w:rPr>
        <w:t>Eligible basis</w:t>
      </w:r>
      <w:r>
        <w:t xml:space="preserve"> – the sum of the eligible cost elements that are subject to depreciation, such as expenditures for new construction, rehabilitation and building acquisition.</w:t>
      </w:r>
    </w:p>
    <w:p w14:paraId="04691B3D" w14:textId="77777777" w:rsidR="00B14040" w:rsidRDefault="00B14040" w:rsidP="00B14040">
      <w:r>
        <w:rPr>
          <w:b/>
        </w:rPr>
        <w:t>Eligible partners</w:t>
      </w:r>
      <w:r>
        <w:t xml:space="preserve"> or </w:t>
      </w:r>
      <w:r>
        <w:rPr>
          <w:b/>
        </w:rPr>
        <w:t>eligible households</w:t>
      </w:r>
      <w:r>
        <w:t xml:space="preserve"> – one or more natural persons or a family, irrespective of race, creed, national origin or sex, determined by the agency to be of low- or very</w:t>
      </w:r>
      <w:r w:rsidR="00E64831">
        <w:t xml:space="preserve"> </w:t>
      </w:r>
      <w:r>
        <w:t>low-income. In determining the income standards of eligible persons for its various programs, the agency shall take into account the following factors:</w:t>
      </w:r>
    </w:p>
    <w:p w14:paraId="4F46A18A" w14:textId="77777777" w:rsidR="00E70219" w:rsidRDefault="00E70219" w:rsidP="00E70219">
      <w:pPr>
        <w:pStyle w:val="ListParagraph"/>
        <w:numPr>
          <w:ilvl w:val="0"/>
          <w:numId w:val="49"/>
        </w:numPr>
      </w:pPr>
      <w:r>
        <w:t>Requirements mandated by federal law</w:t>
      </w:r>
    </w:p>
    <w:p w14:paraId="63B015AE" w14:textId="77777777" w:rsidR="00E70219" w:rsidRDefault="00E70219" w:rsidP="00E70219">
      <w:pPr>
        <w:pStyle w:val="ListParagraph"/>
        <w:numPr>
          <w:ilvl w:val="0"/>
          <w:numId w:val="49"/>
        </w:numPr>
      </w:pPr>
      <w:r>
        <w:t>Variations in circumstances in the different areas of the state</w:t>
      </w:r>
    </w:p>
    <w:p w14:paraId="753C9949" w14:textId="77777777" w:rsidR="00E70219" w:rsidRDefault="00E70219" w:rsidP="00E70219">
      <w:pPr>
        <w:pStyle w:val="ListParagraph"/>
        <w:numPr>
          <w:ilvl w:val="0"/>
          <w:numId w:val="49"/>
        </w:numPr>
      </w:pPr>
      <w:r>
        <w:t>Whether the determination is for rental housing</w:t>
      </w:r>
    </w:p>
    <w:p w14:paraId="30D186FF" w14:textId="77777777" w:rsidR="00E70219" w:rsidRDefault="00E70219" w:rsidP="00E70219">
      <w:pPr>
        <w:pStyle w:val="ListParagraph"/>
        <w:numPr>
          <w:ilvl w:val="0"/>
          <w:numId w:val="49"/>
        </w:numPr>
      </w:pPr>
      <w:r>
        <w:t>The need for family size adjustments</w:t>
      </w:r>
    </w:p>
    <w:p w14:paraId="7134B9AD" w14:textId="77777777" w:rsidR="00E70219" w:rsidRDefault="00E70219" w:rsidP="00E70219">
      <w:r>
        <w:rPr>
          <w:b/>
        </w:rPr>
        <w:t>Executive director</w:t>
      </w:r>
      <w:r>
        <w:t xml:space="preserve"> – the executive director of MFA.</w:t>
      </w:r>
    </w:p>
    <w:p w14:paraId="6D39875A" w14:textId="0F32A070" w:rsidR="00A838DA" w:rsidRDefault="00E70219" w:rsidP="00E70219">
      <w:pPr>
        <w:rPr>
          <w:ins w:id="2452" w:author="Kathryn Turner" w:date="2020-06-18T13:29:00Z"/>
          <w:rFonts w:cstheme="minorHAnsi"/>
        </w:rPr>
      </w:pPr>
      <w:r>
        <w:rPr>
          <w:b/>
        </w:rPr>
        <w:t xml:space="preserve">Extended </w:t>
      </w:r>
      <w:r w:rsidR="00770B8B">
        <w:rPr>
          <w:b/>
        </w:rPr>
        <w:t>Use Period</w:t>
      </w:r>
      <w:r w:rsidR="00770B8B">
        <w:t xml:space="preserve"> </w:t>
      </w:r>
      <w:r>
        <w:t xml:space="preserve">– with respect to any building that is included in a </w:t>
      </w:r>
      <w:r w:rsidR="00710782">
        <w:t>LIHTC</w:t>
      </w:r>
      <w:r>
        <w:t xml:space="preserve"> </w:t>
      </w:r>
      <w:r w:rsidR="002B0193">
        <w:t>P</w:t>
      </w:r>
      <w:r>
        <w:t>roject</w:t>
      </w:r>
      <w:r w:rsidRPr="0036516F">
        <w:t xml:space="preserve">, </w:t>
      </w:r>
      <w:r w:rsidR="00B019BC" w:rsidRPr="0036516F">
        <w:rPr>
          <w:rFonts w:cstheme="minorHAnsi"/>
        </w:rPr>
        <w:t xml:space="preserve">the period of affordability </w:t>
      </w:r>
      <w:r w:rsidR="00B019BC" w:rsidRPr="0036516F">
        <w:rPr>
          <w:rFonts w:cstheme="minorHAnsi"/>
          <w:b/>
        </w:rPr>
        <w:t>following</w:t>
      </w:r>
      <w:r w:rsidR="00B019BC" w:rsidRPr="0036516F">
        <w:rPr>
          <w:rFonts w:cstheme="minorHAnsi"/>
        </w:rPr>
        <w:t xml:space="preserve"> the initial 15-year Compliance </w:t>
      </w:r>
      <w:r w:rsidR="0036516F">
        <w:rPr>
          <w:rFonts w:cstheme="minorHAnsi"/>
        </w:rPr>
        <w:t>P</w:t>
      </w:r>
      <w:r w:rsidR="00B019BC" w:rsidRPr="0036516F">
        <w:rPr>
          <w:rFonts w:cstheme="minorHAnsi"/>
        </w:rPr>
        <w:t xml:space="preserve">eriod during which time the </w:t>
      </w:r>
      <w:ins w:id="2453" w:author="Kathryn Turner" w:date="2020-07-22T12:16:00Z">
        <w:r w:rsidR="006C543F">
          <w:rPr>
            <w:rFonts w:cstheme="minorHAnsi"/>
          </w:rPr>
          <w:t>P</w:t>
        </w:r>
      </w:ins>
      <w:del w:id="2454" w:author="Kathryn Turner" w:date="2020-07-22T12:16:00Z">
        <w:r w:rsidR="00B019BC" w:rsidRPr="0036516F" w:rsidDel="006C543F">
          <w:rPr>
            <w:rFonts w:cstheme="minorHAnsi"/>
          </w:rPr>
          <w:delText>p</w:delText>
        </w:r>
      </w:del>
      <w:r w:rsidR="00B019BC" w:rsidRPr="0036516F">
        <w:rPr>
          <w:rFonts w:cstheme="minorHAnsi"/>
        </w:rPr>
        <w:t xml:space="preserve">roject continues to </w:t>
      </w:r>
      <w:r w:rsidR="00B019BC" w:rsidRPr="0036516F">
        <w:rPr>
          <w:rFonts w:cstheme="minorHAnsi"/>
        </w:rPr>
        <w:lastRenderedPageBreak/>
        <w:t xml:space="preserve">be restricted to affordable low-income housing.  The minimum Extended Use Period required by Code is fifteen years. </w:t>
      </w:r>
      <w:r w:rsidR="00E470C4">
        <w:rPr>
          <w:rFonts w:cstheme="minorHAnsi"/>
        </w:rPr>
        <w:t xml:space="preserve"> Compliance Period plus Extended Use Period equals Affordability Period.  </w:t>
      </w:r>
      <w:r w:rsidR="00B019BC" w:rsidRPr="0036516F">
        <w:rPr>
          <w:rFonts w:cstheme="minorHAnsi"/>
        </w:rPr>
        <w:t xml:space="preserve"> </w:t>
      </w:r>
    </w:p>
    <w:p w14:paraId="0EC42846" w14:textId="27B1B3BC" w:rsidR="00E70219" w:rsidRDefault="00E70219" w:rsidP="00E70219">
      <w:r w:rsidRPr="0036516F">
        <w:rPr>
          <w:b/>
        </w:rPr>
        <w:t>Feasibility analysis</w:t>
      </w:r>
      <w:r w:rsidRPr="0036516F">
        <w:t xml:space="preserve"> – a financial analysis based on rules established by the IR</w:t>
      </w:r>
      <w:ins w:id="2455" w:author="Eleanor Werenko" w:date="2020-08-06T23:42:00Z">
        <w:r w:rsidR="00F006E1">
          <w:t>S</w:t>
        </w:r>
      </w:ins>
      <w:del w:id="2456" w:author="Eleanor Werenko" w:date="2020-08-06T23:42:00Z">
        <w:r w:rsidRPr="0036516F" w:rsidDel="00F006E1">
          <w:delText>A</w:delText>
        </w:r>
      </w:del>
      <w:r w:rsidRPr="0036516F">
        <w:t xml:space="preserve"> and MFA to </w:t>
      </w:r>
      <w:r>
        <w:t xml:space="preserve">determine a </w:t>
      </w:r>
      <w:r w:rsidR="002B0193">
        <w:t>P</w:t>
      </w:r>
      <w:r>
        <w:t xml:space="preserve">roject’s financial feasibility, which is completed to ascertain a tax credit amount, the adequacy of financing sources, </w:t>
      </w:r>
      <w:ins w:id="2457" w:author="Eleanor Werenko" w:date="2020-08-06T23:42:00Z">
        <w:r w:rsidR="001E2BD2">
          <w:t xml:space="preserve">and </w:t>
        </w:r>
      </w:ins>
      <w:r>
        <w:t xml:space="preserve">the income required to support operation of the </w:t>
      </w:r>
      <w:r w:rsidR="002B0193">
        <w:t>P</w:t>
      </w:r>
      <w:r>
        <w:t>roject.</w:t>
      </w:r>
    </w:p>
    <w:p w14:paraId="1649B3D0" w14:textId="77777777" w:rsidR="00E70219" w:rsidRDefault="00E70219" w:rsidP="00E70219">
      <w:r>
        <w:rPr>
          <w:b/>
        </w:rPr>
        <w:t>Federal grant</w:t>
      </w:r>
      <w:r>
        <w:t xml:space="preserve"> – any federal grant except those specifically excluded in Section 1.42-16(b) of the Treasury regulations.</w:t>
      </w:r>
    </w:p>
    <w:p w14:paraId="2483F6C0" w14:textId="77777777" w:rsidR="00E70219" w:rsidRDefault="00690DB9" w:rsidP="00E70219">
      <w:r>
        <w:rPr>
          <w:b/>
        </w:rPr>
        <w:t>Federal subsidy</w:t>
      </w:r>
      <w:r>
        <w:t xml:space="preserve"> – any construction or permanent financing that is directly or indirectly financed from state or local bonds, including municipal bonds, which are tax-exempt for federal income tax purposes.</w:t>
      </w:r>
    </w:p>
    <w:p w14:paraId="759DE276" w14:textId="77777777" w:rsidR="00930473" w:rsidRDefault="00930473" w:rsidP="00E70219">
      <w:r>
        <w:rPr>
          <w:b/>
        </w:rPr>
        <w:t>Federally-assisted building</w:t>
      </w:r>
      <w:r>
        <w:t xml:space="preserve"> – any building which is substantially assisted, financed or operated under Section 8 of the United States Housing Act of 1937, Section 221(d)(3), Section 221(d)(4) or 236 of the United States Housing Act, Section 515 of the Housing Act of 1949 or any other program administered by HUD or by the rural housing service of the Department of Agriculture.</w:t>
      </w:r>
    </w:p>
    <w:p w14:paraId="4505CA58" w14:textId="6F3F7DFF" w:rsidR="00930473" w:rsidRDefault="00930473" w:rsidP="00E70219">
      <w:r>
        <w:rPr>
          <w:b/>
        </w:rPr>
        <w:t xml:space="preserve">Final </w:t>
      </w:r>
      <w:del w:id="2458" w:author="Kathryn Turner" w:date="2020-07-22T12:57:00Z">
        <w:r w:rsidDel="00D64480">
          <w:rPr>
            <w:b/>
          </w:rPr>
          <w:delText>allocation</w:delText>
        </w:r>
        <w:r w:rsidDel="00D64480">
          <w:delText xml:space="preserve"> </w:delText>
        </w:r>
      </w:del>
      <w:ins w:id="2459" w:author="Kathryn Turner" w:date="2020-07-22T12:57:00Z">
        <w:r w:rsidR="00D64480">
          <w:rPr>
            <w:b/>
          </w:rPr>
          <w:t>Allocation</w:t>
        </w:r>
        <w:r w:rsidR="00D64480">
          <w:t xml:space="preserve"> </w:t>
        </w:r>
      </w:ins>
      <w:r>
        <w:t xml:space="preserve">– a determination by MFA that a </w:t>
      </w:r>
      <w:r w:rsidR="002B0193">
        <w:t>P</w:t>
      </w:r>
      <w:r>
        <w:t xml:space="preserve">roject is complete and that a certain amount of tax credits is warranted. The </w:t>
      </w:r>
      <w:del w:id="2460" w:author="Kathryn Turner" w:date="2020-07-22T12:56:00Z">
        <w:r w:rsidDel="00D64480">
          <w:delText>final allocation</w:delText>
        </w:r>
      </w:del>
      <w:ins w:id="2461" w:author="Kathryn Turner" w:date="2020-07-22T12:56:00Z">
        <w:r w:rsidR="00D64480">
          <w:t>Final Allocation</w:t>
        </w:r>
      </w:ins>
      <w:r>
        <w:t xml:space="preserve"> must be requested by the </w:t>
      </w:r>
      <w:r w:rsidR="007433A3">
        <w:t>P</w:t>
      </w:r>
      <w:r>
        <w:t xml:space="preserve">roject </w:t>
      </w:r>
      <w:r w:rsidR="007433A3">
        <w:t>O</w:t>
      </w:r>
      <w:r>
        <w:t>wner and culminates in delivery of IRS Form 8609 by MFA.</w:t>
      </w:r>
    </w:p>
    <w:p w14:paraId="0A306704" w14:textId="77777777" w:rsidR="00930473" w:rsidRDefault="00930473" w:rsidP="00E70219">
      <w:r>
        <w:rPr>
          <w:b/>
        </w:rPr>
        <w:t>Financing commitment</w:t>
      </w:r>
      <w:r>
        <w:t xml:space="preserve"> – a commitment for permanent or construction financing which 1) is not subject to further approval by any loan committee or board of directors or other entity of the creditor making the commitment and 2) contains specific terms of funding and repayment.</w:t>
      </w:r>
    </w:p>
    <w:p w14:paraId="7DECBE25" w14:textId="77777777" w:rsidR="00930473" w:rsidRDefault="000C1F48" w:rsidP="00E70219">
      <w:r>
        <w:rPr>
          <w:b/>
        </w:rPr>
        <w:t>General partner</w:t>
      </w:r>
      <w:r>
        <w:t xml:space="preserve"> – that partner or collective of partners identified as the </w:t>
      </w:r>
      <w:r w:rsidR="00D9135A">
        <w:t>general partner</w:t>
      </w:r>
      <w:r>
        <w:t xml:space="preserve"> of the partnership that is the </w:t>
      </w:r>
      <w:r w:rsidR="007433A3">
        <w:t>P</w:t>
      </w:r>
      <w:r>
        <w:t xml:space="preserve">roject </w:t>
      </w:r>
      <w:r w:rsidR="007433A3">
        <w:t>O</w:t>
      </w:r>
      <w:r>
        <w:t>wner and that has general liability for the partnership. I</w:t>
      </w:r>
      <w:r w:rsidR="002B0193">
        <w:t>f</w:t>
      </w:r>
      <w:r>
        <w:t xml:space="preserve"> the </w:t>
      </w:r>
      <w:r w:rsidR="007433A3">
        <w:t>P</w:t>
      </w:r>
      <w:r>
        <w:t xml:space="preserve">roject </w:t>
      </w:r>
      <w:r w:rsidR="007433A3">
        <w:t>O</w:t>
      </w:r>
      <w:r>
        <w:t xml:space="preserve">wner is a limited liability company, the term </w:t>
      </w:r>
      <w:r w:rsidR="00D9135A">
        <w:t>general partner</w:t>
      </w:r>
      <w:r>
        <w:t xml:space="preserve"> shall mean the managing member or members with management responsibility for the limited liability company.</w:t>
      </w:r>
    </w:p>
    <w:p w14:paraId="7E478C65" w14:textId="77777777" w:rsidR="000C1F48" w:rsidRDefault="009C5E04" w:rsidP="00E70219">
      <w:r>
        <w:rPr>
          <w:b/>
        </w:rPr>
        <w:t>Government entity</w:t>
      </w:r>
      <w:r>
        <w:t xml:space="preserve"> or </w:t>
      </w:r>
      <w:r>
        <w:rPr>
          <w:b/>
        </w:rPr>
        <w:t>instrumentality</w:t>
      </w:r>
      <w:r>
        <w:t xml:space="preserve"> – any agency or other government created entity of the state of New Mexico, the counties or municipalities of New Mexico or the tribal governments of New Mexican tribes and pueblos.</w:t>
      </w:r>
    </w:p>
    <w:p w14:paraId="19E201BE" w14:textId="43383E1B" w:rsidR="009C5E04" w:rsidRDefault="009C5E04" w:rsidP="00E70219">
      <w:r>
        <w:rPr>
          <w:b/>
        </w:rPr>
        <w:t xml:space="preserve">Gross </w:t>
      </w:r>
      <w:ins w:id="2462" w:author="Eleanor Werenko" w:date="2020-08-06T23:43:00Z">
        <w:r w:rsidR="001E2BD2">
          <w:rPr>
            <w:b/>
          </w:rPr>
          <w:t>s</w:t>
        </w:r>
      </w:ins>
      <w:del w:id="2463" w:author="Eleanor Werenko" w:date="2020-08-06T23:43:00Z">
        <w:r w:rsidDel="001E2BD2">
          <w:rPr>
            <w:b/>
          </w:rPr>
          <w:delText>S</w:delText>
        </w:r>
      </w:del>
      <w:r>
        <w:rPr>
          <w:b/>
        </w:rPr>
        <w:t xml:space="preserve">quare </w:t>
      </w:r>
      <w:ins w:id="2464" w:author="Eleanor Werenko" w:date="2020-08-06T23:43:00Z">
        <w:r w:rsidR="001E2BD2">
          <w:rPr>
            <w:b/>
          </w:rPr>
          <w:t>f</w:t>
        </w:r>
      </w:ins>
      <w:del w:id="2465" w:author="Eleanor Werenko" w:date="2020-08-06T23:43:00Z">
        <w:r w:rsidDel="001E2BD2">
          <w:rPr>
            <w:b/>
          </w:rPr>
          <w:delText>F</w:delText>
        </w:r>
      </w:del>
      <w:r>
        <w:rPr>
          <w:b/>
        </w:rPr>
        <w:t>eet</w:t>
      </w:r>
      <w:r>
        <w:t xml:space="preserve"> – the area that includes all enclosed space as measured from the exterior face of the building walls and means everything under the roof, including storage and patios. Covered parking and structured parking should not be included in gross square feet.</w:t>
      </w:r>
    </w:p>
    <w:p w14:paraId="0E69A407" w14:textId="5F71B561" w:rsidR="000B7EED" w:rsidRPr="000E0CC4" w:rsidRDefault="000B7EED" w:rsidP="000B7EED">
      <w:r>
        <w:rPr>
          <w:b/>
        </w:rPr>
        <w:t xml:space="preserve">Hard </w:t>
      </w:r>
      <w:ins w:id="2466" w:author="Eleanor Werenko" w:date="2020-08-06T23:43:00Z">
        <w:r w:rsidR="001E2BD2">
          <w:rPr>
            <w:b/>
          </w:rPr>
          <w:t>c</w:t>
        </w:r>
      </w:ins>
      <w:del w:id="2467" w:author="Eleanor Werenko" w:date="2020-08-06T23:43:00Z">
        <w:r w:rsidDel="001E2BD2">
          <w:rPr>
            <w:b/>
          </w:rPr>
          <w:delText>C</w:delText>
        </w:r>
      </w:del>
      <w:r>
        <w:rPr>
          <w:b/>
        </w:rPr>
        <w:t xml:space="preserve">onstruction </w:t>
      </w:r>
      <w:ins w:id="2468" w:author="Eleanor Werenko" w:date="2020-08-06T23:43:00Z">
        <w:r w:rsidR="001E2BD2">
          <w:rPr>
            <w:b/>
          </w:rPr>
          <w:t>c</w:t>
        </w:r>
      </w:ins>
      <w:del w:id="2469" w:author="Eleanor Werenko" w:date="2020-08-06T23:43:00Z">
        <w:r w:rsidDel="001E2BD2">
          <w:rPr>
            <w:b/>
          </w:rPr>
          <w:delText>C</w:delText>
        </w:r>
      </w:del>
      <w:r>
        <w:rPr>
          <w:b/>
        </w:rPr>
        <w:t xml:space="preserve">osts - </w:t>
      </w:r>
      <w:del w:id="2470" w:author="Kathryn Turner" w:date="2020-06-18T15:27:00Z">
        <w:r w:rsidDel="00092144">
          <w:delText xml:space="preserve"> </w:delText>
        </w:r>
      </w:del>
      <w:r>
        <w:t>calculated as the sum of costs for existing structures, site work, rehab and/or new construction, and hard cost contingency, as related to the housing components of the development only.</w:t>
      </w:r>
      <w:r w:rsidR="004E629E">
        <w:t xml:space="preserve"> This figure excludes land costs.</w:t>
      </w:r>
      <w:r>
        <w:t xml:space="preserve"> The costs considered for calculating these points will not include any costs related to commercial or retail space.</w:t>
      </w:r>
      <w:r w:rsidR="009A11C5">
        <w:t xml:space="preserve"> (</w:t>
      </w:r>
      <w:r w:rsidR="004E629E">
        <w:t xml:space="preserve">All costs reflected on </w:t>
      </w:r>
      <w:r w:rsidR="009A11C5">
        <w:t>Schedule D</w:t>
      </w:r>
      <w:r w:rsidR="004E629E">
        <w:t xml:space="preserve"> in the </w:t>
      </w:r>
      <w:del w:id="2471" w:author="Kathryn Turner" w:date="2020-07-22T12:31:00Z">
        <w:r w:rsidR="004E629E" w:rsidDel="00B418AC">
          <w:delText>application</w:delText>
        </w:r>
      </w:del>
      <w:ins w:id="2472" w:author="Kathryn Turner" w:date="2020-07-22T12:31:00Z">
        <w:r w:rsidR="00B418AC">
          <w:t>Application</w:t>
        </w:r>
      </w:ins>
      <w:r w:rsidR="004E629E">
        <w:t>.</w:t>
      </w:r>
      <w:r w:rsidR="009A11C5">
        <w:t>)</w:t>
      </w:r>
    </w:p>
    <w:p w14:paraId="05C65765" w14:textId="77777777" w:rsidR="000B3A10" w:rsidRDefault="000B3A10" w:rsidP="00E70219">
      <w:pPr>
        <w:rPr>
          <w:b/>
        </w:rPr>
      </w:pPr>
      <w:r>
        <w:rPr>
          <w:b/>
        </w:rPr>
        <w:lastRenderedPageBreak/>
        <w:t>Households or individuals experienc</w:t>
      </w:r>
      <w:r w:rsidR="008378AC">
        <w:rPr>
          <w:b/>
        </w:rPr>
        <w:t>ing</w:t>
      </w:r>
      <w:r>
        <w:rPr>
          <w:b/>
        </w:rPr>
        <w:t xml:space="preserve"> homelessness</w:t>
      </w:r>
      <w:r w:rsidR="00770B8B">
        <w:rPr>
          <w:b/>
        </w:rPr>
        <w:t xml:space="preserve"> </w:t>
      </w:r>
      <w:r>
        <w:rPr>
          <w:b/>
        </w:rPr>
        <w:t>- A household or individual is considered homeless if they:</w:t>
      </w:r>
    </w:p>
    <w:p w14:paraId="25136FAC" w14:textId="77777777" w:rsidR="000B3A10" w:rsidRDefault="000B3A10" w:rsidP="000B3A10">
      <w:pPr>
        <w:pStyle w:val="ListParagraph"/>
        <w:numPr>
          <w:ilvl w:val="0"/>
          <w:numId w:val="60"/>
        </w:numPr>
        <w:spacing w:after="0"/>
      </w:pPr>
      <w:r>
        <w:t>lack a fixed, regular, and adequate nighttime residence, which includes a primary nighttime residence of places not designed for or ordinarily used as a regular sleeping accommodation (including cars, parks, abandoned buildings, etc.) or publicly or privately operated shelters or transitional housing, including a hotel or motel paid for by government or charitable organizations;  or</w:t>
      </w:r>
    </w:p>
    <w:p w14:paraId="75AFD2E0" w14:textId="77777777" w:rsidR="000B3A10" w:rsidRDefault="000B3A10" w:rsidP="000B3A10">
      <w:pPr>
        <w:pStyle w:val="ListParagraph"/>
        <w:numPr>
          <w:ilvl w:val="0"/>
          <w:numId w:val="60"/>
        </w:numPr>
        <w:spacing w:after="0"/>
      </w:pPr>
      <w:r>
        <w:t>are being discharged from an institution where they’ve been a resident for 90 days or less and the person resided in a shelter (but not transitional housing) or place not meant for human habitation immediately prior to entering that institution; or</w:t>
      </w:r>
    </w:p>
    <w:p w14:paraId="7539E0D2" w14:textId="77777777" w:rsidR="000B3A10" w:rsidRDefault="000B3A10" w:rsidP="000B3A10">
      <w:pPr>
        <w:pStyle w:val="ListParagraph"/>
        <w:numPr>
          <w:ilvl w:val="0"/>
          <w:numId w:val="60"/>
        </w:numPr>
        <w:spacing w:after="0"/>
      </w:pPr>
      <w:r>
        <w:t>are being evicted from their primary nighttime residence within 14 days and no subsequent residence has been identified and the individual/household lacks the resources and support networks (i.e. family, friends, faith-based or other social networks) needed to obtain housing; or</w:t>
      </w:r>
    </w:p>
    <w:p w14:paraId="4872C576" w14:textId="77777777" w:rsidR="000B3A10" w:rsidRDefault="000B3A10" w:rsidP="000B3A10">
      <w:pPr>
        <w:pStyle w:val="ListParagraph"/>
        <w:numPr>
          <w:ilvl w:val="0"/>
          <w:numId w:val="60"/>
        </w:numPr>
        <w:spacing w:after="0"/>
      </w:pPr>
      <w:r>
        <w:t xml:space="preserve">have ALL of these characteristics:  </w:t>
      </w:r>
    </w:p>
    <w:p w14:paraId="760E0C5E" w14:textId="77777777" w:rsidR="000B3A10" w:rsidRDefault="000B3A10" w:rsidP="000B3A10">
      <w:pPr>
        <w:pStyle w:val="ListParagraph"/>
        <w:numPr>
          <w:ilvl w:val="1"/>
          <w:numId w:val="60"/>
        </w:numPr>
        <w:spacing w:after="0"/>
      </w:pPr>
      <w:r>
        <w:t>unaccompanied youth (less than 25 years of age) or family with children and youth;</w:t>
      </w:r>
    </w:p>
    <w:p w14:paraId="13FD5D73" w14:textId="77777777" w:rsidR="000B3A10" w:rsidRDefault="000B3A10" w:rsidP="000B3A10">
      <w:pPr>
        <w:pStyle w:val="ListParagraph"/>
        <w:numPr>
          <w:ilvl w:val="1"/>
          <w:numId w:val="60"/>
        </w:numPr>
        <w:spacing w:after="0"/>
      </w:pPr>
      <w:r>
        <w:t>defined as homeless under other federal statutes who do not otherwise qualify under this definition;</w:t>
      </w:r>
    </w:p>
    <w:p w14:paraId="79F6BC72" w14:textId="77777777" w:rsidR="000B3A10" w:rsidRDefault="000B3A10" w:rsidP="000B3A10">
      <w:pPr>
        <w:pStyle w:val="ListParagraph"/>
        <w:numPr>
          <w:ilvl w:val="1"/>
          <w:numId w:val="60"/>
        </w:numPr>
        <w:spacing w:after="0"/>
      </w:pPr>
      <w:r>
        <w:t>has not had a lease, ownership interest, or occupancy agreement in permanent housing for 60 days prior to applying for occupancy;</w:t>
      </w:r>
    </w:p>
    <w:p w14:paraId="09A8600C" w14:textId="77777777" w:rsidR="000B3A10" w:rsidRDefault="000B3A10" w:rsidP="000B3A10">
      <w:pPr>
        <w:pStyle w:val="ListParagraph"/>
        <w:numPr>
          <w:ilvl w:val="1"/>
          <w:numId w:val="60"/>
        </w:numPr>
        <w:spacing w:after="0"/>
      </w:pPr>
      <w:r>
        <w:t>has moved two or more times in the 60 days immediately prior to applying for occupancy; AND</w:t>
      </w:r>
    </w:p>
    <w:p w14:paraId="1B795EF0" w14:textId="77777777" w:rsidR="000B3A10" w:rsidRDefault="000B3A10" w:rsidP="000B3A10">
      <w:pPr>
        <w:pStyle w:val="ListParagraph"/>
        <w:numPr>
          <w:ilvl w:val="1"/>
          <w:numId w:val="60"/>
        </w:numPr>
        <w:spacing w:after="0"/>
      </w:pPr>
      <w:r>
        <w:t xml:space="preserve">has one or more of the following:  a) chronic disabilities, b) chronic physical or mental health conditions, c) substance addiction, d) histories of domestic violence or childhood abuse, e) child with a disability, f) or two or more barriers to employment, which include i) lack of a high school diploma or GED, ii) illiteracy, iii) low English proficiency, iv) history of incarceration or detention for criminal activity, or v) history of unstable employment. </w:t>
      </w:r>
    </w:p>
    <w:p w14:paraId="1A3BE7F8" w14:textId="77777777" w:rsidR="000B3A10" w:rsidRDefault="000B3A10" w:rsidP="000B3A10">
      <w:pPr>
        <w:pStyle w:val="ListParagraph"/>
        <w:numPr>
          <w:ilvl w:val="0"/>
          <w:numId w:val="60"/>
        </w:numPr>
        <w:spacing w:after="0"/>
      </w:pPr>
      <w:r>
        <w:t>are fleeing or attempting to flee domestic violence, dating violence, sexual assault, stalking, or other dangerous or life-threatening situations related to violence</w:t>
      </w:r>
      <w:r w:rsidR="004D1DEC">
        <w:t>; have</w:t>
      </w:r>
      <w:r>
        <w:t xml:space="preserve"> no other residence</w:t>
      </w:r>
      <w:r w:rsidR="004D1DEC">
        <w:t>; and</w:t>
      </w:r>
      <w:r>
        <w:t xml:space="preserve"> lack the resources and support networks needed to obtain housing.  </w:t>
      </w:r>
    </w:p>
    <w:p w14:paraId="073ED337" w14:textId="77777777" w:rsidR="000B3A10" w:rsidRPr="00033CA4" w:rsidDel="001E2BD2" w:rsidRDefault="000B3A10" w:rsidP="000B3A10">
      <w:pPr>
        <w:rPr>
          <w:del w:id="2473" w:author="Eleanor Werenko" w:date="2020-08-06T23:44:00Z"/>
          <w:b/>
        </w:rPr>
      </w:pPr>
    </w:p>
    <w:p w14:paraId="1039885A" w14:textId="6EBE2FFB" w:rsidR="00E64831" w:rsidRDefault="00E64831" w:rsidP="00E70219">
      <w:r>
        <w:rPr>
          <w:b/>
        </w:rPr>
        <w:t xml:space="preserve">Households with </w:t>
      </w:r>
      <w:del w:id="2474" w:author="Kathryn Turner" w:date="2020-08-12T11:31:00Z">
        <w:r w:rsidDel="00680B4E">
          <w:rPr>
            <w:b/>
          </w:rPr>
          <w:delText>children</w:delText>
        </w:r>
        <w:r w:rsidDel="00680B4E">
          <w:delText xml:space="preserve"> </w:delText>
        </w:r>
      </w:del>
      <w:ins w:id="2475" w:author="Kathryn Turner" w:date="2020-08-12T11:31:00Z">
        <w:r w:rsidR="00680B4E">
          <w:rPr>
            <w:b/>
          </w:rPr>
          <w:t>Children</w:t>
        </w:r>
        <w:r w:rsidR="00680B4E">
          <w:t xml:space="preserve"> </w:t>
        </w:r>
      </w:ins>
      <w:r>
        <w:t xml:space="preserve">– households that include one or more persons under the age of </w:t>
      </w:r>
      <w:r w:rsidR="006F0AD2">
        <w:t>18</w:t>
      </w:r>
      <w:r>
        <w:t xml:space="preserve"> years.</w:t>
      </w:r>
    </w:p>
    <w:p w14:paraId="0A308DFC" w14:textId="6F5660A8" w:rsidR="000B3A10" w:rsidRDefault="00E64831" w:rsidP="00E70219">
      <w:r>
        <w:rPr>
          <w:b/>
        </w:rPr>
        <w:t xml:space="preserve">Households with </w:t>
      </w:r>
      <w:del w:id="2476" w:author="Kathryn Turner" w:date="2020-08-12T11:31:00Z">
        <w:r w:rsidDel="00680B4E">
          <w:rPr>
            <w:b/>
          </w:rPr>
          <w:delText xml:space="preserve">special </w:delText>
        </w:r>
      </w:del>
      <w:ins w:id="2477" w:author="Kathryn Turner" w:date="2020-08-12T11:31:00Z">
        <w:r w:rsidR="00680B4E">
          <w:rPr>
            <w:b/>
          </w:rPr>
          <w:t xml:space="preserve">Special </w:t>
        </w:r>
      </w:ins>
      <w:del w:id="2478" w:author="Kathryn Turner" w:date="2020-08-12T11:31:00Z">
        <w:r w:rsidR="00AB7BE7" w:rsidDel="00680B4E">
          <w:rPr>
            <w:b/>
          </w:rPr>
          <w:delText xml:space="preserve">housing </w:delText>
        </w:r>
      </w:del>
      <w:ins w:id="2479" w:author="Kathryn Turner" w:date="2020-08-12T11:31:00Z">
        <w:r w:rsidR="00680B4E">
          <w:rPr>
            <w:b/>
          </w:rPr>
          <w:t xml:space="preserve">Housing </w:t>
        </w:r>
      </w:ins>
      <w:del w:id="2480" w:author="Kathryn Turner" w:date="2020-08-12T11:31:00Z">
        <w:r w:rsidDel="00680B4E">
          <w:rPr>
            <w:b/>
          </w:rPr>
          <w:delText>needs</w:delText>
        </w:r>
        <w:r w:rsidDel="00680B4E">
          <w:delText xml:space="preserve"> </w:delText>
        </w:r>
      </w:del>
      <w:ins w:id="2481" w:author="Kathryn Turner" w:date="2020-08-12T11:31:00Z">
        <w:r w:rsidR="00680B4E">
          <w:rPr>
            <w:b/>
          </w:rPr>
          <w:t>Needs</w:t>
        </w:r>
        <w:r w:rsidR="00680B4E">
          <w:t xml:space="preserve"> </w:t>
        </w:r>
      </w:ins>
      <w:r>
        <w:t xml:space="preserve">– households in which an individual or household member is in need of supportive services, tenancy supports and housing and </w:t>
      </w:r>
      <w:r w:rsidR="000B3A10">
        <w:t>meets at least one of the following definitions:</w:t>
      </w:r>
    </w:p>
    <w:p w14:paraId="03C3B340" w14:textId="77777777" w:rsidR="000B3A10" w:rsidRDefault="000B3A10" w:rsidP="000B3A10">
      <w:pPr>
        <w:pStyle w:val="ListParagraph"/>
        <w:numPr>
          <w:ilvl w:val="0"/>
          <w:numId w:val="61"/>
        </w:numPr>
      </w:pPr>
      <w:r>
        <w:t xml:space="preserve">Has a physical or mental impairment that substantially limits one or more major life activities; has a record of such impairment; or is regarded as having such impairment.  In general, a physical or mental impairment includes hearing, mobility and visual impairments, chronic alcoholism, chronic mental illness, AIDS, AIDS Related Complex, and mental retardation that substantially limits one or </w:t>
      </w:r>
      <w:r>
        <w:lastRenderedPageBreak/>
        <w:t>more major life activities.  Major life activities include walking, talking, hearing, seeing, breathing, learning, performing manual tasks, and caring for oneself.</w:t>
      </w:r>
    </w:p>
    <w:p w14:paraId="05C0424B" w14:textId="77777777" w:rsidR="000B3A10" w:rsidRDefault="000B3A10" w:rsidP="000B3A10">
      <w:pPr>
        <w:pStyle w:val="ListParagraph"/>
        <w:numPr>
          <w:ilvl w:val="0"/>
          <w:numId w:val="61"/>
        </w:numPr>
      </w:pPr>
      <w:r>
        <w:t>Households or individuals experiencing homelessness (see definition above).</w:t>
      </w:r>
    </w:p>
    <w:p w14:paraId="3BBBF8E2" w14:textId="77777777" w:rsidR="00E64831" w:rsidRDefault="00E64831" w:rsidP="00E70219">
      <w:r>
        <w:rPr>
          <w:b/>
        </w:rPr>
        <w:t>HUD</w:t>
      </w:r>
      <w:r>
        <w:t xml:space="preserve"> – U.S. Department of Housing and Urban Develo</w:t>
      </w:r>
      <w:r w:rsidR="006A1747">
        <w:t>pm</w:t>
      </w:r>
      <w:r>
        <w:t>ent</w:t>
      </w:r>
    </w:p>
    <w:p w14:paraId="3547D470" w14:textId="77777777" w:rsidR="00E64831" w:rsidRDefault="00E64831" w:rsidP="00E70219">
      <w:r>
        <w:rPr>
          <w:b/>
        </w:rPr>
        <w:t>Identity of interest</w:t>
      </w:r>
      <w:r>
        <w:t xml:space="preserve"> – occurs when any officer, director, board member or authorized agent of any develo</w:t>
      </w:r>
      <w:r w:rsidR="006A1747">
        <w:t>pm</w:t>
      </w:r>
      <w:r>
        <w:t>ent team member (consultant, general contractor, attorney, management agent, seller of the land, etc.</w:t>
      </w:r>
      <w:r w:rsidR="004C66E1">
        <w:t>): 1) is also an officer, director, board member or authorized agent of any other develo</w:t>
      </w:r>
      <w:r w:rsidR="006A1747">
        <w:t>pm</w:t>
      </w:r>
      <w:r w:rsidR="004C66E1">
        <w:t>ent team member; 2) has any financial interest in any other develo</w:t>
      </w:r>
      <w:r w:rsidR="006A1747">
        <w:t>pm</w:t>
      </w:r>
      <w:r w:rsidR="004C66E1">
        <w:t>ent team member’s firm or corporation; 3) is a business partner of an officer, director, board member or authorized agent of any other develo</w:t>
      </w:r>
      <w:r w:rsidR="006A1747">
        <w:t>pm</w:t>
      </w:r>
      <w:r w:rsidR="004C66E1">
        <w:t>ent team member; 4) has a family relationship through blood, marriage or adoption with an officer, director, board member or authorized agent of any other develo</w:t>
      </w:r>
      <w:r w:rsidR="006A1747">
        <w:t>pm</w:t>
      </w:r>
      <w:r w:rsidR="004C66E1">
        <w:t>ent team member or 5) advances any funds or items of value to the sponsor/borrower.</w:t>
      </w:r>
    </w:p>
    <w:p w14:paraId="620B8F89" w14:textId="77777777" w:rsidR="004C66E1" w:rsidRDefault="004C66E1" w:rsidP="00E70219">
      <w:r>
        <w:rPr>
          <w:b/>
        </w:rPr>
        <w:t xml:space="preserve">Initial </w:t>
      </w:r>
      <w:r w:rsidR="006B7920">
        <w:rPr>
          <w:b/>
        </w:rPr>
        <w:t>A</w:t>
      </w:r>
      <w:r>
        <w:rPr>
          <w:b/>
        </w:rPr>
        <w:t>pplication</w:t>
      </w:r>
      <w:r>
        <w:t xml:space="preserve"> – the </w:t>
      </w:r>
      <w:r w:rsidR="006B7920">
        <w:t>A</w:t>
      </w:r>
      <w:r>
        <w:t xml:space="preserve">pplication first provided to MFA on or before an </w:t>
      </w:r>
      <w:r w:rsidR="006B7920">
        <w:t>A</w:t>
      </w:r>
      <w:r>
        <w:t>pplication deadline to request an allocation of tax credits.</w:t>
      </w:r>
    </w:p>
    <w:p w14:paraId="708E5F78" w14:textId="77777777" w:rsidR="004C66E1" w:rsidRDefault="004C66E1" w:rsidP="00E70219">
      <w:r>
        <w:rPr>
          <w:b/>
        </w:rPr>
        <w:t>Land Use Restriction Agreement</w:t>
      </w:r>
      <w:r>
        <w:t xml:space="preserve"> or </w:t>
      </w:r>
      <w:r>
        <w:rPr>
          <w:b/>
        </w:rPr>
        <w:t>LURA</w:t>
      </w:r>
      <w:r>
        <w:t xml:space="preserve"> – the agreement submitted to the agency restricting the property to affordable housing use during the </w:t>
      </w:r>
      <w:r w:rsidR="00E73E28">
        <w:t>C</w:t>
      </w:r>
      <w:r>
        <w:t xml:space="preserve">ompliance </w:t>
      </w:r>
      <w:r w:rsidR="00E73E28">
        <w:t>P</w:t>
      </w:r>
      <w:r>
        <w:t xml:space="preserve">eriod and </w:t>
      </w:r>
      <w:r w:rsidR="00E73E28">
        <w:t>E</w:t>
      </w:r>
      <w:r>
        <w:t xml:space="preserve">xtended </w:t>
      </w:r>
      <w:r w:rsidR="00E73E28">
        <w:t>U</w:t>
      </w:r>
      <w:r>
        <w:t xml:space="preserve">se </w:t>
      </w:r>
      <w:r w:rsidR="00E73E28">
        <w:t>P</w:t>
      </w:r>
      <w:r>
        <w:t>eriod.</w:t>
      </w:r>
    </w:p>
    <w:p w14:paraId="20F18398" w14:textId="6C1177D2" w:rsidR="004C66E1" w:rsidRDefault="004C66E1" w:rsidP="00E70219">
      <w:r>
        <w:rPr>
          <w:b/>
        </w:rPr>
        <w:t>Letter of determination</w:t>
      </w:r>
      <w:r>
        <w:t xml:space="preserve"> – the letter issued by MFA pursuant to Section 42(m)(1)(D) of the </w:t>
      </w:r>
      <w:r w:rsidR="00A17202">
        <w:t>C</w:t>
      </w:r>
      <w:r>
        <w:t xml:space="preserve">ode advising the </w:t>
      </w:r>
      <w:r w:rsidR="007433A3">
        <w:t>P</w:t>
      </w:r>
      <w:r>
        <w:t xml:space="preserve">roject </w:t>
      </w:r>
      <w:r w:rsidR="007433A3">
        <w:t>O</w:t>
      </w:r>
      <w:r>
        <w:t xml:space="preserve">wner that MFA has made the determination that a tax-exempt bond financed </w:t>
      </w:r>
      <w:r w:rsidR="002B0193">
        <w:t>P</w:t>
      </w:r>
      <w:r>
        <w:t xml:space="preserve">roject satisfies the requirements for an allocation of tax credits under the QAP conditioned upon </w:t>
      </w:r>
      <w:r w:rsidR="002B0193">
        <w:t>P</w:t>
      </w:r>
      <w:r>
        <w:t xml:space="preserve">roject compliance with </w:t>
      </w:r>
      <w:del w:id="2482" w:author="Kathryn Turner" w:date="2020-08-13T14:35:00Z">
        <w:r w:rsidDel="006A7EE3">
          <w:delText xml:space="preserve">Section 42 of </w:delText>
        </w:r>
      </w:del>
      <w:r>
        <w:t xml:space="preserve">the </w:t>
      </w:r>
      <w:r w:rsidR="00A17202">
        <w:t>C</w:t>
      </w:r>
      <w:r>
        <w:t>ode.</w:t>
      </w:r>
    </w:p>
    <w:p w14:paraId="6C522194" w14:textId="24419FB0" w:rsidR="00710782" w:rsidRDefault="00710782" w:rsidP="00710782">
      <w:r>
        <w:rPr>
          <w:b/>
        </w:rPr>
        <w:t>LIHTC</w:t>
      </w:r>
      <w:r w:rsidR="00E05D3A">
        <w:rPr>
          <w:b/>
        </w:rPr>
        <w:t xml:space="preserve"> </w:t>
      </w:r>
      <w:ins w:id="2483" w:author="Kathryn Turner" w:date="2020-07-22T12:17:00Z">
        <w:r w:rsidR="006C543F">
          <w:rPr>
            <w:b/>
          </w:rPr>
          <w:t>P</w:t>
        </w:r>
      </w:ins>
      <w:del w:id="2484" w:author="Kathryn Turner" w:date="2020-07-22T12:17:00Z">
        <w:r w:rsidR="00E05D3A" w:rsidDel="006C543F">
          <w:rPr>
            <w:b/>
          </w:rPr>
          <w:delText>p</w:delText>
        </w:r>
      </w:del>
      <w:r w:rsidR="00E05D3A">
        <w:rPr>
          <w:b/>
        </w:rPr>
        <w:t>roject</w:t>
      </w:r>
      <w:r>
        <w:t xml:space="preserve"> – the proposed or existing rental housing development(s) for which tax credits have been applied for or received.</w:t>
      </w:r>
    </w:p>
    <w:p w14:paraId="25DF0FEC" w14:textId="77777777" w:rsidR="004C66E1" w:rsidRDefault="004C66E1" w:rsidP="00E70219">
      <w:r>
        <w:rPr>
          <w:b/>
        </w:rPr>
        <w:t>Local government</w:t>
      </w:r>
      <w:r>
        <w:t xml:space="preserve"> – any county, municipality, tribe or other general-purpose political subdivision in the state of New Mexico.</w:t>
      </w:r>
    </w:p>
    <w:p w14:paraId="79728C99" w14:textId="77777777" w:rsidR="00596588" w:rsidRDefault="00596588" w:rsidP="00E70219">
      <w:r>
        <w:rPr>
          <w:b/>
        </w:rPr>
        <w:t>Local notice</w:t>
      </w:r>
      <w:r>
        <w:t xml:space="preserve"> – MFA’s letter to the chief executive office (or the equivalent) of the local jurisdiction within which the </w:t>
      </w:r>
      <w:r w:rsidR="002B0193">
        <w:t>P</w:t>
      </w:r>
      <w:r>
        <w:t>roject is located, which provides a 30</w:t>
      </w:r>
      <w:r w:rsidR="0068547D">
        <w:t>-</w:t>
      </w:r>
      <w:r>
        <w:t xml:space="preserve">day period to comment on the </w:t>
      </w:r>
      <w:r w:rsidR="002B0193">
        <w:t>P</w:t>
      </w:r>
      <w:r>
        <w:t xml:space="preserve">roject pursuant to </w:t>
      </w:r>
      <w:r w:rsidR="00A17202">
        <w:t>C</w:t>
      </w:r>
      <w:r>
        <w:t>ode Section 42(m)(1)(A)(ii).</w:t>
      </w:r>
    </w:p>
    <w:p w14:paraId="3A88CECE" w14:textId="752EB729" w:rsidR="00596588" w:rsidRDefault="00596588" w:rsidP="00E70219">
      <w:r>
        <w:rPr>
          <w:b/>
        </w:rPr>
        <w:t>Low income housing tax credit (LIHTC) program</w:t>
      </w:r>
      <w:r>
        <w:t xml:space="preserve"> or </w:t>
      </w:r>
      <w:r>
        <w:rPr>
          <w:b/>
        </w:rPr>
        <w:t>tax credit program</w:t>
      </w:r>
      <w:r>
        <w:t xml:space="preserve"> – the rental housing program administered by MFA pursuant to </w:t>
      </w:r>
      <w:del w:id="2485" w:author="Kathryn Turner" w:date="2020-08-13T14:35:00Z">
        <w:r w:rsidDel="006A7EE3">
          <w:delText xml:space="preserve">Section 42 of </w:delText>
        </w:r>
      </w:del>
      <w:r>
        <w:t xml:space="preserve">the </w:t>
      </w:r>
      <w:r w:rsidR="00A17202">
        <w:t>C</w:t>
      </w:r>
      <w:r>
        <w:t>ode and by the state of New Mexico Executive Order 97-01.</w:t>
      </w:r>
    </w:p>
    <w:p w14:paraId="2D728D2E" w14:textId="77777777" w:rsidR="00596588" w:rsidRDefault="00596588" w:rsidP="00E70219">
      <w:r>
        <w:rPr>
          <w:b/>
        </w:rPr>
        <w:t>Low-income tenants</w:t>
      </w:r>
      <w:r>
        <w:t xml:space="preserve"> – households that occupy set-aside units.</w:t>
      </w:r>
    </w:p>
    <w:p w14:paraId="1E9ED71C" w14:textId="6E2D96E5" w:rsidR="00596588" w:rsidRDefault="00596588" w:rsidP="00E70219">
      <w:r>
        <w:rPr>
          <w:b/>
        </w:rPr>
        <w:t>Low income units</w:t>
      </w:r>
      <w:r>
        <w:t xml:space="preserve"> or </w:t>
      </w:r>
      <w:r>
        <w:rPr>
          <w:b/>
        </w:rPr>
        <w:t>set-aside units</w:t>
      </w:r>
      <w:r>
        <w:t xml:space="preserve"> – units which are rent restricted and set-aside for tenants whose income does not exceed 50</w:t>
      </w:r>
      <w:ins w:id="2486" w:author="Kathryn Turner" w:date="2020-07-21T08:30:00Z">
        <w:r w:rsidR="007512A4">
          <w:t>%</w:t>
        </w:r>
      </w:ins>
      <w:del w:id="2487" w:author="Kathryn Turner" w:date="2020-07-21T08:30:00Z">
        <w:r w:rsidDel="007512A4">
          <w:delText xml:space="preserve"> percent</w:delText>
        </w:r>
      </w:del>
      <w:r>
        <w:t>, 60</w:t>
      </w:r>
      <w:ins w:id="2488" w:author="Kathryn Turner" w:date="2020-07-21T08:30:00Z">
        <w:r w:rsidR="007512A4">
          <w:t>%</w:t>
        </w:r>
      </w:ins>
      <w:del w:id="2489" w:author="Kathryn Turner" w:date="2020-07-21T08:30:00Z">
        <w:r w:rsidDel="007512A4">
          <w:delText xml:space="preserve"> percent </w:delText>
        </w:r>
      </w:del>
      <w:r>
        <w:t>or some lower percentage, whichever is elected, of A</w:t>
      </w:r>
      <w:r w:rsidR="008662E6">
        <w:t xml:space="preserve">rea </w:t>
      </w:r>
      <w:del w:id="2490" w:author="Kathryn Turner" w:date="2020-08-12T11:27:00Z">
        <w:r w:rsidDel="00680B4E">
          <w:delText>G</w:delText>
        </w:r>
        <w:r w:rsidR="008662E6" w:rsidDel="00680B4E">
          <w:delText xml:space="preserve">ross </w:delText>
        </w:r>
      </w:del>
      <w:r>
        <w:t>M</w:t>
      </w:r>
      <w:r w:rsidR="008662E6">
        <w:t xml:space="preserve">edian </w:t>
      </w:r>
      <w:r>
        <w:t>I</w:t>
      </w:r>
      <w:r w:rsidR="008662E6">
        <w:t>ncome</w:t>
      </w:r>
      <w:r>
        <w:t>.</w:t>
      </w:r>
    </w:p>
    <w:p w14:paraId="4EAF05E4" w14:textId="0497E2DB" w:rsidR="000E20D3" w:rsidRDefault="000E20D3" w:rsidP="00E70219">
      <w:r>
        <w:rPr>
          <w:b/>
        </w:rPr>
        <w:lastRenderedPageBreak/>
        <w:t xml:space="preserve">Management Units - </w:t>
      </w:r>
      <w:r>
        <w:t xml:space="preserve">Units set-aside for Project employees i.e. property managers, maintenance staff, etc., regardless of whether rent is charged to the Project employees or not.  </w:t>
      </w:r>
      <w:r w:rsidR="00E44038">
        <w:t xml:space="preserve">These </w:t>
      </w:r>
      <w:r w:rsidR="00E44038" w:rsidRPr="00E44038">
        <w:t>units are not considered residential units</w:t>
      </w:r>
      <w:r w:rsidR="00E44038">
        <w:t>,</w:t>
      </w:r>
      <w:r w:rsidR="00E44038" w:rsidRPr="00E44038">
        <w:t xml:space="preserve"> but as facilities "reasona</w:t>
      </w:r>
      <w:r w:rsidR="00E44038">
        <w:t xml:space="preserve">bly required" for the </w:t>
      </w:r>
      <w:ins w:id="2491" w:author="Kathryn Turner" w:date="2020-07-22T12:17:00Z">
        <w:r w:rsidR="006C543F">
          <w:t>P</w:t>
        </w:r>
      </w:ins>
      <w:del w:id="2492" w:author="Kathryn Turner" w:date="2020-07-22T12:17:00Z">
        <w:r w:rsidR="00E44038" w:rsidDel="006C543F">
          <w:delText>p</w:delText>
        </w:r>
      </w:del>
      <w:r w:rsidR="00E44038">
        <w:t xml:space="preserve">roject, </w:t>
      </w:r>
      <w:r w:rsidR="00E44038" w:rsidRPr="00E44038">
        <w:t>should not be included in the applicable fraction</w:t>
      </w:r>
      <w:r w:rsidR="002C715E">
        <w:t xml:space="preserve"> as low-income residential space.</w:t>
      </w:r>
      <w:r w:rsidR="00B6673C">
        <w:t xml:space="preserve"> Management Units must be approved by MFA</w:t>
      </w:r>
      <w:r w:rsidR="008E1453">
        <w:t xml:space="preserve"> to be considered exempt</w:t>
      </w:r>
      <w:r w:rsidR="00B6673C">
        <w:t xml:space="preserve">. </w:t>
      </w:r>
      <w:r w:rsidR="002C715E" w:rsidDel="002C715E">
        <w:t xml:space="preserve"> </w:t>
      </w:r>
    </w:p>
    <w:p w14:paraId="2B81E8ED" w14:textId="77777777" w:rsidR="00596588" w:rsidRDefault="00596588" w:rsidP="00E70219">
      <w:r>
        <w:rPr>
          <w:b/>
        </w:rPr>
        <w:t>Market rate units</w:t>
      </w:r>
      <w:r>
        <w:t xml:space="preserve"> – residential rental units that are not low-income units.</w:t>
      </w:r>
    </w:p>
    <w:p w14:paraId="31D1918F" w14:textId="77777777" w:rsidR="00596588" w:rsidRDefault="00596588" w:rsidP="00E70219">
      <w:r>
        <w:rPr>
          <w:b/>
        </w:rPr>
        <w:t>Material design changes</w:t>
      </w:r>
      <w:r>
        <w:t xml:space="preserve"> – any change in the </w:t>
      </w:r>
      <w:r w:rsidR="002B0193">
        <w:t>P</w:t>
      </w:r>
      <w:r>
        <w:t>roject, its scope or its quality which would affect its underwriting or compliance with MFA’s mandatory design standards. For example, a change in building area, unit areas, unit counts, amenities, parking quantities, landscaping scope, energy performance, water usage, quality of construction or specification would each constitute a material change.</w:t>
      </w:r>
    </w:p>
    <w:p w14:paraId="4FC9DD09" w14:textId="77777777" w:rsidR="00596588" w:rsidRDefault="00596588" w:rsidP="00E70219">
      <w:r>
        <w:rPr>
          <w:b/>
        </w:rPr>
        <w:t>Minimum score</w:t>
      </w:r>
      <w:r>
        <w:t xml:space="preserve"> – the lowest score with which an </w:t>
      </w:r>
      <w:r w:rsidR="006B7920">
        <w:t>A</w:t>
      </w:r>
      <w:r>
        <w:t xml:space="preserve">pplication will be considered to have passed the minimum </w:t>
      </w:r>
      <w:r w:rsidR="002B0193">
        <w:t>P</w:t>
      </w:r>
      <w:r>
        <w:t>roject threshold requirement related to scoring.</w:t>
      </w:r>
    </w:p>
    <w:p w14:paraId="0E31840E" w14:textId="79ECEE57" w:rsidR="00596588" w:rsidRDefault="00596588" w:rsidP="00E70219">
      <w:bookmarkStart w:id="2493" w:name="_Hlk46757330"/>
      <w:r>
        <w:rPr>
          <w:b/>
        </w:rPr>
        <w:t>Moderate rehabilitation</w:t>
      </w:r>
      <w:r>
        <w:t xml:space="preserve"> – repairs, replacements and improvements that do not fall into substantial rehabilitation as defined herein or where the work is limited to level two (2) alterations (as described by Enterprise Green Communities Criteria.) Level two alterations include the reconfiguration of space, the addition or elimination of any door or window, the reconfiguration or extension of any system, does not include the replacement of two or more major systems or the installation of any additional equi</w:t>
      </w:r>
      <w:r w:rsidR="006A1747">
        <w:t>pm</w:t>
      </w:r>
      <w:r>
        <w:t>ent.</w:t>
      </w:r>
      <w:r w:rsidR="004F16EB">
        <w:t xml:space="preserve"> A </w:t>
      </w:r>
      <w:r w:rsidR="002B0193">
        <w:t>P</w:t>
      </w:r>
      <w:r w:rsidR="004F16EB">
        <w:t>roject where the work area does not exceed 50</w:t>
      </w:r>
      <w:ins w:id="2494" w:author="Kathryn Turner" w:date="2020-07-21T08:30:00Z">
        <w:r w:rsidR="007512A4">
          <w:t>%</w:t>
        </w:r>
      </w:ins>
      <w:del w:id="2495" w:author="Kathryn Turner" w:date="2020-07-21T08:30:00Z">
        <w:r w:rsidR="004F16EB" w:rsidDel="007512A4">
          <w:delText xml:space="preserve"> percent </w:delText>
        </w:r>
      </w:del>
      <w:r w:rsidR="004F16EB">
        <w:t>of the aggregate area of the building (the work scope is less than an ICC level three alteration.)</w:t>
      </w:r>
    </w:p>
    <w:bookmarkEnd w:id="2493"/>
    <w:p w14:paraId="1CA3C223" w14:textId="1716D1F4" w:rsidR="004F16EB" w:rsidRDefault="004F16EB" w:rsidP="00E70219">
      <w:r>
        <w:rPr>
          <w:b/>
        </w:rPr>
        <w:t>Mortgage revenue bonds (MRB)</w:t>
      </w:r>
      <w:r>
        <w:t xml:space="preserve"> or </w:t>
      </w:r>
      <w:r>
        <w:rPr>
          <w:b/>
        </w:rPr>
        <w:t>tax-exempt bonds</w:t>
      </w:r>
      <w:r>
        <w:t xml:space="preserve"> – bonds issued by state designated issuers, including MFA, which may be used to finance LIHTC </w:t>
      </w:r>
      <w:ins w:id="2496" w:author="Kathryn Turner" w:date="2020-07-22T12:17:00Z">
        <w:r w:rsidR="006C543F">
          <w:t>P</w:t>
        </w:r>
      </w:ins>
      <w:del w:id="2497" w:author="Kathryn Turner" w:date="2020-07-22T12:17:00Z">
        <w:r w:rsidDel="006C543F">
          <w:delText>p</w:delText>
        </w:r>
      </w:del>
      <w:r>
        <w:t xml:space="preserve">rojects subject to </w:t>
      </w:r>
      <w:ins w:id="2498" w:author="Kathryn Turner" w:date="2020-07-22T12:17:00Z">
        <w:r w:rsidR="006C543F">
          <w:t>P</w:t>
        </w:r>
      </w:ins>
      <w:del w:id="2499" w:author="Kathryn Turner" w:date="2020-07-22T12:17:00Z">
        <w:r w:rsidDel="006C543F">
          <w:delText>p</w:delText>
        </w:r>
      </w:del>
      <w:r>
        <w:t>roject allocations made by the State Board of Finance.</w:t>
      </w:r>
    </w:p>
    <w:p w14:paraId="515B8345" w14:textId="21586BA7" w:rsidR="004F16EB" w:rsidRDefault="004F16EB" w:rsidP="00E70219">
      <w:r>
        <w:rPr>
          <w:b/>
        </w:rPr>
        <w:t>Net square feet</w:t>
      </w:r>
      <w:r>
        <w:t xml:space="preserve"> – the net rentable space measured </w:t>
      </w:r>
      <w:del w:id="2500" w:author="Christi Wheelock" w:date="2020-06-22T07:54:00Z">
        <w:r w:rsidDel="00012438">
          <w:delText>form</w:delText>
        </w:r>
      </w:del>
      <w:ins w:id="2501" w:author="Christi Wheelock" w:date="2020-06-22T07:54:00Z">
        <w:r w:rsidR="00012438">
          <w:t>from</w:t>
        </w:r>
      </w:ins>
      <w:r>
        <w:t xml:space="preserve"> the interior of the walls and includes all air conditioned space.</w:t>
      </w:r>
    </w:p>
    <w:p w14:paraId="3EC7BDA4" w14:textId="77777777" w:rsidR="004F16EB" w:rsidRDefault="004F16EB" w:rsidP="00E70219">
      <w:r>
        <w:rPr>
          <w:b/>
        </w:rPr>
        <w:t>New Mexico housing authority (NMHA)</w:t>
      </w:r>
      <w:r>
        <w:t xml:space="preserve"> – any public housing authority legally established in the state of New Mexico.</w:t>
      </w:r>
    </w:p>
    <w:p w14:paraId="0FC312AD" w14:textId="77777777" w:rsidR="004F16EB" w:rsidRDefault="004F16EB" w:rsidP="00E70219">
      <w:r>
        <w:rPr>
          <w:b/>
        </w:rPr>
        <w:t>November 15</w:t>
      </w:r>
      <w:r w:rsidRPr="004F16EB">
        <w:rPr>
          <w:b/>
          <w:vertAlign w:val="superscript"/>
        </w:rPr>
        <w:t>th</w:t>
      </w:r>
      <w:r>
        <w:t xml:space="preserve"> – November 15</w:t>
      </w:r>
      <w:r w:rsidRPr="004F16EB">
        <w:rPr>
          <w:vertAlign w:val="superscript"/>
        </w:rPr>
        <w:t>th</w:t>
      </w:r>
      <w:r>
        <w:t>, unless this date falls on the weekend or a holiday, in which case it means the first business day following November 15</w:t>
      </w:r>
      <w:r w:rsidRPr="004F16EB">
        <w:rPr>
          <w:vertAlign w:val="superscript"/>
        </w:rPr>
        <w:t>th</w:t>
      </w:r>
      <w:r>
        <w:t>.</w:t>
      </w:r>
    </w:p>
    <w:p w14:paraId="49B01F02" w14:textId="77777777" w:rsidR="004F16EB" w:rsidRDefault="004F16EB" w:rsidP="00E70219">
      <w:r>
        <w:rPr>
          <w:b/>
        </w:rPr>
        <w:t>Ownership of land</w:t>
      </w:r>
      <w:r>
        <w:t xml:space="preserve"> – holding fee title or a qualified leasehold interest.</w:t>
      </w:r>
    </w:p>
    <w:p w14:paraId="04A2775B" w14:textId="77777777" w:rsidR="004F16EB" w:rsidRDefault="004F16EB" w:rsidP="00E70219">
      <w:r>
        <w:rPr>
          <w:b/>
        </w:rPr>
        <w:t>Participating title company</w:t>
      </w:r>
      <w:r>
        <w:t xml:space="preserve"> – a New Mexico title company that maintains pooled, interest-bearing transaction account(s) pursuant to the Land Title Trust Fund Act of 1997.</w:t>
      </w:r>
    </w:p>
    <w:p w14:paraId="67C9998D" w14:textId="61813D54" w:rsidR="004F16EB" w:rsidRDefault="00E934AE" w:rsidP="00E70219">
      <w:r>
        <w:rPr>
          <w:b/>
        </w:rPr>
        <w:t xml:space="preserve">Placed </w:t>
      </w:r>
      <w:r w:rsidR="00770B8B">
        <w:rPr>
          <w:b/>
        </w:rPr>
        <w:t>In S</w:t>
      </w:r>
      <w:r>
        <w:rPr>
          <w:b/>
        </w:rPr>
        <w:t>ervice</w:t>
      </w:r>
      <w:r>
        <w:t xml:space="preserve"> – the date on which the first unit of a new construction </w:t>
      </w:r>
      <w:r w:rsidR="002B0193">
        <w:t>P</w:t>
      </w:r>
      <w:r>
        <w:t xml:space="preserve">roject is certified or otherwise officially declared as available for occupancy as evidenced by the </w:t>
      </w:r>
      <w:r w:rsidR="00770B8B">
        <w:t xml:space="preserve">Certificate </w:t>
      </w:r>
      <w:r>
        <w:t xml:space="preserve">of </w:t>
      </w:r>
      <w:r w:rsidR="00770B8B">
        <w:t>O</w:t>
      </w:r>
      <w:r>
        <w:t xml:space="preserve">ccupancy. </w:t>
      </w:r>
      <w:r>
        <w:lastRenderedPageBreak/>
        <w:t xml:space="preserve">For rehabilitation </w:t>
      </w:r>
      <w:r w:rsidR="002B0193">
        <w:t>P</w:t>
      </w:r>
      <w:r>
        <w:t xml:space="preserve">rojects, it is the date of the </w:t>
      </w:r>
      <w:r w:rsidR="00770B8B">
        <w:t>C</w:t>
      </w:r>
      <w:r>
        <w:t xml:space="preserve">ertificate of </w:t>
      </w:r>
      <w:r w:rsidR="00770B8B">
        <w:t>S</w:t>
      </w:r>
      <w:r>
        <w:t xml:space="preserve">ubstantial </w:t>
      </w:r>
      <w:r w:rsidR="00770B8B">
        <w:t>C</w:t>
      </w:r>
      <w:r>
        <w:t xml:space="preserve">ompletion. For acquisitions of existing </w:t>
      </w:r>
      <w:ins w:id="2502" w:author="Kathryn Turner" w:date="2020-07-22T12:18:00Z">
        <w:r w:rsidR="006C543F">
          <w:t>P</w:t>
        </w:r>
      </w:ins>
      <w:del w:id="2503" w:author="Kathryn Turner" w:date="2020-07-22T12:18:00Z">
        <w:r w:rsidR="002B0193" w:rsidDel="006C543F">
          <w:delText>p</w:delText>
        </w:r>
      </w:del>
      <w:r>
        <w:t xml:space="preserve">rojects, it is the date of purchase </w:t>
      </w:r>
      <w:r w:rsidR="00770B8B">
        <w:t xml:space="preserve">by </w:t>
      </w:r>
      <w:r>
        <w:t xml:space="preserve">a new </w:t>
      </w:r>
      <w:r w:rsidR="007433A3">
        <w:t>P</w:t>
      </w:r>
      <w:r>
        <w:t xml:space="preserve">roject </w:t>
      </w:r>
      <w:r w:rsidR="007433A3">
        <w:t>O</w:t>
      </w:r>
      <w:r>
        <w:t>wner.</w:t>
      </w:r>
    </w:p>
    <w:p w14:paraId="3C14989B" w14:textId="57021A3D" w:rsidR="00E934AE" w:rsidRDefault="00E934AE" w:rsidP="00E70219">
      <w:r>
        <w:rPr>
          <w:b/>
        </w:rPr>
        <w:t>Principal</w:t>
      </w:r>
      <w:r>
        <w:t xml:space="preserve"> – an </w:t>
      </w:r>
      <w:r w:rsidR="005E035A">
        <w:t>A</w:t>
      </w:r>
      <w:r>
        <w:t xml:space="preserve">pplicant, any </w:t>
      </w:r>
      <w:r w:rsidR="00D9135A">
        <w:t>general partner</w:t>
      </w:r>
      <w:r>
        <w:t xml:space="preserve"> of an </w:t>
      </w:r>
      <w:r w:rsidR="005E035A">
        <w:t>A</w:t>
      </w:r>
      <w:r>
        <w:t>pplicant</w:t>
      </w:r>
      <w:ins w:id="2504" w:author="Eleanor Werenko" w:date="2020-08-06T23:46:00Z">
        <w:r w:rsidR="001E2BD2">
          <w:t>,</w:t>
        </w:r>
      </w:ins>
      <w:r w:rsidR="00E126F8">
        <w:t xml:space="preserve"> and</w:t>
      </w:r>
      <w:r>
        <w:t xml:space="preserve"> any officer, director, board member or any shareholder, </w:t>
      </w:r>
      <w:r w:rsidR="00D9135A">
        <w:t>general partner</w:t>
      </w:r>
      <w:r>
        <w:t xml:space="preserve">, managing member or affiliate of an </w:t>
      </w:r>
      <w:r w:rsidR="005E035A">
        <w:t>A</w:t>
      </w:r>
      <w:r>
        <w:t xml:space="preserve">pplicant. It also includes any entity receiving any part of a developer fee for a </w:t>
      </w:r>
      <w:r w:rsidR="002B0193">
        <w:t>P</w:t>
      </w:r>
      <w:r>
        <w:t>roject. For</w:t>
      </w:r>
      <w:r w:rsidR="00DD6C40">
        <w:t xml:space="preserve"> </w:t>
      </w:r>
      <w:r w:rsidR="002B0193">
        <w:t>P</w:t>
      </w:r>
      <w:r>
        <w:t>roject compliance purposes (</w:t>
      </w:r>
      <w:r>
        <w:rPr>
          <w:b/>
        </w:rPr>
        <w:t>Section IV.C.11</w:t>
      </w:r>
      <w:r>
        <w:t>)</w:t>
      </w:r>
      <w:r w:rsidR="00AF2239">
        <w:t>,</w:t>
      </w:r>
      <w:r>
        <w:t xml:space="preserve"> </w:t>
      </w:r>
      <w:r w:rsidR="002B0193">
        <w:t>P</w:t>
      </w:r>
      <w:r>
        <w:t>rincipal would include shareholders with interests of 25</w:t>
      </w:r>
      <w:ins w:id="2505" w:author="Kathryn Turner" w:date="2020-07-21T08:30:00Z">
        <w:r w:rsidR="007512A4">
          <w:t>%</w:t>
        </w:r>
      </w:ins>
      <w:del w:id="2506" w:author="Kathryn Turner" w:date="2020-07-21T08:30:00Z">
        <w:r w:rsidDel="007512A4">
          <w:delText xml:space="preserve"> percent </w:delText>
        </w:r>
      </w:del>
      <w:r>
        <w:t>or more, all officers o</w:t>
      </w:r>
      <w:ins w:id="2507" w:author="Eleanor Werenko" w:date="2020-08-06T23:46:00Z">
        <w:r w:rsidR="001E2BD2">
          <w:t>f</w:t>
        </w:r>
      </w:ins>
      <w:del w:id="2508" w:author="Eleanor Werenko" w:date="2020-08-06T23:46:00Z">
        <w:r w:rsidDel="001E2BD2">
          <w:delText>r</w:delText>
        </w:r>
      </w:del>
      <w:r>
        <w:t xml:space="preserve"> a corporation (whether board members or employees)</w:t>
      </w:r>
      <w:r w:rsidR="00AF2239">
        <w:t>,</w:t>
      </w:r>
      <w:r>
        <w:t xml:space="preserve"> all </w:t>
      </w:r>
      <w:r w:rsidR="00D9135A">
        <w:t>general partner</w:t>
      </w:r>
      <w:r>
        <w:t>s or members.</w:t>
      </w:r>
    </w:p>
    <w:p w14:paraId="7D2F38BD" w14:textId="77777777" w:rsidR="00E934AE" w:rsidRDefault="00E934AE" w:rsidP="00E70219">
      <w:r>
        <w:rPr>
          <w:b/>
        </w:rPr>
        <w:t>Program</w:t>
      </w:r>
      <w:r>
        <w:t xml:space="preserve"> – the tax credit program as administered by MFA.</w:t>
      </w:r>
    </w:p>
    <w:p w14:paraId="17A0A0FA" w14:textId="77777777" w:rsidR="00E934AE" w:rsidRDefault="00E934AE" w:rsidP="00E70219">
      <w:r>
        <w:rPr>
          <w:b/>
        </w:rPr>
        <w:t>Project</w:t>
      </w:r>
      <w:r>
        <w:t xml:space="preserve"> – the develo</w:t>
      </w:r>
      <w:r w:rsidR="006A1747">
        <w:t>pm</w:t>
      </w:r>
      <w:r>
        <w:t xml:space="preserve">ent proposed by the </w:t>
      </w:r>
      <w:r w:rsidR="005E035A">
        <w:t>A</w:t>
      </w:r>
      <w:r>
        <w:t xml:space="preserve">pplicant as specifically described in the </w:t>
      </w:r>
      <w:r w:rsidR="006B7920">
        <w:t>A</w:t>
      </w:r>
      <w:r>
        <w:t>pplication.</w:t>
      </w:r>
    </w:p>
    <w:p w14:paraId="084C431B" w14:textId="0762F2C2" w:rsidR="00E934AE" w:rsidRDefault="00E934AE" w:rsidP="00E70219">
      <w:r>
        <w:rPr>
          <w:b/>
        </w:rPr>
        <w:t>Project expenses</w:t>
      </w:r>
      <w:r>
        <w:t xml:space="preserve"> </w:t>
      </w:r>
      <w:r w:rsidR="00792EF8">
        <w:t>–</w:t>
      </w:r>
      <w:r>
        <w:t xml:space="preserve"> </w:t>
      </w:r>
      <w:r w:rsidR="00792EF8">
        <w:t>usual and customary operating and financial costs. The term does not include extraordinary capital expenses, develo</w:t>
      </w:r>
      <w:r w:rsidR="006A1747">
        <w:t>pm</w:t>
      </w:r>
      <w:r w:rsidR="00792EF8">
        <w:t xml:space="preserve">ent fees and other </w:t>
      </w:r>
      <w:ins w:id="2509" w:author="Eleanor Werenko" w:date="2020-08-06T23:45:00Z">
        <w:r w:rsidR="001E2BD2">
          <w:t>n</w:t>
        </w:r>
      </w:ins>
      <w:r w:rsidR="00792EF8">
        <w:t>on-operating expenses.</w:t>
      </w:r>
    </w:p>
    <w:p w14:paraId="70B723B2" w14:textId="77777777" w:rsidR="00792EF8" w:rsidRDefault="00792EF8" w:rsidP="00E70219">
      <w:r>
        <w:rPr>
          <w:b/>
        </w:rPr>
        <w:t xml:space="preserve">Project </w:t>
      </w:r>
      <w:r w:rsidR="007433A3">
        <w:rPr>
          <w:b/>
        </w:rPr>
        <w:t>O</w:t>
      </w:r>
      <w:r>
        <w:rPr>
          <w:b/>
        </w:rPr>
        <w:t>wner</w:t>
      </w:r>
      <w:r>
        <w:t xml:space="preserve"> – the legal entity that ultimately owns the </w:t>
      </w:r>
      <w:r w:rsidR="002B0193">
        <w:t>P</w:t>
      </w:r>
      <w:r>
        <w:t>roject and to which tax credits will be allocated.</w:t>
      </w:r>
    </w:p>
    <w:p w14:paraId="3CE1490B" w14:textId="77777777" w:rsidR="00792EF8" w:rsidRDefault="00792EF8" w:rsidP="00E70219">
      <w:r>
        <w:rPr>
          <w:b/>
        </w:rPr>
        <w:t>Project selection criteria</w:t>
      </w:r>
      <w:r>
        <w:t xml:space="preserve"> – the criteria used to score a </w:t>
      </w:r>
      <w:r w:rsidR="002B0193">
        <w:t>P</w:t>
      </w:r>
      <w:r>
        <w:t>roject for tax credit allocation purposes.</w:t>
      </w:r>
    </w:p>
    <w:p w14:paraId="29BBFBB2" w14:textId="459D1D3C" w:rsidR="00792EF8" w:rsidRDefault="00792EF8" w:rsidP="00E70219">
      <w:r>
        <w:rPr>
          <w:b/>
        </w:rPr>
        <w:t>Qualified Allocation Plan</w:t>
      </w:r>
      <w:r>
        <w:t xml:space="preserve"> or </w:t>
      </w:r>
      <w:r>
        <w:rPr>
          <w:b/>
        </w:rPr>
        <w:t>QAP</w:t>
      </w:r>
      <w:r>
        <w:t xml:space="preserve"> – this Qualified Allocation Plan, which was adopted by Board action on November </w:t>
      </w:r>
      <w:r w:rsidR="00B369FA" w:rsidRPr="00B369FA">
        <w:t>20,</w:t>
      </w:r>
      <w:r w:rsidR="00B369FA">
        <w:t xml:space="preserve"> 2019 </w:t>
      </w:r>
      <w:r>
        <w:t xml:space="preserve">and made effective as of January 1, </w:t>
      </w:r>
      <w:r w:rsidR="00B369FA">
        <w:t>2020</w:t>
      </w:r>
      <w:r>
        <w:t xml:space="preserve">, which was approved by the Governor of the state of New Mexico pursuant to Section 42(m)(1)(B) of the </w:t>
      </w:r>
      <w:r w:rsidR="00031D6F">
        <w:t>C</w:t>
      </w:r>
      <w:r>
        <w:t xml:space="preserve">ode and sets forth the </w:t>
      </w:r>
      <w:r w:rsidR="002B0193">
        <w:t>P</w:t>
      </w:r>
      <w:r>
        <w:t xml:space="preserve">roject selection criteria and the preferences for </w:t>
      </w:r>
      <w:r w:rsidR="00031D6F">
        <w:t>P</w:t>
      </w:r>
      <w:r>
        <w:t>rojects which will receive tax credits.</w:t>
      </w:r>
    </w:p>
    <w:p w14:paraId="2BB3A731" w14:textId="77777777" w:rsidR="00792EF8" w:rsidRDefault="00792EF8" w:rsidP="00E70219">
      <w:r>
        <w:rPr>
          <w:b/>
        </w:rPr>
        <w:t>Qualified basis</w:t>
      </w:r>
      <w:r>
        <w:t xml:space="preserve"> – the portion or percentage of the eligible basis that qualifies for the tax credit. It is calculated by multiplying the eligible basis by the applicable fraction.</w:t>
      </w:r>
    </w:p>
    <w:p w14:paraId="2621E03D" w14:textId="13965621" w:rsidR="00792EF8" w:rsidRDefault="00792EF8" w:rsidP="00E70219">
      <w:r>
        <w:rPr>
          <w:b/>
        </w:rPr>
        <w:t xml:space="preserve">Qualified </w:t>
      </w:r>
      <w:ins w:id="2510" w:author="Shawn M. Colbert, CPM, COS" w:date="2020-07-21T14:30:00Z">
        <w:r w:rsidR="00195526">
          <w:rPr>
            <w:b/>
          </w:rPr>
          <w:t>C</w:t>
        </w:r>
      </w:ins>
      <w:del w:id="2511" w:author="Shawn M. Colbert, CPM, COS" w:date="2020-07-21T14:30:00Z">
        <w:r w:rsidDel="00195526">
          <w:rPr>
            <w:b/>
          </w:rPr>
          <w:delText>c</w:delText>
        </w:r>
      </w:del>
      <w:r>
        <w:rPr>
          <w:b/>
        </w:rPr>
        <w:t xml:space="preserve">ensus </w:t>
      </w:r>
      <w:ins w:id="2512" w:author="Shawn M. Colbert, CPM, COS" w:date="2020-07-21T14:30:00Z">
        <w:r w:rsidR="00195526">
          <w:rPr>
            <w:b/>
          </w:rPr>
          <w:t>T</w:t>
        </w:r>
      </w:ins>
      <w:del w:id="2513" w:author="Shawn M. Colbert, CPM, COS" w:date="2020-07-21T14:30:00Z">
        <w:r w:rsidDel="00195526">
          <w:rPr>
            <w:b/>
          </w:rPr>
          <w:delText>t</w:delText>
        </w:r>
      </w:del>
      <w:r>
        <w:rPr>
          <w:b/>
        </w:rPr>
        <w:t>ract</w:t>
      </w:r>
      <w:ins w:id="2514" w:author="Shawn M. Colbert, CPM, COS" w:date="2020-07-21T14:30:00Z">
        <w:r w:rsidR="00195526">
          <w:rPr>
            <w:b/>
          </w:rPr>
          <w:t xml:space="preserve"> or QCT</w:t>
        </w:r>
      </w:ins>
      <w:r>
        <w:t xml:space="preserve"> – any census tract which is designated by the Secretary of HUD as having 50</w:t>
      </w:r>
      <w:ins w:id="2515" w:author="Kathryn Turner" w:date="2020-07-21T08:31:00Z">
        <w:r w:rsidR="007512A4">
          <w:t>%</w:t>
        </w:r>
      </w:ins>
      <w:del w:id="2516" w:author="Kathryn Turner" w:date="2020-07-21T08:31:00Z">
        <w:r w:rsidDel="007512A4">
          <w:delText xml:space="preserve"> percent </w:delText>
        </w:r>
      </w:del>
      <w:r>
        <w:t>or more of the households at an income level which is less than 60</w:t>
      </w:r>
      <w:ins w:id="2517" w:author="Kathryn Turner" w:date="2020-07-21T08:31:00Z">
        <w:r w:rsidR="007512A4">
          <w:t>%</w:t>
        </w:r>
      </w:ins>
      <w:del w:id="2518" w:author="Kathryn Turner" w:date="2020-07-21T08:31:00Z">
        <w:r w:rsidDel="007512A4">
          <w:delText xml:space="preserve"> percent </w:delText>
        </w:r>
      </w:del>
      <w:r>
        <w:t>of the A</w:t>
      </w:r>
      <w:r w:rsidR="008662E6">
        <w:t xml:space="preserve">rea </w:t>
      </w:r>
      <w:del w:id="2519" w:author="Kathryn Turner" w:date="2020-08-12T11:27:00Z">
        <w:r w:rsidDel="00680B4E">
          <w:delText>G</w:delText>
        </w:r>
        <w:r w:rsidR="008662E6" w:rsidDel="00680B4E">
          <w:delText xml:space="preserve">ross </w:delText>
        </w:r>
      </w:del>
      <w:r>
        <w:t>M</w:t>
      </w:r>
      <w:r w:rsidR="008662E6">
        <w:t xml:space="preserve">edian </w:t>
      </w:r>
      <w:r>
        <w:t>I</w:t>
      </w:r>
      <w:r w:rsidR="008662E6">
        <w:t>ncome</w:t>
      </w:r>
      <w:r>
        <w:t xml:space="preserve"> in accordance with Section 42(d)(5) of the </w:t>
      </w:r>
      <w:r w:rsidR="00A17202">
        <w:t>C</w:t>
      </w:r>
      <w:r>
        <w:t>ode.</w:t>
      </w:r>
    </w:p>
    <w:p w14:paraId="7CA44B0A" w14:textId="77777777" w:rsidR="00792EF8" w:rsidRDefault="00792EF8" w:rsidP="00E70219">
      <w:r>
        <w:rPr>
          <w:b/>
        </w:rPr>
        <w:t>Qualified leasehold interest</w:t>
      </w:r>
      <w:r>
        <w:t xml:space="preserve"> – a leasehold interest running at least as long as the </w:t>
      </w:r>
      <w:r w:rsidR="00D4253E">
        <w:t>E</w:t>
      </w:r>
      <w:r>
        <w:t xml:space="preserve">xtended </w:t>
      </w:r>
      <w:r w:rsidR="00D4253E">
        <w:t>U</w:t>
      </w:r>
      <w:r>
        <w:t xml:space="preserve">se </w:t>
      </w:r>
      <w:r w:rsidR="00D4253E">
        <w:t>P</w:t>
      </w:r>
      <w:r>
        <w:t>eriod.</w:t>
      </w:r>
    </w:p>
    <w:p w14:paraId="45DFB864" w14:textId="77777777" w:rsidR="00792EF8" w:rsidRDefault="00792EF8" w:rsidP="00E70219">
      <w:r>
        <w:rPr>
          <w:b/>
        </w:rPr>
        <w:t>Qualified nonprofit organization</w:t>
      </w:r>
      <w:r>
        <w:t xml:space="preserve"> – an organization described in Sections 501(c)(3) or 501(c)(4) of the </w:t>
      </w:r>
      <w:r w:rsidR="00A17202">
        <w:t>C</w:t>
      </w:r>
      <w:r>
        <w:t xml:space="preserve">ode and exempt from tax under Section 501(a). The production of decent, safe and affordable housing must be one of the defined goals, objectives or purposes of the nonprofit organization. The nonprofit organization must materially participate in the </w:t>
      </w:r>
      <w:r w:rsidR="00031D6F">
        <w:t>P</w:t>
      </w:r>
      <w:r>
        <w:t>roject, meaning that the organization must be involved on a regular, continuous and substantial basis in both the develo</w:t>
      </w:r>
      <w:r w:rsidR="006A1747">
        <w:t>pm</w:t>
      </w:r>
      <w:r>
        <w:t xml:space="preserve">ent and operation of the </w:t>
      </w:r>
      <w:r w:rsidR="00031D6F">
        <w:t>P</w:t>
      </w:r>
      <w:r>
        <w:t xml:space="preserve">roject during the term of the </w:t>
      </w:r>
      <w:r w:rsidR="00E73E28">
        <w:t>C</w:t>
      </w:r>
      <w:r>
        <w:t xml:space="preserve">ompliance </w:t>
      </w:r>
      <w:r w:rsidR="00E73E28">
        <w:t>P</w:t>
      </w:r>
      <w:r>
        <w:t xml:space="preserve">eriod. The nonprofit must also own an interest in the </w:t>
      </w:r>
      <w:r w:rsidR="00031D6F">
        <w:t>P</w:t>
      </w:r>
      <w:r>
        <w:t xml:space="preserve">roject throughout the </w:t>
      </w:r>
      <w:r w:rsidR="00E73E28">
        <w:t>C</w:t>
      </w:r>
      <w:r>
        <w:t xml:space="preserve">ompliance </w:t>
      </w:r>
      <w:r w:rsidR="00E73E28">
        <w:t>P</w:t>
      </w:r>
      <w:r>
        <w:t>eriod and may not be affiliated with or controlled by a for-profit organization.</w:t>
      </w:r>
    </w:p>
    <w:p w14:paraId="32B1B49D" w14:textId="77777777" w:rsidR="00792EF8" w:rsidRDefault="003D20BD" w:rsidP="00E70219">
      <w:r>
        <w:rPr>
          <w:b/>
        </w:rPr>
        <w:t>Rehabilitation costs</w:t>
      </w:r>
      <w:r>
        <w:t xml:space="preserve"> – as stated in </w:t>
      </w:r>
      <w:r w:rsidR="00A17202">
        <w:t>C</w:t>
      </w:r>
      <w:r>
        <w:t xml:space="preserve">ode Section 42(e)(2), the amounts chargeable to capital accounts and incurred for property in connection with the rehabilitation of a building. For the purposes of the </w:t>
      </w:r>
      <w:r>
        <w:lastRenderedPageBreak/>
        <w:t xml:space="preserve">calculation in scoring rehabilitation </w:t>
      </w:r>
      <w:r w:rsidR="00031D6F">
        <w:t>P</w:t>
      </w:r>
      <w:r>
        <w:t xml:space="preserve">rojects, only rehabilitation “hard” costs will be considered, which are those costs that would be included in a construction contract. If the </w:t>
      </w:r>
      <w:r w:rsidR="00031D6F">
        <w:t>P</w:t>
      </w:r>
      <w:r>
        <w:t>roject does not include the construction of new rent restricted units, the cost of the construction of common space buildings will be considered rehabilitation costs.</w:t>
      </w:r>
    </w:p>
    <w:p w14:paraId="666AAE2B" w14:textId="3ACAD2DD" w:rsidR="003D20BD" w:rsidRDefault="003D20BD" w:rsidP="00E70219">
      <w:r>
        <w:rPr>
          <w:b/>
        </w:rPr>
        <w:t>Rent restricted unit</w:t>
      </w:r>
      <w:r>
        <w:t xml:space="preserve"> – with respect to a </w:t>
      </w:r>
      <w:r w:rsidR="00710782">
        <w:t>LIHTC</w:t>
      </w:r>
      <w:r>
        <w:t xml:space="preserve"> </w:t>
      </w:r>
      <w:r w:rsidR="00031D6F">
        <w:t>P</w:t>
      </w:r>
      <w:r>
        <w:t>roject, a unit for which the gross rent does not exceed 30</w:t>
      </w:r>
      <w:ins w:id="2520" w:author="Kathryn Turner" w:date="2020-07-21T08:31:00Z">
        <w:r w:rsidR="007512A4">
          <w:t>%</w:t>
        </w:r>
      </w:ins>
      <w:del w:id="2521" w:author="Kathryn Turner" w:date="2020-07-21T08:31:00Z">
        <w:r w:rsidDel="007512A4">
          <w:delText xml:space="preserve"> percent </w:delText>
        </w:r>
      </w:del>
      <w:r>
        <w:t>of the imputed A</w:t>
      </w:r>
      <w:r w:rsidR="008662E6">
        <w:t xml:space="preserve">rea </w:t>
      </w:r>
      <w:del w:id="2522" w:author="Kathryn Turner" w:date="2020-08-12T11:27:00Z">
        <w:r w:rsidDel="00680B4E">
          <w:delText>G</w:delText>
        </w:r>
        <w:r w:rsidR="008662E6" w:rsidDel="00680B4E">
          <w:delText xml:space="preserve">ross </w:delText>
        </w:r>
      </w:del>
      <w:r>
        <w:t>M</w:t>
      </w:r>
      <w:r w:rsidR="008662E6">
        <w:t xml:space="preserve">edian </w:t>
      </w:r>
      <w:r>
        <w:t>I</w:t>
      </w:r>
      <w:r w:rsidR="008662E6">
        <w:t>ncome</w:t>
      </w:r>
      <w:r>
        <w:t xml:space="preserve"> limitation applicable to such unit as chosen by the </w:t>
      </w:r>
      <w:r w:rsidR="00031D6F">
        <w:t>A</w:t>
      </w:r>
      <w:r>
        <w:t xml:space="preserve">pplicant in the </w:t>
      </w:r>
      <w:r w:rsidR="00031D6F">
        <w:t>A</w:t>
      </w:r>
      <w:r>
        <w:t>pplication and in accordance with the</w:t>
      </w:r>
      <w:r w:rsidR="00A17202">
        <w:t xml:space="preserve"> C</w:t>
      </w:r>
      <w:r>
        <w:t xml:space="preserve">ode. Gross rent must be determined from the rent charts included in the </w:t>
      </w:r>
      <w:r w:rsidR="00031D6F">
        <w:t>A</w:t>
      </w:r>
      <w:r>
        <w:t xml:space="preserve">pplication package and must correspond to the percentage of </w:t>
      </w:r>
      <w:r w:rsidR="008662E6">
        <w:t xml:space="preserve">Area </w:t>
      </w:r>
      <w:del w:id="2523" w:author="Kathryn Turner" w:date="2020-08-12T11:27:00Z">
        <w:r w:rsidR="008662E6" w:rsidDel="00680B4E">
          <w:delText xml:space="preserve">Gross </w:delText>
        </w:r>
      </w:del>
      <w:r w:rsidR="008662E6">
        <w:t>Median Income</w:t>
      </w:r>
      <w:r>
        <w:t xml:space="preserve"> selected by the applicant in the </w:t>
      </w:r>
      <w:r w:rsidR="00031D6F">
        <w:t>A</w:t>
      </w:r>
      <w:r>
        <w:t>pplication. It includes the cost of utilities</w:t>
      </w:r>
      <w:r w:rsidR="00E126F8">
        <w:t xml:space="preserve"> and</w:t>
      </w:r>
      <w:r>
        <w:t xml:space="preserve"> must be reduced by the amount of tenant-paid utilities. Gross rent includes all income for the unit, including tenant and any subsidy payments. See also “unit.”</w:t>
      </w:r>
    </w:p>
    <w:p w14:paraId="25A89E3C" w14:textId="0D59B20E" w:rsidR="003D20BD" w:rsidRDefault="003D20BD" w:rsidP="00E70219">
      <w:r>
        <w:rPr>
          <w:b/>
        </w:rPr>
        <w:t>Reservation</w:t>
      </w:r>
      <w:r>
        <w:t xml:space="preserve"> </w:t>
      </w:r>
      <w:r w:rsidRPr="00DB6FC7">
        <w:rPr>
          <w:b/>
        </w:rPr>
        <w:t>or</w:t>
      </w:r>
      <w:r>
        <w:t xml:space="preserve"> </w:t>
      </w:r>
      <w:r>
        <w:rPr>
          <w:b/>
        </w:rPr>
        <w:t>reservation contract</w:t>
      </w:r>
      <w:r>
        <w:t xml:space="preserve"> – the contract executed by MFA and the </w:t>
      </w:r>
      <w:r w:rsidR="005E035A">
        <w:t>A</w:t>
      </w:r>
      <w:r>
        <w:t xml:space="preserve">pplicant with respect to an allocation of tax credits, which states the conditions to be met by </w:t>
      </w:r>
      <w:r w:rsidR="005E035A">
        <w:t>A</w:t>
      </w:r>
      <w:r>
        <w:t xml:space="preserve">pplicant prior to issuance of a </w:t>
      </w:r>
      <w:del w:id="2524" w:author="Kathryn Turner" w:date="2020-07-22T12:51:00Z">
        <w:r w:rsidDel="007E794D">
          <w:delText xml:space="preserve">carryover </w:delText>
        </w:r>
      </w:del>
      <w:ins w:id="2525" w:author="Kathryn Turner" w:date="2020-07-22T12:51:00Z">
        <w:r w:rsidR="007E794D">
          <w:t xml:space="preserve">Carryover </w:t>
        </w:r>
      </w:ins>
      <w:del w:id="2526" w:author="Kathryn Turner" w:date="2020-07-22T12:51:00Z">
        <w:r w:rsidDel="007E794D">
          <w:delText>allocation</w:delText>
        </w:r>
      </w:del>
      <w:ins w:id="2527" w:author="Kathryn Turner" w:date="2020-07-22T12:51:00Z">
        <w:r w:rsidR="007E794D">
          <w:t>Allocation</w:t>
        </w:r>
      </w:ins>
      <w:r>
        <w:t>.</w:t>
      </w:r>
    </w:p>
    <w:p w14:paraId="50CB2BE1" w14:textId="77777777" w:rsidR="003D20BD" w:rsidRDefault="003D20BD" w:rsidP="00E70219">
      <w:r>
        <w:rPr>
          <w:b/>
        </w:rPr>
        <w:t>Reservation letter</w:t>
      </w:r>
      <w:r>
        <w:t xml:space="preserve"> </w:t>
      </w:r>
      <w:r w:rsidRPr="00823E3F">
        <w:rPr>
          <w:b/>
        </w:rPr>
        <w:t>or</w:t>
      </w:r>
      <w:r>
        <w:t xml:space="preserve"> </w:t>
      </w:r>
      <w:r>
        <w:rPr>
          <w:b/>
        </w:rPr>
        <w:t>reservation</w:t>
      </w:r>
      <w:r>
        <w:t xml:space="preserve"> </w:t>
      </w:r>
      <w:r w:rsidR="00AF6124">
        <w:t>–</w:t>
      </w:r>
      <w:r>
        <w:t xml:space="preserve"> </w:t>
      </w:r>
      <w:r w:rsidR="00AF6124">
        <w:t xml:space="preserve">a document issued by MFA which describes the amount of credits provisionally awarded to a </w:t>
      </w:r>
      <w:r w:rsidR="00031D6F">
        <w:t>P</w:t>
      </w:r>
      <w:r w:rsidR="00AF6124">
        <w:t xml:space="preserve">roject and the conditions which the </w:t>
      </w:r>
      <w:r w:rsidR="007433A3">
        <w:t>P</w:t>
      </w:r>
      <w:r w:rsidR="00AF6124">
        <w:t xml:space="preserve">roject </w:t>
      </w:r>
      <w:r w:rsidR="007433A3">
        <w:t>O</w:t>
      </w:r>
      <w:r w:rsidR="00AF6124">
        <w:t>wner must meet in order to obtain a binding commitment for tax credits.</w:t>
      </w:r>
    </w:p>
    <w:p w14:paraId="1D5F268A" w14:textId="77777777" w:rsidR="00AF6124" w:rsidRDefault="00AF6124" w:rsidP="00E70219">
      <w:r>
        <w:rPr>
          <w:b/>
        </w:rPr>
        <w:t>Reserved</w:t>
      </w:r>
      <w:r>
        <w:t xml:space="preserve"> – the units may not be rented to other categories of households unless the </w:t>
      </w:r>
      <w:r w:rsidR="007433A3">
        <w:t>P</w:t>
      </w:r>
      <w:r>
        <w:t xml:space="preserve">roject </w:t>
      </w:r>
      <w:r w:rsidR="007433A3">
        <w:t>O</w:t>
      </w:r>
      <w:r>
        <w:t>wner demonstrates a subsequent change in the level of demand for such units and a good faith effort to obtain the originally targeted tenant category. Any such change in tenant characteristics must be approved in advance by MFA.</w:t>
      </w:r>
    </w:p>
    <w:p w14:paraId="665640C4" w14:textId="77777777" w:rsidR="00AF6124" w:rsidRDefault="00AF6124" w:rsidP="00E70219">
      <w:r>
        <w:rPr>
          <w:b/>
        </w:rPr>
        <w:t>Rural develo</w:t>
      </w:r>
      <w:r w:rsidR="006A1747">
        <w:rPr>
          <w:b/>
        </w:rPr>
        <w:t>pm</w:t>
      </w:r>
      <w:r>
        <w:rPr>
          <w:b/>
        </w:rPr>
        <w:t>ent</w:t>
      </w:r>
      <w:r>
        <w:t xml:space="preserve"> </w:t>
      </w:r>
      <w:r w:rsidRPr="00DB6FC7">
        <w:rPr>
          <w:b/>
        </w:rPr>
        <w:t>or</w:t>
      </w:r>
      <w:r>
        <w:t xml:space="preserve"> </w:t>
      </w:r>
      <w:r>
        <w:rPr>
          <w:b/>
        </w:rPr>
        <w:t>RD</w:t>
      </w:r>
      <w:r>
        <w:t xml:space="preserve"> </w:t>
      </w:r>
      <w:r w:rsidRPr="00DB6FC7">
        <w:rPr>
          <w:b/>
        </w:rPr>
        <w:t>or</w:t>
      </w:r>
      <w:r>
        <w:t xml:space="preserve"> </w:t>
      </w:r>
      <w:r>
        <w:rPr>
          <w:b/>
        </w:rPr>
        <w:t>USDA</w:t>
      </w:r>
      <w:r>
        <w:t xml:space="preserve"> (previously called “Farmer’s Home Administration” or “FMHA” of the U.S. Department of Agriculture) means rural develo</w:t>
      </w:r>
      <w:r w:rsidR="006A1747">
        <w:t>pm</w:t>
      </w:r>
      <w:r>
        <w:t>ent or other agency or instrumentality created or chartered by the U.S. to which the powers of RD have been transferred.</w:t>
      </w:r>
    </w:p>
    <w:p w14:paraId="15FF87BB" w14:textId="78E0091A" w:rsidR="00AF6124" w:rsidRDefault="00AF6124" w:rsidP="00E70219">
      <w:r>
        <w:rPr>
          <w:b/>
        </w:rPr>
        <w:t xml:space="preserve">Scope of </w:t>
      </w:r>
      <w:r w:rsidR="00F57B0B">
        <w:rPr>
          <w:b/>
        </w:rPr>
        <w:t>w</w:t>
      </w:r>
      <w:r>
        <w:rPr>
          <w:b/>
        </w:rPr>
        <w:t>ork</w:t>
      </w:r>
      <w:r>
        <w:t xml:space="preserve"> – as described in MFA’s 20</w:t>
      </w:r>
      <w:r w:rsidR="00760B08">
        <w:t>20</w:t>
      </w:r>
      <w:r>
        <w:t xml:space="preserve"> submission instructions for preliminary architectural documentation under the caption “rehabilitation scope of work narrative.”</w:t>
      </w:r>
    </w:p>
    <w:p w14:paraId="0706D353" w14:textId="77777777" w:rsidR="00F57B0B" w:rsidRDefault="00F57B0B" w:rsidP="00E70219">
      <w:r>
        <w:rPr>
          <w:b/>
        </w:rPr>
        <w:t xml:space="preserve">Senior </w:t>
      </w:r>
      <w:r w:rsidR="007D7220">
        <w:rPr>
          <w:b/>
        </w:rPr>
        <w:t>Housing</w:t>
      </w:r>
      <w:r>
        <w:t xml:space="preserve"> – </w:t>
      </w:r>
      <w:r w:rsidR="00031D6F">
        <w:t>P</w:t>
      </w:r>
      <w:r>
        <w:t xml:space="preserve">rojects </w:t>
      </w:r>
      <w:r w:rsidR="007D7220">
        <w:t xml:space="preserve">that qualify for an exemption from familial status discrimination under the Fair Housing Act.  To qualify for this exemption, Projects must be: (i) provided under any state or federal program that HUD has determined to be specifically designed and operated to assist elderly persons (as defined in the state or federal program); or (ii) intended for, and solely occupied by persons 62 years of age or older; or (iii) intended and operated for occupancy by persons 55 years of age or older in compliance with the Housing for Older Persons Act (HOPA), 24 CFR Part 100 Final Rule.  </w:t>
      </w:r>
    </w:p>
    <w:p w14:paraId="2BE5C815" w14:textId="77777777" w:rsidR="00F57B0B" w:rsidRDefault="00F57B0B" w:rsidP="00E70219">
      <w:r>
        <w:rPr>
          <w:b/>
        </w:rPr>
        <w:t>Set-aside</w:t>
      </w:r>
      <w:r>
        <w:t xml:space="preserve"> – all or a portion of a </w:t>
      </w:r>
      <w:r w:rsidR="00031D6F">
        <w:t>P</w:t>
      </w:r>
      <w:r>
        <w:t>roject’s units that are rent restricted and/or limited to use by a specified tenant income category or a particular special needs tenant group. Set-asides will be described in the LURA.</w:t>
      </w:r>
    </w:p>
    <w:p w14:paraId="2939988F" w14:textId="01EBC747" w:rsidR="00F57B0B" w:rsidRDefault="00F57B0B" w:rsidP="00E70219">
      <w:r>
        <w:rPr>
          <w:b/>
        </w:rPr>
        <w:lastRenderedPageBreak/>
        <w:t>Set-aside election</w:t>
      </w:r>
      <w:r>
        <w:t xml:space="preserve"> – the federally imposed minimum proportion of total </w:t>
      </w:r>
      <w:r w:rsidR="00031D6F">
        <w:t>P</w:t>
      </w:r>
      <w:r>
        <w:t xml:space="preserve">roject </w:t>
      </w:r>
      <w:proofErr w:type="gramStart"/>
      <w:r>
        <w:t>units</w:t>
      </w:r>
      <w:proofErr w:type="gramEnd"/>
      <w:r>
        <w:t xml:space="preserve"> set-aside as low-income units at one or more A</w:t>
      </w:r>
      <w:r w:rsidR="008662E6">
        <w:t xml:space="preserve">rea </w:t>
      </w:r>
      <w:del w:id="2528" w:author="Kathryn Turner" w:date="2020-08-12T11:27:00Z">
        <w:r w:rsidDel="00680B4E">
          <w:delText>G</w:delText>
        </w:r>
        <w:r w:rsidR="008662E6" w:rsidDel="00680B4E">
          <w:delText xml:space="preserve">ross </w:delText>
        </w:r>
      </w:del>
      <w:r>
        <w:t>M</w:t>
      </w:r>
      <w:r w:rsidR="008662E6">
        <w:t xml:space="preserve">edian </w:t>
      </w:r>
      <w:r>
        <w:t>I</w:t>
      </w:r>
      <w:r w:rsidR="008662E6">
        <w:t>ncome</w:t>
      </w:r>
      <w:r>
        <w:t xml:space="preserve"> level(s). This election is made by the </w:t>
      </w:r>
      <w:r w:rsidR="005E035A">
        <w:t>A</w:t>
      </w:r>
      <w:r>
        <w:t>pplicant and meets the minimum requirements of</w:t>
      </w:r>
      <w:ins w:id="2529" w:author="Kathryn Turner" w:date="2020-08-13T14:35:00Z">
        <w:r w:rsidR="006A7EE3">
          <w:t xml:space="preserve"> the</w:t>
        </w:r>
      </w:ins>
      <w:r>
        <w:t xml:space="preserve"> </w:t>
      </w:r>
      <w:r w:rsidR="00A17202">
        <w:t>C</w:t>
      </w:r>
      <w:r>
        <w:t>ode</w:t>
      </w:r>
      <w:del w:id="2530" w:author="Kathryn Turner" w:date="2020-08-13T14:35:00Z">
        <w:r w:rsidDel="006A7EE3">
          <w:delText xml:space="preserve"> Section 42</w:delText>
        </w:r>
      </w:del>
      <w:r>
        <w:t xml:space="preserve">: larger proportions of units are generally set-aside by the </w:t>
      </w:r>
      <w:r w:rsidR="005E035A">
        <w:t>A</w:t>
      </w:r>
      <w:r>
        <w:t>pplicant and restricted in the LURA.</w:t>
      </w:r>
    </w:p>
    <w:p w14:paraId="219E7201" w14:textId="77777777" w:rsidR="00F57B0B" w:rsidRDefault="00F57B0B" w:rsidP="00E70219">
      <w:r>
        <w:rPr>
          <w:b/>
        </w:rPr>
        <w:t>Set-aside units</w:t>
      </w:r>
      <w:r>
        <w:t xml:space="preserve"> – low-income units.</w:t>
      </w:r>
    </w:p>
    <w:p w14:paraId="568851D9" w14:textId="77777777" w:rsidR="00F57B0B" w:rsidRDefault="00F57B0B" w:rsidP="00E70219">
      <w:r>
        <w:rPr>
          <w:b/>
        </w:rPr>
        <w:t>Single room occupancy (SRO)</w:t>
      </w:r>
      <w:r>
        <w:t xml:space="preserve"> – housing consisting of single room dwelling units. The unit must contain either food preparation and/or sanitary facilities.</w:t>
      </w:r>
    </w:p>
    <w:p w14:paraId="46B8E898" w14:textId="60B3E904" w:rsidR="00A17665" w:rsidRDefault="000B3A10" w:rsidP="00E70219">
      <w:r>
        <w:rPr>
          <w:b/>
        </w:rPr>
        <w:t>S</w:t>
      </w:r>
      <w:r w:rsidR="00F57B0B">
        <w:rPr>
          <w:b/>
        </w:rPr>
        <w:t>pecial needs</w:t>
      </w:r>
      <w:r w:rsidR="00CF13EE">
        <w:rPr>
          <w:b/>
        </w:rPr>
        <w:t xml:space="preserve"> </w:t>
      </w:r>
      <w:r w:rsidR="00CF13EE">
        <w:t xml:space="preserve">– </w:t>
      </w:r>
      <w:r>
        <w:t xml:space="preserve">see definition above under Households with </w:t>
      </w:r>
      <w:del w:id="2531" w:author="Kathryn Turner" w:date="2020-08-12T11:32:00Z">
        <w:r w:rsidDel="00680B4E">
          <w:delText xml:space="preserve">special </w:delText>
        </w:r>
      </w:del>
      <w:ins w:id="2532" w:author="Kathryn Turner" w:date="2020-08-12T11:32:00Z">
        <w:r w:rsidR="00680B4E">
          <w:t xml:space="preserve">Special </w:t>
        </w:r>
      </w:ins>
      <w:del w:id="2533" w:author="Kathryn Turner" w:date="2020-08-12T11:32:00Z">
        <w:r w:rsidR="00010964" w:rsidDel="00680B4E">
          <w:delText xml:space="preserve">housing </w:delText>
        </w:r>
      </w:del>
      <w:ins w:id="2534" w:author="Kathryn Turner" w:date="2020-08-12T11:32:00Z">
        <w:r w:rsidR="00680B4E">
          <w:t xml:space="preserve">Housing </w:t>
        </w:r>
      </w:ins>
      <w:del w:id="2535" w:author="Kathryn Turner" w:date="2020-08-12T11:32:00Z">
        <w:r w:rsidDel="00680B4E">
          <w:delText>needs</w:delText>
        </w:r>
      </w:del>
      <w:ins w:id="2536" w:author="Kathryn Turner" w:date="2020-08-12T11:32:00Z">
        <w:r w:rsidR="00680B4E">
          <w:t>Needs</w:t>
        </w:r>
      </w:ins>
      <w:r w:rsidR="00400729">
        <w:t>.</w:t>
      </w:r>
      <w:r>
        <w:t xml:space="preserve"> </w:t>
      </w:r>
      <w:r w:rsidR="00A17665">
        <w:rPr>
          <w:b/>
        </w:rPr>
        <w:t>State-assisted building</w:t>
      </w:r>
      <w:r w:rsidR="00A17665">
        <w:t xml:space="preserve"> – any building which is substantially assisted, financed or operated under any state law similar in purposes to Section 8 of the United States Housing Act of 1937, Section 221(d)(3), Section 221(d)(4) or 236 of the United States Housing Act, Section 515 of the Housing Act of 1949 or any other program administered by HUD or by the USDA Rural Housing Service.</w:t>
      </w:r>
    </w:p>
    <w:p w14:paraId="3EBFE53D" w14:textId="77777777" w:rsidR="00A17665" w:rsidRDefault="00A17665" w:rsidP="00E70219">
      <w:r>
        <w:rPr>
          <w:b/>
        </w:rPr>
        <w:t>Subsidy layering review</w:t>
      </w:r>
      <w:r>
        <w:t xml:space="preserve"> </w:t>
      </w:r>
      <w:r w:rsidRPr="0068547D">
        <w:rPr>
          <w:b/>
        </w:rPr>
        <w:t>or</w:t>
      </w:r>
      <w:r>
        <w:t xml:space="preserve"> </w:t>
      </w:r>
      <w:r>
        <w:rPr>
          <w:b/>
        </w:rPr>
        <w:t>911 review</w:t>
      </w:r>
      <w:r>
        <w:t xml:space="preserve"> – the review conducted under subsidy layering guidelines adopted by HUD in order to assure that excessive subsidies are not provided to </w:t>
      </w:r>
      <w:r w:rsidR="00031D6F">
        <w:t>P</w:t>
      </w:r>
      <w:r>
        <w:t>rojects which receive both tax credits and other governmental assistance.</w:t>
      </w:r>
    </w:p>
    <w:p w14:paraId="62CA1CB7" w14:textId="736242F0" w:rsidR="009D77F8" w:rsidRDefault="00A17665" w:rsidP="00E70219">
      <w:r>
        <w:rPr>
          <w:b/>
        </w:rPr>
        <w:t>Substantial rehabilitation</w:t>
      </w:r>
      <w:r>
        <w:t xml:space="preserve"> – commonly referred to as a “gut” rehabilitation</w:t>
      </w:r>
      <w:r w:rsidR="009D77F8">
        <w:t xml:space="preserve"> and includes the replacement and/or improvements to at least two (2) major systems of the building, including its envelope. Major building systems include roof structures, wall or floor structures, foundations, plumbing, heating, ventilating and air conditioning (HVAC) and electrical systems. The building envelope is defined as the air barrier and thermal barrier separating exterior from interior space. A substantial rehabilitation also includes a </w:t>
      </w:r>
      <w:r w:rsidR="00031D6F">
        <w:t>P</w:t>
      </w:r>
      <w:r w:rsidR="009D77F8">
        <w:t>roject where the work area exceeds 50</w:t>
      </w:r>
      <w:ins w:id="2537" w:author="Kathryn Turner" w:date="2020-07-21T08:31:00Z">
        <w:r w:rsidR="007512A4">
          <w:t>%</w:t>
        </w:r>
      </w:ins>
      <w:del w:id="2538" w:author="Kathryn Turner" w:date="2020-07-21T08:31:00Z">
        <w:r w:rsidR="009D77F8" w:rsidDel="007512A4">
          <w:delText xml:space="preserve"> percent </w:delText>
        </w:r>
      </w:del>
      <w:r w:rsidR="009D77F8">
        <w:t>of the aggregate area of the building (an ICC level 3 alteration scope of work.)</w:t>
      </w:r>
    </w:p>
    <w:p w14:paraId="7EBC8439" w14:textId="77777777" w:rsidR="00A17665" w:rsidRDefault="009D77F8" w:rsidP="00E70219">
      <w:r>
        <w:rPr>
          <w:b/>
        </w:rPr>
        <w:t>Tax credit allocation</w:t>
      </w:r>
      <w:r>
        <w:t xml:space="preserve"> – tax credits approved for a </w:t>
      </w:r>
      <w:r w:rsidR="00031D6F">
        <w:t>P</w:t>
      </w:r>
      <w:r>
        <w:t xml:space="preserve">roject by MFA in an amount determined by MFA as necessary to make a </w:t>
      </w:r>
      <w:r w:rsidR="00031D6F">
        <w:t>P</w:t>
      </w:r>
      <w:r>
        <w:t>roject financially feasible and viable throughout the</w:t>
      </w:r>
      <w:r w:rsidR="00031D6F">
        <w:t xml:space="preserve"> P</w:t>
      </w:r>
      <w:r>
        <w:t xml:space="preserve">roject’s </w:t>
      </w:r>
      <w:r w:rsidR="00E73E28">
        <w:t>C</w:t>
      </w:r>
      <w:r>
        <w:t xml:space="preserve">ompliance </w:t>
      </w:r>
      <w:r w:rsidR="00E73E28">
        <w:t>P</w:t>
      </w:r>
      <w:r>
        <w:t xml:space="preserve">eriod pursuant to Section 42(m)(2)(A) of the </w:t>
      </w:r>
      <w:r w:rsidR="00A17202">
        <w:t>C</w:t>
      </w:r>
      <w:r>
        <w:t xml:space="preserve">ode. </w:t>
      </w:r>
    </w:p>
    <w:p w14:paraId="2129868E" w14:textId="77777777" w:rsidR="009D77F8" w:rsidRDefault="009D77F8" w:rsidP="00E70219">
      <w:r>
        <w:rPr>
          <w:b/>
        </w:rPr>
        <w:t>Tax credit ceiling rents</w:t>
      </w:r>
      <w:r>
        <w:t xml:space="preserve"> – the maximum rent that may be charged for a rent restricted unit.</w:t>
      </w:r>
    </w:p>
    <w:p w14:paraId="511BB533" w14:textId="77777777" w:rsidR="009D77F8" w:rsidRDefault="009D77F8" w:rsidP="00E70219">
      <w:r>
        <w:rPr>
          <w:b/>
        </w:rPr>
        <w:t xml:space="preserve">Tax-exempt bond financed </w:t>
      </w:r>
      <w:r w:rsidR="00031D6F">
        <w:rPr>
          <w:b/>
        </w:rPr>
        <w:t>P</w:t>
      </w:r>
      <w:r>
        <w:rPr>
          <w:b/>
        </w:rPr>
        <w:t>roject</w:t>
      </w:r>
      <w:r>
        <w:t xml:space="preserve"> – a </w:t>
      </w:r>
      <w:r w:rsidR="00031D6F">
        <w:t>P</w:t>
      </w:r>
      <w:r>
        <w:t>roject, which is being financed by the issuance of tax-exempt bonds subject to applicable volume cap pursuant to Section 42(h)(4) of the</w:t>
      </w:r>
      <w:r w:rsidR="00A17202">
        <w:t xml:space="preserve"> C</w:t>
      </w:r>
      <w:r>
        <w:t>ode.</w:t>
      </w:r>
    </w:p>
    <w:p w14:paraId="2F034789" w14:textId="3D9D6F0D" w:rsidR="009D77F8" w:rsidDel="001338FB" w:rsidRDefault="009D77F8" w:rsidP="001338FB">
      <w:pPr>
        <w:rPr>
          <w:del w:id="2539" w:author="Kathryn Turner" w:date="2020-07-07T16:31:00Z"/>
        </w:rPr>
      </w:pPr>
      <w:r>
        <w:rPr>
          <w:b/>
        </w:rPr>
        <w:t>Tenant conversion plan</w:t>
      </w:r>
      <w:r>
        <w:t xml:space="preserve"> – a written plan acceptable to MFA, describing the method to be used to enable tenants to acquire ownership of their units at such time as conversion to owner occupancy is allowed under </w:t>
      </w:r>
      <w:ins w:id="2540" w:author="Kathryn Turner" w:date="2020-08-13T14:35:00Z">
        <w:r w:rsidR="006A7EE3">
          <w:t xml:space="preserve">the </w:t>
        </w:r>
      </w:ins>
      <w:r w:rsidR="00A17202">
        <w:t>C</w:t>
      </w:r>
      <w:r>
        <w:t>ode</w:t>
      </w:r>
      <w:del w:id="2541" w:author="Kathryn Turner" w:date="2020-08-13T14:35:00Z">
        <w:r w:rsidDel="006A7EE3">
          <w:delText xml:space="preserve"> Section 42</w:delText>
        </w:r>
      </w:del>
      <w:r>
        <w:t xml:space="preserve">. The </w:t>
      </w:r>
      <w:r w:rsidR="007433A3">
        <w:t>P</w:t>
      </w:r>
      <w:r>
        <w:t xml:space="preserve">roject </w:t>
      </w:r>
      <w:r w:rsidR="007433A3">
        <w:t>O</w:t>
      </w:r>
      <w:r>
        <w:t xml:space="preserve">wner must provide and describe the type of homeownership, financial and maintenance counseling to be offered. The </w:t>
      </w:r>
      <w:r w:rsidR="007433A3">
        <w:t>P</w:t>
      </w:r>
      <w:r>
        <w:t xml:space="preserve">roject </w:t>
      </w:r>
      <w:r w:rsidR="007433A3">
        <w:t>O</w:t>
      </w:r>
      <w:r>
        <w:t xml:space="preserve">wner must describe in detail how the unit will be converted from a rental unit to homeownership. </w:t>
      </w:r>
      <w:ins w:id="2542" w:author="Kathryn Turner" w:date="2020-07-07T16:31:00Z">
        <w:r w:rsidR="001338FB">
          <w:t>Please refer to Section III.E.</w:t>
        </w:r>
      </w:ins>
      <w:ins w:id="2543" w:author="Kathryn Turner" w:date="2020-07-07T16:33:00Z">
        <w:r w:rsidR="001338FB">
          <w:t>15 for more information on Eventual Tenant Ownership.</w:t>
        </w:r>
      </w:ins>
      <w:del w:id="2544" w:author="Kathryn Turner" w:date="2020-07-07T16:31:00Z">
        <w:r w:rsidDel="001338FB">
          <w:delText xml:space="preserve">Other </w:delText>
        </w:r>
        <w:r w:rsidR="00492926" w:rsidDel="001338FB">
          <w:delText xml:space="preserve">financial and programmatic structure </w:delText>
        </w:r>
        <w:r w:rsidDel="001338FB">
          <w:delText>items the plan must contain include:</w:delText>
        </w:r>
      </w:del>
    </w:p>
    <w:p w14:paraId="2BDC1CBA" w14:textId="67175CC6" w:rsidR="00492926" w:rsidDel="001338FB" w:rsidRDefault="00492926" w:rsidP="005F4378">
      <w:pPr>
        <w:rPr>
          <w:del w:id="2545" w:author="Kathryn Turner" w:date="2020-07-07T16:31:00Z"/>
        </w:rPr>
      </w:pPr>
      <w:del w:id="2546" w:author="Kathryn Turner" w:date="2020-07-07T16:31:00Z">
        <w:r w:rsidDel="001338FB">
          <w:lastRenderedPageBreak/>
          <w:delText xml:space="preserve">Timing of ownership </w:delText>
        </w:r>
      </w:del>
    </w:p>
    <w:p w14:paraId="3646C9C3" w14:textId="1E8999A3" w:rsidR="00492926" w:rsidDel="001338FB" w:rsidRDefault="00492926" w:rsidP="005F4378">
      <w:pPr>
        <w:rPr>
          <w:del w:id="2547" w:author="Kathryn Turner" w:date="2020-07-07T16:31:00Z"/>
        </w:rPr>
      </w:pPr>
      <w:del w:id="2548" w:author="Kathryn Turner" w:date="2020-07-07T16:31:00Z">
        <w:r w:rsidDel="001338FB">
          <w:delText>All lienholder interests</w:delText>
        </w:r>
      </w:del>
    </w:p>
    <w:p w14:paraId="54B70E89" w14:textId="326A8D13" w:rsidR="009D77F8" w:rsidDel="001338FB" w:rsidRDefault="00492926" w:rsidP="005F4378">
      <w:pPr>
        <w:rPr>
          <w:del w:id="2549" w:author="Kathryn Turner" w:date="2020-07-07T16:31:00Z"/>
        </w:rPr>
      </w:pPr>
      <w:del w:id="2550" w:author="Kathryn Turner" w:date="2020-07-07T16:31:00Z">
        <w:r w:rsidDel="001338FB">
          <w:delText>Eligibility and selection process for potential owners</w:delText>
        </w:r>
      </w:del>
    </w:p>
    <w:p w14:paraId="0DB58FAA" w14:textId="37A5E2B6" w:rsidR="009D77F8" w:rsidDel="001338FB" w:rsidRDefault="009D77F8" w:rsidP="005F4378">
      <w:pPr>
        <w:rPr>
          <w:del w:id="2551" w:author="Kathryn Turner" w:date="2020-07-07T16:31:00Z"/>
        </w:rPr>
      </w:pPr>
      <w:del w:id="2552" w:author="Kathryn Turner" w:date="2020-07-07T16:31:00Z">
        <w:r w:rsidDel="001338FB">
          <w:delText>How the value and sales price of the home will be determined at the time of purchase.</w:delText>
        </w:r>
      </w:del>
    </w:p>
    <w:p w14:paraId="095523D5" w14:textId="358B3143" w:rsidR="009D77F8" w:rsidDel="001338FB" w:rsidRDefault="009D77F8" w:rsidP="005F4378">
      <w:pPr>
        <w:rPr>
          <w:del w:id="2553" w:author="Kathryn Turner" w:date="2020-07-07T16:31:00Z"/>
        </w:rPr>
      </w:pPr>
      <w:del w:id="2554" w:author="Kathryn Turner" w:date="2020-07-07T16:31:00Z">
        <w:r w:rsidDel="001338FB">
          <w:delText>Any favorable financing or down payment assistance</w:delText>
        </w:r>
      </w:del>
    </w:p>
    <w:p w14:paraId="224C6943" w14:textId="39617EBD" w:rsidR="009D77F8" w:rsidDel="001338FB" w:rsidRDefault="009D77F8" w:rsidP="005F4378">
      <w:pPr>
        <w:rPr>
          <w:del w:id="2555" w:author="Kathryn Turner" w:date="2020-07-07T16:31:00Z"/>
        </w:rPr>
      </w:pPr>
      <w:del w:id="2556" w:author="Kathryn Turner" w:date="2020-07-07T16:31:00Z">
        <w:r w:rsidDel="001338FB">
          <w:delText>Formation of any neighborhood associations</w:delText>
        </w:r>
        <w:r w:rsidR="00E126F8" w:rsidDel="001338FB">
          <w:delText xml:space="preserve"> and</w:delText>
        </w:r>
        <w:r w:rsidDel="001338FB">
          <w:delText xml:space="preserve"> if so, the benefits and responsibilities outlined within the proposal.</w:delText>
        </w:r>
      </w:del>
    </w:p>
    <w:p w14:paraId="686F02BC" w14:textId="6C47E7EF" w:rsidR="009D77F8" w:rsidRDefault="009D77F8" w:rsidP="005F4378">
      <w:del w:id="2557" w:author="Kathryn Turner" w:date="2020-07-07T16:31:00Z">
        <w:r w:rsidDel="001338FB">
          <w:delText>Copy of the plot plan for ultimate subdivision or proposed condominium declaration</w:delText>
        </w:r>
      </w:del>
    </w:p>
    <w:p w14:paraId="05C8C682" w14:textId="77777777" w:rsidR="009D77F8" w:rsidRDefault="009D77F8" w:rsidP="009D77F8">
      <w:r>
        <w:rPr>
          <w:b/>
        </w:rPr>
        <w:t>Threshold review</w:t>
      </w:r>
      <w:r>
        <w:t xml:space="preserve"> </w:t>
      </w:r>
      <w:r w:rsidR="00401BD1">
        <w:t>–</w:t>
      </w:r>
      <w:r>
        <w:t xml:space="preserve"> </w:t>
      </w:r>
      <w:r w:rsidR="00401BD1">
        <w:t xml:space="preserve">the assessment of a </w:t>
      </w:r>
      <w:r w:rsidR="00031D6F">
        <w:t>P</w:t>
      </w:r>
      <w:r w:rsidR="00401BD1">
        <w:t xml:space="preserve">roject with respect to minimum </w:t>
      </w:r>
      <w:r w:rsidR="00031D6F">
        <w:t>P</w:t>
      </w:r>
      <w:r w:rsidR="00401BD1">
        <w:t>roject threshold requirements as defined in the QAP.</w:t>
      </w:r>
    </w:p>
    <w:p w14:paraId="02742566" w14:textId="77777777" w:rsidR="00401BD1" w:rsidRDefault="00401BD1" w:rsidP="009D77F8">
      <w:r>
        <w:rPr>
          <w:b/>
        </w:rPr>
        <w:t>Threshold tests</w:t>
      </w:r>
      <w:r>
        <w:t xml:space="preserve"> – the minimum </w:t>
      </w:r>
      <w:r w:rsidR="00031D6F">
        <w:t>P</w:t>
      </w:r>
      <w:r>
        <w:t xml:space="preserve">roject threshold requirements described in Section III.C. that must be achieved for a </w:t>
      </w:r>
      <w:r w:rsidR="00031D6F">
        <w:t>P</w:t>
      </w:r>
      <w:r>
        <w:t>roject to be considered further for an allocation.</w:t>
      </w:r>
    </w:p>
    <w:p w14:paraId="3CCB6810" w14:textId="77777777" w:rsidR="00401BD1" w:rsidRDefault="00401BD1" w:rsidP="009D77F8">
      <w:r>
        <w:rPr>
          <w:b/>
        </w:rPr>
        <w:t xml:space="preserve">Total </w:t>
      </w:r>
      <w:r w:rsidR="00770B8B">
        <w:rPr>
          <w:b/>
        </w:rPr>
        <w:t>Development Cost</w:t>
      </w:r>
      <w:r w:rsidR="00770B8B">
        <w:t xml:space="preserve"> </w:t>
      </w:r>
      <w:r>
        <w:t xml:space="preserve">– the total of all costs incurred or to be incurred by the </w:t>
      </w:r>
      <w:r w:rsidR="00031D6F">
        <w:t>P</w:t>
      </w:r>
      <w:r>
        <w:t xml:space="preserve">roject in acquiring, constructing, rehabilitating and financing the </w:t>
      </w:r>
      <w:r w:rsidR="00031D6F">
        <w:t>P</w:t>
      </w:r>
      <w:r>
        <w:t>roject. For purposes of calculating developer fees, total develo</w:t>
      </w:r>
      <w:r w:rsidR="006A1747">
        <w:t>pm</w:t>
      </w:r>
      <w:r>
        <w:t>ent cost will be adjusted to exclude developer fees, consultant fees, commercial space construction costs and all reserves. For purposes of calculating cost limits, the purchase price attributed to the land, any costs related to commercial space and reserves (not eligible for tax credits) will be excluded.</w:t>
      </w:r>
    </w:p>
    <w:p w14:paraId="6263F585" w14:textId="77777777" w:rsidR="00401BD1" w:rsidRDefault="00401BD1" w:rsidP="009D77F8">
      <w:r>
        <w:rPr>
          <w:b/>
        </w:rPr>
        <w:t>Unit</w:t>
      </w:r>
      <w:r>
        <w:t xml:space="preserve"> – a residential rental housing unit in a </w:t>
      </w:r>
      <w:r w:rsidR="00031D6F">
        <w:t>P</w:t>
      </w:r>
      <w:r>
        <w:t>roject including manager and employee units.</w:t>
      </w:r>
    </w:p>
    <w:p w14:paraId="2FCED9A4" w14:textId="77777777" w:rsidR="00401BD1" w:rsidRDefault="00401BD1" w:rsidP="009D77F8">
      <w:r>
        <w:rPr>
          <w:b/>
        </w:rPr>
        <w:t xml:space="preserve">Universal </w:t>
      </w:r>
      <w:r w:rsidR="00770B8B">
        <w:rPr>
          <w:b/>
        </w:rPr>
        <w:t>Design</w:t>
      </w:r>
      <w:r w:rsidR="00770B8B">
        <w:t xml:space="preserve"> </w:t>
      </w:r>
      <w:r>
        <w:t>– any component of a house or apartment that increases the usability for people of all ages, size and abilities and enhances the ability of all residents to live independently for as long as possible.</w:t>
      </w:r>
    </w:p>
    <w:p w14:paraId="2D8038C1" w14:textId="77777777" w:rsidR="00013A50" w:rsidRPr="00492224" w:rsidRDefault="00013A50" w:rsidP="009D77F8">
      <w:r>
        <w:rPr>
          <w:b/>
        </w:rPr>
        <w:t>Urban Area</w:t>
      </w:r>
      <w:r>
        <w:t xml:space="preserve"> – A location</w:t>
      </w:r>
      <w:r w:rsidR="00492224">
        <w:t xml:space="preserve"> </w:t>
      </w:r>
      <w:r>
        <w:t xml:space="preserve">within the boundaries of Bernalillo County, the City of Rio Rancho, the City of Las Cruces, the City of Santa Fe, the </w:t>
      </w:r>
      <w:r w:rsidR="00492224">
        <w:t>City of Farmington or the City of Roswell.</w:t>
      </w:r>
    </w:p>
    <w:p w14:paraId="2B0E053A" w14:textId="77777777" w:rsidR="00401BD1" w:rsidRDefault="00401BD1" w:rsidP="009D77F8"/>
    <w:p w14:paraId="53EB55FD" w14:textId="77777777" w:rsidR="00551261" w:rsidRDefault="00401BD1" w:rsidP="00401BD1">
      <w:pPr>
        <w:jc w:val="center"/>
        <w:rPr>
          <w:smallCaps/>
        </w:rPr>
      </w:pPr>
      <w:r>
        <w:rPr>
          <w:smallCaps/>
        </w:rPr>
        <w:t>Remainder of page left intentionally blank</w:t>
      </w:r>
    </w:p>
    <w:p w14:paraId="064EB589" w14:textId="77777777" w:rsidR="00551261" w:rsidRDefault="00551261">
      <w:pPr>
        <w:rPr>
          <w:smallCaps/>
        </w:rPr>
      </w:pPr>
      <w:r>
        <w:rPr>
          <w:smallCaps/>
        </w:rPr>
        <w:br w:type="page"/>
      </w:r>
    </w:p>
    <w:p w14:paraId="14970E75" w14:textId="77777777" w:rsidR="00401BD1" w:rsidRDefault="00551261" w:rsidP="00551261">
      <w:pPr>
        <w:pStyle w:val="Heading1"/>
        <w:jc w:val="center"/>
      </w:pPr>
      <w:bookmarkStart w:id="2558" w:name="_Toc528224902"/>
      <w:r>
        <w:lastRenderedPageBreak/>
        <w:t>Exhibit 1</w:t>
      </w:r>
      <w:bookmarkEnd w:id="2558"/>
    </w:p>
    <w:p w14:paraId="02124F23" w14:textId="77777777" w:rsidR="00D43A41" w:rsidRDefault="00D43A41" w:rsidP="00551261">
      <w:pPr>
        <w:spacing w:after="0"/>
        <w:rPr>
          <w:b/>
          <w:sz w:val="20"/>
          <w:szCs w:val="20"/>
        </w:rPr>
      </w:pPr>
    </w:p>
    <w:p w14:paraId="1372A0C6" w14:textId="77777777" w:rsidR="00551261" w:rsidRPr="008F08DA" w:rsidRDefault="00551261" w:rsidP="00551261">
      <w:pPr>
        <w:spacing w:after="0"/>
        <w:rPr>
          <w:sz w:val="20"/>
          <w:szCs w:val="20"/>
        </w:rPr>
      </w:pPr>
      <w:r w:rsidRPr="008F08DA">
        <w:rPr>
          <w:b/>
          <w:sz w:val="20"/>
          <w:szCs w:val="20"/>
        </w:rPr>
        <w:t>Board Members</w:t>
      </w:r>
    </w:p>
    <w:p w14:paraId="2F8E821B" w14:textId="45CA167E" w:rsidR="00551261" w:rsidRPr="008F08DA" w:rsidRDefault="00551261" w:rsidP="00551261">
      <w:pPr>
        <w:spacing w:after="0"/>
        <w:rPr>
          <w:sz w:val="20"/>
          <w:szCs w:val="20"/>
        </w:rPr>
      </w:pPr>
      <w:r w:rsidRPr="008F08DA">
        <w:rPr>
          <w:sz w:val="20"/>
          <w:szCs w:val="20"/>
        </w:rPr>
        <w:t xml:space="preserve">Chair – </w:t>
      </w:r>
      <w:r w:rsidR="00B369FA" w:rsidRPr="008F08DA">
        <w:rPr>
          <w:sz w:val="20"/>
          <w:szCs w:val="20"/>
        </w:rPr>
        <w:t xml:space="preserve">Angel Reyes – Centinel Bank in Taos </w:t>
      </w:r>
    </w:p>
    <w:p w14:paraId="7ABFCB94" w14:textId="4051042E" w:rsidR="005E6E2C" w:rsidRPr="008F08DA" w:rsidRDefault="005E6E2C" w:rsidP="005E6E2C">
      <w:pPr>
        <w:spacing w:after="0"/>
        <w:rPr>
          <w:sz w:val="20"/>
          <w:szCs w:val="20"/>
        </w:rPr>
      </w:pPr>
      <w:r>
        <w:rPr>
          <w:sz w:val="20"/>
          <w:szCs w:val="20"/>
        </w:rPr>
        <w:t>Vice Chair</w:t>
      </w:r>
      <w:r w:rsidRPr="008F08DA">
        <w:rPr>
          <w:sz w:val="20"/>
          <w:szCs w:val="20"/>
        </w:rPr>
        <w:t xml:space="preserve"> – </w:t>
      </w:r>
      <w:r>
        <w:rPr>
          <w:sz w:val="20"/>
          <w:szCs w:val="20"/>
        </w:rPr>
        <w:t xml:space="preserve"> Derek Valdo – Chief Executive Officer, AMERIND Risk</w:t>
      </w:r>
    </w:p>
    <w:p w14:paraId="5814AA9C" w14:textId="77777777" w:rsidR="005E6E2C" w:rsidRPr="008F08DA" w:rsidRDefault="005E6E2C" w:rsidP="005E6E2C">
      <w:pPr>
        <w:spacing w:after="0"/>
        <w:rPr>
          <w:sz w:val="20"/>
          <w:szCs w:val="20"/>
        </w:rPr>
      </w:pPr>
      <w:r>
        <w:rPr>
          <w:sz w:val="20"/>
          <w:szCs w:val="20"/>
        </w:rPr>
        <w:t>Treasurer – Rebecca Wurzburger – Strategic Planning Consultant</w:t>
      </w:r>
    </w:p>
    <w:p w14:paraId="7CB7B9E3" w14:textId="38E5FC1C" w:rsidR="00551261" w:rsidRPr="008F08DA" w:rsidRDefault="00551261" w:rsidP="00551261">
      <w:pPr>
        <w:spacing w:after="0"/>
        <w:rPr>
          <w:sz w:val="20"/>
          <w:szCs w:val="20"/>
        </w:rPr>
      </w:pPr>
      <w:r w:rsidRPr="008F08DA">
        <w:rPr>
          <w:sz w:val="20"/>
          <w:szCs w:val="20"/>
        </w:rPr>
        <w:t>Member</w:t>
      </w:r>
      <w:r w:rsidR="00C628EC">
        <w:rPr>
          <w:sz w:val="20"/>
          <w:szCs w:val="20"/>
        </w:rPr>
        <w:t xml:space="preserve"> - </w:t>
      </w:r>
      <w:r w:rsidR="00B369FA">
        <w:rPr>
          <w:sz w:val="20"/>
          <w:szCs w:val="20"/>
        </w:rPr>
        <w:t>Howie Morales</w:t>
      </w:r>
      <w:r w:rsidRPr="008F08DA">
        <w:rPr>
          <w:sz w:val="20"/>
          <w:szCs w:val="20"/>
        </w:rPr>
        <w:t xml:space="preserve"> - Lieutenant Governor, state of New Mexico</w:t>
      </w:r>
    </w:p>
    <w:p w14:paraId="2F633C5E" w14:textId="72130EDD" w:rsidR="00551261" w:rsidRPr="008F08DA" w:rsidRDefault="00551261" w:rsidP="00551261">
      <w:pPr>
        <w:spacing w:after="0"/>
        <w:rPr>
          <w:sz w:val="20"/>
          <w:szCs w:val="20"/>
        </w:rPr>
      </w:pPr>
      <w:r w:rsidRPr="008F08DA">
        <w:rPr>
          <w:sz w:val="20"/>
          <w:szCs w:val="20"/>
        </w:rPr>
        <w:t>Member</w:t>
      </w:r>
      <w:r w:rsidR="00C628EC">
        <w:rPr>
          <w:sz w:val="20"/>
          <w:szCs w:val="20"/>
        </w:rPr>
        <w:t xml:space="preserve"> - </w:t>
      </w:r>
      <w:r w:rsidRPr="008F08DA">
        <w:rPr>
          <w:sz w:val="20"/>
          <w:szCs w:val="20"/>
        </w:rPr>
        <w:t>Hector Balderas – Attorney General, state of New Mexico</w:t>
      </w:r>
    </w:p>
    <w:p w14:paraId="0D0FA237" w14:textId="602E3589" w:rsidR="00551261" w:rsidRPr="008F08DA" w:rsidRDefault="00551261" w:rsidP="00551261">
      <w:pPr>
        <w:spacing w:after="0"/>
        <w:rPr>
          <w:sz w:val="20"/>
          <w:szCs w:val="20"/>
        </w:rPr>
      </w:pPr>
      <w:r w:rsidRPr="008F08DA">
        <w:rPr>
          <w:sz w:val="20"/>
          <w:szCs w:val="20"/>
        </w:rPr>
        <w:t>Member</w:t>
      </w:r>
      <w:r w:rsidR="00C628EC">
        <w:rPr>
          <w:sz w:val="20"/>
          <w:szCs w:val="20"/>
        </w:rPr>
        <w:t xml:space="preserve"> -</w:t>
      </w:r>
      <w:r w:rsidRPr="008F08DA">
        <w:rPr>
          <w:sz w:val="20"/>
          <w:szCs w:val="20"/>
        </w:rPr>
        <w:t>Tim Eichenberg – Treasurer, state of New Mexico</w:t>
      </w:r>
    </w:p>
    <w:p w14:paraId="391DA522" w14:textId="4EFC97FD" w:rsidR="00551261" w:rsidRDefault="00551261" w:rsidP="00551261">
      <w:pPr>
        <w:spacing w:after="0"/>
        <w:rPr>
          <w:sz w:val="20"/>
          <w:szCs w:val="20"/>
        </w:rPr>
      </w:pPr>
      <w:r w:rsidRPr="008F08DA">
        <w:rPr>
          <w:sz w:val="20"/>
          <w:szCs w:val="20"/>
        </w:rPr>
        <w:t xml:space="preserve">Member – </w:t>
      </w:r>
      <w:del w:id="2559" w:author="Kathryn Turner" w:date="2020-06-18T13:55:00Z">
        <w:r w:rsidRPr="008F08DA" w:rsidDel="0010340E">
          <w:rPr>
            <w:sz w:val="20"/>
            <w:szCs w:val="20"/>
          </w:rPr>
          <w:delText>Randy McMillan</w:delText>
        </w:r>
      </w:del>
      <w:ins w:id="2560" w:author="Kathryn Turner" w:date="2020-06-18T13:55:00Z">
        <w:r w:rsidR="0010340E">
          <w:rPr>
            <w:sz w:val="20"/>
            <w:szCs w:val="20"/>
          </w:rPr>
          <w:t>Ros</w:t>
        </w:r>
      </w:ins>
      <w:ins w:id="2561" w:author="Kathryn Turner" w:date="2020-06-18T13:56:00Z">
        <w:r w:rsidR="0010340E">
          <w:rPr>
            <w:sz w:val="20"/>
            <w:szCs w:val="20"/>
          </w:rPr>
          <w:t xml:space="preserve">alyn Nguyen Chafey </w:t>
        </w:r>
      </w:ins>
      <w:del w:id="2562" w:author="Kathryn Turner" w:date="2020-06-18T13:56:00Z">
        <w:r w:rsidRPr="008F08DA" w:rsidDel="0010340E">
          <w:rPr>
            <w:sz w:val="20"/>
            <w:szCs w:val="20"/>
          </w:rPr>
          <w:delText xml:space="preserve"> </w:delText>
        </w:r>
      </w:del>
      <w:r w:rsidRPr="008F08DA">
        <w:rPr>
          <w:sz w:val="20"/>
          <w:szCs w:val="20"/>
        </w:rPr>
        <w:t xml:space="preserve">– </w:t>
      </w:r>
      <w:del w:id="2563" w:author="Kathryn Turner" w:date="2020-06-18T13:56:00Z">
        <w:r w:rsidRPr="008F08DA" w:rsidDel="0010340E">
          <w:rPr>
            <w:sz w:val="20"/>
            <w:szCs w:val="20"/>
          </w:rPr>
          <w:delText>President, NAI First Valley Realty, Inc.</w:delText>
        </w:r>
      </w:del>
      <w:ins w:id="2564" w:author="Kathryn Turner" w:date="2020-06-18T13:56:00Z">
        <w:r w:rsidR="0010340E">
          <w:rPr>
            <w:sz w:val="20"/>
            <w:szCs w:val="20"/>
          </w:rPr>
          <w:t>Attorney, Presbyterian Healthcare Services</w:t>
        </w:r>
      </w:ins>
    </w:p>
    <w:p w14:paraId="4154C9CA" w14:textId="77777777" w:rsidR="00551261" w:rsidRPr="008F08DA" w:rsidRDefault="00551261" w:rsidP="00551261">
      <w:pPr>
        <w:spacing w:after="0"/>
        <w:rPr>
          <w:sz w:val="20"/>
          <w:szCs w:val="20"/>
        </w:rPr>
      </w:pPr>
    </w:p>
    <w:p w14:paraId="6CCE2C50" w14:textId="77777777" w:rsidR="00551261" w:rsidRPr="008F08DA" w:rsidRDefault="00551261" w:rsidP="00551261">
      <w:pPr>
        <w:spacing w:after="0"/>
        <w:rPr>
          <w:b/>
          <w:sz w:val="20"/>
          <w:szCs w:val="20"/>
        </w:rPr>
      </w:pPr>
      <w:r w:rsidRPr="008F08DA">
        <w:rPr>
          <w:b/>
          <w:sz w:val="20"/>
          <w:szCs w:val="20"/>
        </w:rPr>
        <w:t>Allocation Review Committee</w:t>
      </w:r>
    </w:p>
    <w:p w14:paraId="3C86E26A" w14:textId="77777777" w:rsidR="00551261" w:rsidRPr="008F08DA" w:rsidRDefault="00551261" w:rsidP="00551261">
      <w:pPr>
        <w:spacing w:after="0"/>
        <w:rPr>
          <w:sz w:val="20"/>
          <w:szCs w:val="20"/>
        </w:rPr>
        <w:sectPr w:rsidR="00551261" w:rsidRPr="008F08DA" w:rsidSect="00CE6703">
          <w:footerReference w:type="default" r:id="rId24"/>
          <w:pgSz w:w="12240" w:h="15840"/>
          <w:pgMar w:top="1440" w:right="1440" w:bottom="1440" w:left="1440" w:header="720" w:footer="720" w:gutter="0"/>
          <w:pgNumType w:start="1"/>
          <w:cols w:space="720"/>
          <w:docGrid w:linePitch="360"/>
        </w:sectPr>
      </w:pPr>
    </w:p>
    <w:p w14:paraId="1DA8BEF9" w14:textId="116D8625" w:rsidR="00551261" w:rsidRPr="008F08DA" w:rsidRDefault="00551261" w:rsidP="00551261">
      <w:pPr>
        <w:spacing w:after="0"/>
        <w:rPr>
          <w:sz w:val="20"/>
          <w:szCs w:val="20"/>
        </w:rPr>
      </w:pPr>
      <w:r w:rsidRPr="008F08DA">
        <w:rPr>
          <w:sz w:val="20"/>
          <w:szCs w:val="20"/>
        </w:rPr>
        <w:t xml:space="preserve">Chair, </w:t>
      </w:r>
      <w:del w:id="2565" w:author="Kathryn Turner" w:date="2020-06-18T13:54:00Z">
        <w:r w:rsidR="006F4698" w:rsidDel="0010340E">
          <w:rPr>
            <w:sz w:val="20"/>
            <w:szCs w:val="20"/>
          </w:rPr>
          <w:delText>To be appointed by MFA Board Chair</w:delText>
        </w:r>
      </w:del>
      <w:ins w:id="2566" w:author="Kathryn Turner" w:date="2020-06-18T13:54:00Z">
        <w:r w:rsidR="0010340E">
          <w:rPr>
            <w:sz w:val="20"/>
            <w:szCs w:val="20"/>
          </w:rPr>
          <w:t>Ros</w:t>
        </w:r>
      </w:ins>
      <w:ins w:id="2567" w:author="Kathryn Turner" w:date="2020-06-18T13:56:00Z">
        <w:r w:rsidR="0010340E">
          <w:rPr>
            <w:sz w:val="20"/>
            <w:szCs w:val="20"/>
          </w:rPr>
          <w:t>a</w:t>
        </w:r>
      </w:ins>
      <w:ins w:id="2568" w:author="Kathryn Turner" w:date="2020-06-18T13:54:00Z">
        <w:r w:rsidR="0010340E">
          <w:rPr>
            <w:sz w:val="20"/>
            <w:szCs w:val="20"/>
          </w:rPr>
          <w:t>lyn Nguyen Chafey</w:t>
        </w:r>
      </w:ins>
    </w:p>
    <w:p w14:paraId="6DB30E5A" w14:textId="77777777" w:rsidR="00551261" w:rsidRDefault="00551261" w:rsidP="00551261">
      <w:pPr>
        <w:spacing w:after="0"/>
        <w:rPr>
          <w:sz w:val="20"/>
          <w:szCs w:val="20"/>
        </w:rPr>
      </w:pPr>
      <w:r w:rsidRPr="008F08DA">
        <w:rPr>
          <w:sz w:val="20"/>
          <w:szCs w:val="20"/>
        </w:rPr>
        <w:t>Member, Michael A. D’Antonio</w:t>
      </w:r>
    </w:p>
    <w:p w14:paraId="093A7FDF" w14:textId="77777777" w:rsidR="00A710DA" w:rsidRPr="008F08DA" w:rsidRDefault="00A710DA" w:rsidP="00551261">
      <w:pPr>
        <w:spacing w:after="0"/>
        <w:rPr>
          <w:sz w:val="20"/>
          <w:szCs w:val="20"/>
        </w:rPr>
      </w:pPr>
      <w:r>
        <w:rPr>
          <w:sz w:val="20"/>
          <w:szCs w:val="20"/>
        </w:rPr>
        <w:t>Member, Lyle Greenberg</w:t>
      </w:r>
    </w:p>
    <w:p w14:paraId="24483427" w14:textId="77777777" w:rsidR="00551261" w:rsidRPr="008F08DA" w:rsidRDefault="00551261" w:rsidP="00551261">
      <w:pPr>
        <w:spacing w:after="0"/>
        <w:rPr>
          <w:sz w:val="20"/>
          <w:szCs w:val="20"/>
        </w:rPr>
      </w:pPr>
      <w:r w:rsidRPr="008F08DA">
        <w:rPr>
          <w:sz w:val="20"/>
          <w:szCs w:val="20"/>
        </w:rPr>
        <w:t>Member, Patricia A. Sullivan</w:t>
      </w:r>
    </w:p>
    <w:p w14:paraId="0105811B" w14:textId="77777777" w:rsidR="00551261" w:rsidRPr="008F08DA" w:rsidRDefault="00551261" w:rsidP="00551261">
      <w:pPr>
        <w:spacing w:after="0"/>
        <w:rPr>
          <w:sz w:val="20"/>
          <w:szCs w:val="20"/>
        </w:rPr>
      </w:pPr>
      <w:r w:rsidRPr="008F08DA">
        <w:rPr>
          <w:sz w:val="20"/>
          <w:szCs w:val="20"/>
        </w:rPr>
        <w:t>Member, Robert White</w:t>
      </w:r>
    </w:p>
    <w:p w14:paraId="4B36A07B" w14:textId="77777777" w:rsidR="00551261" w:rsidRPr="008F08DA" w:rsidRDefault="00551261" w:rsidP="00551261">
      <w:pPr>
        <w:spacing w:after="0"/>
        <w:rPr>
          <w:sz w:val="20"/>
          <w:szCs w:val="20"/>
        </w:rPr>
        <w:sectPr w:rsidR="00551261" w:rsidRPr="008F08DA" w:rsidSect="00551261">
          <w:type w:val="continuous"/>
          <w:pgSz w:w="12240" w:h="15840"/>
          <w:pgMar w:top="1440" w:right="1440" w:bottom="1440" w:left="1440" w:header="720" w:footer="720" w:gutter="0"/>
          <w:pgNumType w:start="1"/>
          <w:cols w:num="2" w:space="720"/>
          <w:docGrid w:linePitch="360"/>
        </w:sectPr>
      </w:pPr>
    </w:p>
    <w:p w14:paraId="09B766F4" w14:textId="77777777" w:rsidR="00551261" w:rsidRPr="008F08DA" w:rsidRDefault="00551261" w:rsidP="00551261">
      <w:pPr>
        <w:spacing w:after="0"/>
        <w:rPr>
          <w:sz w:val="20"/>
          <w:szCs w:val="20"/>
        </w:rPr>
      </w:pPr>
    </w:p>
    <w:p w14:paraId="5BF55C88" w14:textId="77777777" w:rsidR="00551261" w:rsidRPr="008F08DA" w:rsidRDefault="00551261" w:rsidP="00551261">
      <w:pPr>
        <w:spacing w:after="0"/>
        <w:rPr>
          <w:sz w:val="20"/>
          <w:szCs w:val="20"/>
        </w:rPr>
      </w:pPr>
      <w:r w:rsidRPr="008F08DA">
        <w:rPr>
          <w:b/>
          <w:sz w:val="20"/>
          <w:szCs w:val="20"/>
        </w:rPr>
        <w:t>Management</w:t>
      </w:r>
    </w:p>
    <w:p w14:paraId="6EEBA897" w14:textId="261434E6" w:rsidR="00551261" w:rsidRPr="008F08DA" w:rsidRDefault="0010340E" w:rsidP="00551261">
      <w:pPr>
        <w:spacing w:after="0"/>
        <w:rPr>
          <w:sz w:val="20"/>
          <w:szCs w:val="20"/>
        </w:rPr>
      </w:pPr>
      <w:ins w:id="2569" w:author="Kathryn Turner" w:date="2020-06-18T13:55:00Z">
        <w:r w:rsidRPr="008F08DA">
          <w:rPr>
            <w:sz w:val="20"/>
            <w:szCs w:val="20"/>
          </w:rPr>
          <w:t>Isidoro “Izzy” Hernandez</w:t>
        </w:r>
        <w:r>
          <w:rPr>
            <w:sz w:val="20"/>
            <w:szCs w:val="20"/>
          </w:rPr>
          <w:t>,</w:t>
        </w:r>
      </w:ins>
      <w:del w:id="2570" w:author="Kathryn Turner" w:date="2020-06-18T13:55:00Z">
        <w:r w:rsidR="00551261" w:rsidRPr="008F08DA" w:rsidDel="0010340E">
          <w:rPr>
            <w:sz w:val="20"/>
            <w:szCs w:val="20"/>
          </w:rPr>
          <w:delText xml:space="preserve">Jay Czar, </w:delText>
        </w:r>
      </w:del>
      <w:r w:rsidR="00551261" w:rsidRPr="008F08DA">
        <w:rPr>
          <w:sz w:val="20"/>
          <w:szCs w:val="20"/>
        </w:rPr>
        <w:t>Executive Director</w:t>
      </w:r>
    </w:p>
    <w:p w14:paraId="61AFAB3B" w14:textId="346BD225" w:rsidR="00551261" w:rsidRPr="008F08DA" w:rsidRDefault="0010340E" w:rsidP="00551261">
      <w:pPr>
        <w:spacing w:after="0"/>
        <w:rPr>
          <w:sz w:val="20"/>
          <w:szCs w:val="20"/>
        </w:rPr>
      </w:pPr>
      <w:ins w:id="2571" w:author="Kathryn Turner" w:date="2020-06-18T13:55:00Z">
        <w:r>
          <w:rPr>
            <w:sz w:val="20"/>
            <w:szCs w:val="20"/>
          </w:rPr>
          <w:t>Donna Maestas DeVries</w:t>
        </w:r>
      </w:ins>
      <w:del w:id="2572" w:author="Kathryn Turner" w:date="2020-06-18T13:55:00Z">
        <w:r w:rsidR="00551261" w:rsidRPr="008F08DA" w:rsidDel="0010340E">
          <w:rPr>
            <w:sz w:val="20"/>
            <w:szCs w:val="20"/>
          </w:rPr>
          <w:delText>Isidoro “Izzy” Hernandez</w:delText>
        </w:r>
      </w:del>
      <w:r w:rsidR="00551261" w:rsidRPr="008F08DA">
        <w:rPr>
          <w:sz w:val="20"/>
          <w:szCs w:val="20"/>
        </w:rPr>
        <w:t>, Deputy Director of Programs</w:t>
      </w:r>
    </w:p>
    <w:p w14:paraId="2B48D25F" w14:textId="77777777" w:rsidR="00551261" w:rsidRDefault="00551261" w:rsidP="00551261">
      <w:pPr>
        <w:spacing w:after="0"/>
        <w:rPr>
          <w:sz w:val="20"/>
          <w:szCs w:val="20"/>
        </w:rPr>
      </w:pPr>
      <w:r w:rsidRPr="008F08DA">
        <w:rPr>
          <w:sz w:val="20"/>
          <w:szCs w:val="20"/>
        </w:rPr>
        <w:t>Gina Hickman, Deputy Director of Finance and Administration</w:t>
      </w:r>
    </w:p>
    <w:p w14:paraId="23BB5B7C" w14:textId="77777777" w:rsidR="005134A2" w:rsidRDefault="005134A2" w:rsidP="00551261">
      <w:pPr>
        <w:spacing w:after="0"/>
        <w:rPr>
          <w:sz w:val="20"/>
          <w:szCs w:val="20"/>
        </w:rPr>
      </w:pPr>
      <w:r>
        <w:rPr>
          <w:sz w:val="20"/>
          <w:szCs w:val="20"/>
        </w:rPr>
        <w:t>Shawn Colbert, Director of Housing Development</w:t>
      </w:r>
    </w:p>
    <w:p w14:paraId="65B156C5" w14:textId="26398621" w:rsidR="005134A2" w:rsidRDefault="00620C32" w:rsidP="00551261">
      <w:pPr>
        <w:spacing w:after="0"/>
        <w:rPr>
          <w:ins w:id="2573" w:author="Kathryn Turner" w:date="2020-07-07T11:09:00Z"/>
          <w:sz w:val="20"/>
          <w:szCs w:val="20"/>
        </w:rPr>
      </w:pPr>
      <w:r>
        <w:rPr>
          <w:sz w:val="20"/>
          <w:szCs w:val="20"/>
        </w:rPr>
        <w:t>Kathryn Turner</w:t>
      </w:r>
      <w:r w:rsidR="005134A2">
        <w:rPr>
          <w:sz w:val="20"/>
          <w:szCs w:val="20"/>
        </w:rPr>
        <w:t xml:space="preserve">, Tax Credit </w:t>
      </w:r>
      <w:r w:rsidR="000E0CC4">
        <w:rPr>
          <w:sz w:val="20"/>
          <w:szCs w:val="20"/>
        </w:rPr>
        <w:t xml:space="preserve">Program </w:t>
      </w:r>
      <w:r w:rsidR="005134A2">
        <w:rPr>
          <w:sz w:val="20"/>
          <w:szCs w:val="20"/>
        </w:rPr>
        <w:t>Officer</w:t>
      </w:r>
    </w:p>
    <w:p w14:paraId="07DB6E71" w14:textId="6FF2E988" w:rsidR="00D27C6C" w:rsidRPr="008F08DA" w:rsidRDefault="00D27C6C" w:rsidP="00551261">
      <w:pPr>
        <w:spacing w:after="0"/>
        <w:rPr>
          <w:sz w:val="20"/>
          <w:szCs w:val="20"/>
        </w:rPr>
      </w:pPr>
      <w:ins w:id="2574" w:author="Kathryn Turner" w:date="2020-07-07T11:09:00Z">
        <w:r>
          <w:rPr>
            <w:sz w:val="20"/>
            <w:szCs w:val="20"/>
          </w:rPr>
          <w:t>Christi Wheelock, Tax Credit Analyst</w:t>
        </w:r>
      </w:ins>
    </w:p>
    <w:p w14:paraId="5F5AC2A5" w14:textId="77777777" w:rsidR="00551261" w:rsidRPr="008F08DA" w:rsidRDefault="00551261" w:rsidP="00551261">
      <w:pPr>
        <w:spacing w:after="0"/>
        <w:rPr>
          <w:sz w:val="20"/>
          <w:szCs w:val="20"/>
        </w:rPr>
      </w:pPr>
    </w:p>
    <w:p w14:paraId="37EA102E" w14:textId="77777777" w:rsidR="00C316B2" w:rsidRDefault="00C316B2" w:rsidP="00551261">
      <w:pPr>
        <w:spacing w:after="0"/>
        <w:rPr>
          <w:b/>
          <w:sz w:val="20"/>
          <w:szCs w:val="20"/>
        </w:rPr>
        <w:sectPr w:rsidR="00C316B2" w:rsidSect="00551261">
          <w:type w:val="continuous"/>
          <w:pgSz w:w="12240" w:h="15840"/>
          <w:pgMar w:top="1440" w:right="1440" w:bottom="1440" w:left="1440" w:header="720" w:footer="720" w:gutter="0"/>
          <w:pgNumType w:start="1"/>
          <w:cols w:space="720"/>
          <w:docGrid w:linePitch="360"/>
        </w:sectPr>
      </w:pPr>
    </w:p>
    <w:p w14:paraId="297B7F31" w14:textId="77777777" w:rsidR="00F5279D" w:rsidRPr="003365C7" w:rsidRDefault="00F5279D">
      <w:pPr>
        <w:spacing w:after="0"/>
      </w:pPr>
    </w:p>
    <w:sectPr w:rsidR="00F5279D" w:rsidRPr="003365C7" w:rsidSect="00C316B2">
      <w:type w:val="continuous"/>
      <w:pgSz w:w="12240" w:h="15840"/>
      <w:pgMar w:top="1440" w:right="1440" w:bottom="1440" w:left="1440" w:header="720" w:footer="720" w:gutter="0"/>
      <w:pgNumType w:start="1"/>
      <w:cols w:num="3"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Kathryn Turner" w:date="2020-08-16T23:08:00Z" w:initials="KT">
    <w:p w14:paraId="244A5D76" w14:textId="0ECA0E04" w:rsidR="00F0081D" w:rsidRDefault="00F0081D">
      <w:pPr>
        <w:pStyle w:val="CommentText"/>
      </w:pPr>
      <w:r>
        <w:rPr>
          <w:rStyle w:val="CommentReference"/>
        </w:rPr>
        <w:annotationRef/>
      </w:r>
      <w:r>
        <w:t>Update to Board approval date.</w:t>
      </w:r>
    </w:p>
  </w:comment>
  <w:comment w:id="6" w:author="Kathryn Turner" w:date="2020-08-16T23:09:00Z" w:initials="KT">
    <w:p w14:paraId="788869F8" w14:textId="5A99C130" w:rsidR="00F0081D" w:rsidRDefault="00F0081D">
      <w:pPr>
        <w:pStyle w:val="CommentText"/>
      </w:pPr>
      <w:r>
        <w:rPr>
          <w:rStyle w:val="CommentReference"/>
        </w:rPr>
        <w:annotationRef/>
      </w:r>
      <w:r>
        <w:t>Update to Governor approval date.</w:t>
      </w:r>
    </w:p>
  </w:comment>
  <w:comment w:id="82" w:author="Kathryn Turner" w:date="2020-08-16T23:07:00Z" w:initials="KT">
    <w:p w14:paraId="07BADB8B" w14:textId="7B110BAA" w:rsidR="00F0081D" w:rsidRDefault="00F0081D">
      <w:pPr>
        <w:pStyle w:val="CommentText"/>
      </w:pPr>
      <w:r>
        <w:rPr>
          <w:rStyle w:val="CommentReference"/>
        </w:rPr>
        <w:annotationRef/>
      </w:r>
      <w:r>
        <w:t>Update per Code.</w:t>
      </w:r>
    </w:p>
  </w:comment>
  <w:comment w:id="506" w:author="Kathryn Turner" w:date="2020-08-16T23:07:00Z" w:initials="KT">
    <w:p w14:paraId="0666172F" w14:textId="26618F15" w:rsidR="00F0081D" w:rsidRDefault="00F0081D">
      <w:pPr>
        <w:pStyle w:val="CommentText"/>
      </w:pPr>
      <w:r>
        <w:rPr>
          <w:rStyle w:val="CommentReference"/>
        </w:rPr>
        <w:annotationRef/>
      </w:r>
      <w:r>
        <w:t>Update per Code.</w:t>
      </w:r>
    </w:p>
  </w:comment>
  <w:comment w:id="517" w:author="Kathryn Turner" w:date="2020-08-16T23:06:00Z" w:initials="KT">
    <w:p w14:paraId="7314C7FE" w14:textId="2419A1EF" w:rsidR="00F0081D" w:rsidRDefault="00F0081D">
      <w:pPr>
        <w:pStyle w:val="CommentText"/>
      </w:pPr>
      <w:r>
        <w:rPr>
          <w:rStyle w:val="CommentReference"/>
        </w:rPr>
        <w:annotationRef/>
      </w:r>
      <w:r>
        <w:t>Update per Code.</w:t>
      </w:r>
    </w:p>
  </w:comment>
  <w:comment w:id="1387" w:author="Kathryn Turner" w:date="2020-08-16T23:05:00Z" w:initials="KT">
    <w:p w14:paraId="032D6CAA" w14:textId="13B2946D" w:rsidR="00F0081D" w:rsidRDefault="00F0081D">
      <w:pPr>
        <w:pStyle w:val="CommentText"/>
      </w:pPr>
      <w:r>
        <w:rPr>
          <w:rStyle w:val="CommentReference"/>
        </w:rPr>
        <w:annotationRef/>
      </w:r>
      <w:r>
        <w:t>From 2020, will update.</w:t>
      </w:r>
    </w:p>
  </w:comment>
  <w:comment w:id="1412" w:author="Kathryn Turner" w:date="2020-08-16T23:05:00Z" w:initials="KT">
    <w:p w14:paraId="44F4C56E" w14:textId="634898A4" w:rsidR="00F0081D" w:rsidRDefault="00F0081D">
      <w:pPr>
        <w:pStyle w:val="CommentText"/>
      </w:pPr>
      <w:r>
        <w:rPr>
          <w:rStyle w:val="CommentReference"/>
        </w:rPr>
        <w:annotationRef/>
      </w:r>
      <w:r>
        <w:t>From 2020, will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4A5D76" w15:done="0"/>
  <w15:commentEx w15:paraId="788869F8" w15:done="0"/>
  <w15:commentEx w15:paraId="07BADB8B" w15:done="0"/>
  <w15:commentEx w15:paraId="0666172F" w15:done="0"/>
  <w15:commentEx w15:paraId="7314C7FE" w15:done="0"/>
  <w15:commentEx w15:paraId="032D6CAA" w15:done="0"/>
  <w15:commentEx w15:paraId="44F4C5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A5D76" w16cid:durableId="22E43B00"/>
  <w16cid:commentId w16cid:paraId="788869F8" w16cid:durableId="22E43B15"/>
  <w16cid:commentId w16cid:paraId="07BADB8B" w16cid:durableId="22E43AC2"/>
  <w16cid:commentId w16cid:paraId="0666172F" w16cid:durableId="22E43AA3"/>
  <w16cid:commentId w16cid:paraId="7314C7FE" w16cid:durableId="22E43A92"/>
  <w16cid:commentId w16cid:paraId="032D6CAA" w16cid:durableId="22E43A3E"/>
  <w16cid:commentId w16cid:paraId="44F4C56E" w16cid:durableId="22E43A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ECAB1" w14:textId="77777777" w:rsidR="00F51523" w:rsidRDefault="00F51523" w:rsidP="00CE6703">
      <w:pPr>
        <w:spacing w:after="0" w:line="240" w:lineRule="auto"/>
      </w:pPr>
      <w:r>
        <w:separator/>
      </w:r>
    </w:p>
  </w:endnote>
  <w:endnote w:type="continuationSeparator" w:id="0">
    <w:p w14:paraId="3136A253" w14:textId="77777777" w:rsidR="00F51523" w:rsidRDefault="00F51523" w:rsidP="00CE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0500" w14:textId="77777777" w:rsidR="00F51523" w:rsidRPr="00842D33" w:rsidRDefault="00F51523" w:rsidP="00033CA4">
    <w:pPr>
      <w:pStyle w:val="Footer"/>
      <w:jc w:val="center"/>
      <w:rPr>
        <w:b/>
      </w:rPr>
    </w:pPr>
  </w:p>
  <w:p w14:paraId="1A2A91E4" w14:textId="77777777" w:rsidR="00F51523" w:rsidRDefault="00F51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F51523" w14:paraId="746EFA33" w14:textId="77777777">
      <w:trPr>
        <w:trHeight w:val="151"/>
      </w:trPr>
      <w:tc>
        <w:tcPr>
          <w:tcW w:w="2250" w:type="pct"/>
          <w:tcBorders>
            <w:bottom w:val="single" w:sz="4" w:space="0" w:color="4F81BD" w:themeColor="accent1"/>
          </w:tcBorders>
        </w:tcPr>
        <w:p w14:paraId="1946AD18" w14:textId="77777777" w:rsidR="00F51523" w:rsidRDefault="00F51523">
          <w:pPr>
            <w:pStyle w:val="Header"/>
            <w:rPr>
              <w:rFonts w:asciiTheme="majorHAnsi" w:eastAsiaTheme="majorEastAsia" w:hAnsiTheme="majorHAnsi" w:cstheme="majorBidi"/>
              <w:b/>
              <w:bCs/>
            </w:rPr>
          </w:pPr>
        </w:p>
      </w:tc>
      <w:tc>
        <w:tcPr>
          <w:tcW w:w="500" w:type="pct"/>
          <w:vMerge w:val="restart"/>
          <w:noWrap/>
          <w:vAlign w:val="center"/>
        </w:tcPr>
        <w:p w14:paraId="476B3647" w14:textId="77777777" w:rsidR="00F51523" w:rsidRDefault="00F5152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8E1453">
            <w:rPr>
              <w:rFonts w:asciiTheme="majorHAnsi" w:eastAsiaTheme="majorEastAsia" w:hAnsiTheme="majorHAnsi" w:cstheme="majorBidi"/>
              <w:b/>
              <w:bCs/>
              <w:noProof/>
            </w:rPr>
            <w:t>iii</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70E2359" w14:textId="77777777" w:rsidR="00F51523" w:rsidRDefault="00F51523">
          <w:pPr>
            <w:pStyle w:val="Header"/>
            <w:rPr>
              <w:rFonts w:asciiTheme="majorHAnsi" w:eastAsiaTheme="majorEastAsia" w:hAnsiTheme="majorHAnsi" w:cstheme="majorBidi"/>
              <w:b/>
              <w:bCs/>
            </w:rPr>
          </w:pPr>
        </w:p>
      </w:tc>
    </w:tr>
    <w:tr w:rsidR="00F51523" w14:paraId="6E8A276F" w14:textId="77777777">
      <w:trPr>
        <w:trHeight w:val="150"/>
      </w:trPr>
      <w:tc>
        <w:tcPr>
          <w:tcW w:w="2250" w:type="pct"/>
          <w:tcBorders>
            <w:top w:val="single" w:sz="4" w:space="0" w:color="4F81BD" w:themeColor="accent1"/>
          </w:tcBorders>
        </w:tcPr>
        <w:p w14:paraId="608173E1" w14:textId="77777777" w:rsidR="00F51523" w:rsidRDefault="00F51523">
          <w:pPr>
            <w:pStyle w:val="Header"/>
            <w:rPr>
              <w:rFonts w:asciiTheme="majorHAnsi" w:eastAsiaTheme="majorEastAsia" w:hAnsiTheme="majorHAnsi" w:cstheme="majorBidi"/>
              <w:b/>
              <w:bCs/>
            </w:rPr>
          </w:pPr>
        </w:p>
      </w:tc>
      <w:tc>
        <w:tcPr>
          <w:tcW w:w="500" w:type="pct"/>
          <w:vMerge/>
        </w:tcPr>
        <w:p w14:paraId="61477A98" w14:textId="77777777" w:rsidR="00F51523" w:rsidRDefault="00F5152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E36FCBA" w14:textId="77777777" w:rsidR="00F51523" w:rsidRDefault="00F51523">
          <w:pPr>
            <w:pStyle w:val="Header"/>
            <w:rPr>
              <w:rFonts w:asciiTheme="majorHAnsi" w:eastAsiaTheme="majorEastAsia" w:hAnsiTheme="majorHAnsi" w:cstheme="majorBidi"/>
              <w:b/>
              <w:bCs/>
            </w:rPr>
          </w:pPr>
        </w:p>
      </w:tc>
    </w:tr>
  </w:tbl>
  <w:p w14:paraId="4517D28C" w14:textId="77777777" w:rsidR="00F51523" w:rsidRDefault="00F51523" w:rsidP="00033CA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F51523" w14:paraId="481E7053" w14:textId="77777777" w:rsidTr="0088618E">
      <w:trPr>
        <w:trHeight w:val="151"/>
      </w:trPr>
      <w:tc>
        <w:tcPr>
          <w:tcW w:w="2250" w:type="pct"/>
          <w:tcBorders>
            <w:bottom w:val="single" w:sz="4" w:space="0" w:color="4F81BD" w:themeColor="accent1"/>
          </w:tcBorders>
        </w:tcPr>
        <w:p w14:paraId="7F6E0D48" w14:textId="77777777" w:rsidR="00F51523" w:rsidRDefault="00F51523">
          <w:pPr>
            <w:pStyle w:val="Header"/>
            <w:rPr>
              <w:rFonts w:asciiTheme="majorHAnsi" w:eastAsiaTheme="majorEastAsia" w:hAnsiTheme="majorHAnsi" w:cstheme="majorBidi"/>
              <w:b/>
              <w:bCs/>
            </w:rPr>
          </w:pPr>
        </w:p>
      </w:tc>
      <w:tc>
        <w:tcPr>
          <w:tcW w:w="500" w:type="pct"/>
          <w:vMerge w:val="restart"/>
          <w:noWrap/>
          <w:vAlign w:val="center"/>
        </w:tcPr>
        <w:p w14:paraId="3C00889B" w14:textId="77777777" w:rsidR="00F51523" w:rsidRDefault="00F51523" w:rsidP="0088618E">
          <w:pPr>
            <w:pStyle w:val="NoSpacing"/>
            <w:jc w:val="center"/>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8E1453">
            <w:rPr>
              <w:rFonts w:asciiTheme="majorHAnsi" w:eastAsiaTheme="majorEastAsia" w:hAnsiTheme="majorHAnsi" w:cstheme="majorBidi"/>
              <w:b/>
              <w:bCs/>
              <w:noProof/>
            </w:rPr>
            <w:t>28</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B85691D" w14:textId="77777777" w:rsidR="00F51523" w:rsidRDefault="00F51523">
          <w:pPr>
            <w:pStyle w:val="Header"/>
            <w:rPr>
              <w:rFonts w:asciiTheme="majorHAnsi" w:eastAsiaTheme="majorEastAsia" w:hAnsiTheme="majorHAnsi" w:cstheme="majorBidi"/>
              <w:b/>
              <w:bCs/>
            </w:rPr>
          </w:pPr>
        </w:p>
      </w:tc>
    </w:tr>
    <w:tr w:rsidR="00F51523" w14:paraId="717969F2" w14:textId="77777777">
      <w:trPr>
        <w:trHeight w:val="150"/>
      </w:trPr>
      <w:tc>
        <w:tcPr>
          <w:tcW w:w="2250" w:type="pct"/>
          <w:tcBorders>
            <w:top w:val="single" w:sz="4" w:space="0" w:color="4F81BD" w:themeColor="accent1"/>
          </w:tcBorders>
        </w:tcPr>
        <w:p w14:paraId="52C8047B" w14:textId="77777777" w:rsidR="00F51523" w:rsidRDefault="00F51523">
          <w:pPr>
            <w:pStyle w:val="Header"/>
            <w:rPr>
              <w:rFonts w:asciiTheme="majorHAnsi" w:eastAsiaTheme="majorEastAsia" w:hAnsiTheme="majorHAnsi" w:cstheme="majorBidi"/>
              <w:b/>
              <w:bCs/>
            </w:rPr>
          </w:pPr>
        </w:p>
      </w:tc>
      <w:tc>
        <w:tcPr>
          <w:tcW w:w="500" w:type="pct"/>
          <w:vMerge/>
        </w:tcPr>
        <w:p w14:paraId="5E60C4D7" w14:textId="77777777" w:rsidR="00F51523" w:rsidRDefault="00F5152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16C43FF" w14:textId="77777777" w:rsidR="00F51523" w:rsidRDefault="00F51523">
          <w:pPr>
            <w:pStyle w:val="Header"/>
            <w:rPr>
              <w:rFonts w:asciiTheme="majorHAnsi" w:eastAsiaTheme="majorEastAsia" w:hAnsiTheme="majorHAnsi" w:cstheme="majorBidi"/>
              <w:b/>
              <w:bCs/>
            </w:rPr>
          </w:pPr>
        </w:p>
      </w:tc>
    </w:tr>
  </w:tbl>
  <w:p w14:paraId="59E260B9" w14:textId="77777777" w:rsidR="00F51523" w:rsidRDefault="00F51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9FE2" w14:textId="77777777" w:rsidR="00F51523" w:rsidRDefault="00F51523" w:rsidP="00CE6703">
      <w:pPr>
        <w:spacing w:after="0" w:line="240" w:lineRule="auto"/>
      </w:pPr>
      <w:r>
        <w:separator/>
      </w:r>
    </w:p>
  </w:footnote>
  <w:footnote w:type="continuationSeparator" w:id="0">
    <w:p w14:paraId="536FEB2E" w14:textId="77777777" w:rsidR="00F51523" w:rsidRDefault="00F51523" w:rsidP="00CE6703">
      <w:pPr>
        <w:spacing w:after="0" w:line="240" w:lineRule="auto"/>
      </w:pPr>
      <w:r>
        <w:continuationSeparator/>
      </w:r>
    </w:p>
  </w:footnote>
  <w:footnote w:id="1">
    <w:p w14:paraId="02560C5F" w14:textId="77777777" w:rsidR="00F51523" w:rsidRDefault="00F51523">
      <w:pPr>
        <w:pStyle w:val="FootnoteText"/>
      </w:pPr>
      <w:r>
        <w:rPr>
          <w:rStyle w:val="FootnoteReference"/>
        </w:rPr>
        <w:footnoteRef/>
      </w:r>
      <w:r>
        <w:t xml:space="preserve"> Section 42 of the Code is found in the United States Code in Title 26, Subtitle A, Chapter 1, Subchapter A, Part 4, Subpart D, at Section 42 (26 U.S.C. </w:t>
      </w:r>
      <w:r>
        <w:rPr>
          <w:rFonts w:ascii="Arial" w:hAnsi="Arial" w:cs="Arial"/>
        </w:rPr>
        <w:t>§</w:t>
      </w:r>
      <w:r>
        <w:t>42.)</w:t>
      </w:r>
    </w:p>
  </w:footnote>
  <w:footnote w:id="2">
    <w:p w14:paraId="1B87FCDE" w14:textId="77777777" w:rsidR="00F51523" w:rsidRDefault="00F51523" w:rsidP="00456F81">
      <w:pPr>
        <w:pStyle w:val="FootnoteText"/>
        <w:rPr>
          <w:ins w:id="22" w:author="Eleanor Werenko" w:date="2020-08-06T20:31:00Z"/>
        </w:rPr>
      </w:pPr>
      <w:ins w:id="23" w:author="Eleanor Werenko" w:date="2020-08-06T20:31:00Z">
        <w:r>
          <w:rPr>
            <w:rStyle w:val="FootnoteReference"/>
          </w:rPr>
          <w:footnoteRef/>
        </w:r>
        <w:r>
          <w:t xml:space="preserve"> Capitalized terms, when not defined in the text of this document, are defined in </w:t>
        </w:r>
        <w:r w:rsidRPr="00B923C6">
          <w:rPr>
            <w:b/>
          </w:rPr>
          <w:t>Section XI</w:t>
        </w:r>
        <w:r>
          <w:t xml:space="preserve"> or in the Code.</w:t>
        </w:r>
      </w:ins>
    </w:p>
  </w:footnote>
  <w:footnote w:id="3">
    <w:p w14:paraId="3A254911" w14:textId="77777777" w:rsidR="00F51523" w:rsidDel="00456F81" w:rsidRDefault="00F51523">
      <w:pPr>
        <w:pStyle w:val="FootnoteText"/>
        <w:rPr>
          <w:del w:id="26" w:author="Eleanor Werenko" w:date="2020-08-06T20:31:00Z"/>
        </w:rPr>
      </w:pPr>
      <w:del w:id="27" w:author="Eleanor Werenko" w:date="2020-08-06T20:31:00Z">
        <w:r w:rsidDel="00456F81">
          <w:rPr>
            <w:rStyle w:val="FootnoteReference"/>
          </w:rPr>
          <w:footnoteRef/>
        </w:r>
        <w:r w:rsidDel="00456F81">
          <w:delText xml:space="preserve"> Additional capitalized terms are defined in </w:delText>
        </w:r>
        <w:r w:rsidRPr="008D5BA5" w:rsidDel="00456F81">
          <w:rPr>
            <w:b/>
          </w:rPr>
          <w:delText>Section XI</w:delText>
        </w:r>
        <w:r w:rsidDel="00456F81">
          <w:delText>, the Glossary.</w:delText>
        </w:r>
      </w:del>
    </w:p>
  </w:footnote>
  <w:footnote w:id="4">
    <w:p w14:paraId="24416E71" w14:textId="77777777" w:rsidR="00F51523" w:rsidRDefault="00F51523" w:rsidP="00456F81">
      <w:pPr>
        <w:pStyle w:val="FootnoteText"/>
        <w:rPr>
          <w:ins w:id="33" w:author="Eleanor Werenko" w:date="2020-08-06T20:32:00Z"/>
        </w:rPr>
      </w:pPr>
      <w:ins w:id="34" w:author="Eleanor Werenko" w:date="2020-08-06T20:32:00Z">
        <w:r>
          <w:rPr>
            <w:rStyle w:val="FootnoteReference"/>
          </w:rPr>
          <w:footnoteRef/>
        </w:r>
        <w:r>
          <w:t xml:space="preserve"> Treas. Reg. 26 CFR </w:t>
        </w:r>
        <w:r>
          <w:rPr>
            <w:rFonts w:ascii="Arial" w:hAnsi="Arial" w:cs="Arial"/>
          </w:rPr>
          <w:t>§</w:t>
        </w:r>
        <w:r>
          <w:t xml:space="preserve"> 1.42.</w:t>
        </w:r>
      </w:ins>
    </w:p>
  </w:footnote>
  <w:footnote w:id="5">
    <w:p w14:paraId="4370DFA1" w14:textId="77777777" w:rsidR="00F51523" w:rsidRDefault="00F51523">
      <w:pPr>
        <w:pStyle w:val="FootnoteText"/>
      </w:pPr>
      <w:r>
        <w:rPr>
          <w:rStyle w:val="FootnoteReference"/>
        </w:rPr>
        <w:footnoteRef/>
      </w:r>
      <w:r>
        <w:t xml:space="preserve"> November 15</w:t>
      </w:r>
      <w:r w:rsidRPr="007F7ED6">
        <w:rPr>
          <w:vertAlign w:val="superscript"/>
        </w:rPr>
        <w:t>th</w:t>
      </w:r>
      <w:r>
        <w:t xml:space="preserve"> is defined in the Glossary.</w:t>
      </w:r>
    </w:p>
  </w:footnote>
  <w:footnote w:id="6">
    <w:p w14:paraId="5C3FF4C9" w14:textId="77777777" w:rsidR="00F51523" w:rsidRDefault="00F51523">
      <w:pPr>
        <w:pStyle w:val="FootnoteText"/>
      </w:pPr>
      <w:r>
        <w:rPr>
          <w:rStyle w:val="FootnoteReference"/>
        </w:rPr>
        <w:footnoteRef/>
      </w:r>
      <w:r>
        <w:t xml:space="preserve"> If such date falls on a weekend or holiday, the deadline shall be the first working day following such date.</w:t>
      </w:r>
    </w:p>
  </w:footnote>
  <w:footnote w:id="7">
    <w:p w14:paraId="1C9E9FEF" w14:textId="77777777" w:rsidR="00F51523" w:rsidRDefault="00F51523">
      <w:pPr>
        <w:pStyle w:val="FootnoteText"/>
      </w:pPr>
      <w:r>
        <w:rPr>
          <w:rStyle w:val="FootnoteReference"/>
        </w:rPr>
        <w:footnoteRef/>
      </w:r>
      <w:r>
        <w:t xml:space="preserve"> If such date falls on a weekend or holiday, the deadline shall be the first working day following such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7DF"/>
    <w:multiLevelType w:val="multilevel"/>
    <w:tmpl w:val="79A64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85CF2"/>
    <w:multiLevelType w:val="hybridMultilevel"/>
    <w:tmpl w:val="0C8CACF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 w15:restartNumberingAfterBreak="0">
    <w:nsid w:val="04CF378C"/>
    <w:multiLevelType w:val="hybridMultilevel"/>
    <w:tmpl w:val="7ACA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53727"/>
    <w:multiLevelType w:val="hybridMultilevel"/>
    <w:tmpl w:val="83C4653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E202A"/>
    <w:multiLevelType w:val="hybridMultilevel"/>
    <w:tmpl w:val="50B827E2"/>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149F6"/>
    <w:multiLevelType w:val="hybridMultilevel"/>
    <w:tmpl w:val="32E84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B264D"/>
    <w:multiLevelType w:val="hybridMultilevel"/>
    <w:tmpl w:val="1EE8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333BE"/>
    <w:multiLevelType w:val="hybridMultilevel"/>
    <w:tmpl w:val="6B9A49A2"/>
    <w:lvl w:ilvl="0" w:tplc="28665490">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A17A65"/>
    <w:multiLevelType w:val="hybridMultilevel"/>
    <w:tmpl w:val="6C1E3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F5E54"/>
    <w:multiLevelType w:val="hybridMultilevel"/>
    <w:tmpl w:val="1A405BD4"/>
    <w:lvl w:ilvl="0" w:tplc="185CDC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0107C"/>
    <w:multiLevelType w:val="hybridMultilevel"/>
    <w:tmpl w:val="9BCC6DF2"/>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17F25"/>
    <w:multiLevelType w:val="hybridMultilevel"/>
    <w:tmpl w:val="E6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36450"/>
    <w:multiLevelType w:val="hybridMultilevel"/>
    <w:tmpl w:val="60283C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F032A0"/>
    <w:multiLevelType w:val="hybridMultilevel"/>
    <w:tmpl w:val="39689E18"/>
    <w:lvl w:ilvl="0" w:tplc="B05EA2D2">
      <w:start w:val="1"/>
      <w:numFmt w:val="decimal"/>
      <w:lvlText w:val="%1."/>
      <w:lvlJc w:val="left"/>
      <w:pPr>
        <w:ind w:left="720" w:hanging="360"/>
      </w:pPr>
      <w:rPr>
        <w:i/>
        <w:color w:val="4F81BD"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44B89"/>
    <w:multiLevelType w:val="hybridMultilevel"/>
    <w:tmpl w:val="69FC40B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3D474F"/>
    <w:multiLevelType w:val="hybridMultilevel"/>
    <w:tmpl w:val="E124B4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10D9E"/>
    <w:multiLevelType w:val="hybridMultilevel"/>
    <w:tmpl w:val="454CCE2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FB33F9"/>
    <w:multiLevelType w:val="hybridMultilevel"/>
    <w:tmpl w:val="592EB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CC0B7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B87A66"/>
    <w:multiLevelType w:val="hybridMultilevel"/>
    <w:tmpl w:val="B8E0ECAA"/>
    <w:lvl w:ilvl="0" w:tplc="B39017B2">
      <w:start w:val="2"/>
      <w:numFmt w:val="decimal"/>
      <w:lvlText w:val="%1."/>
      <w:lvlJc w:val="left"/>
      <w:pPr>
        <w:ind w:left="1080" w:hanging="341"/>
      </w:pPr>
      <w:rPr>
        <w:rFonts w:ascii="Calibri" w:eastAsia="Calibri" w:hAnsi="Calibri" w:cs="Calibri" w:hint="default"/>
        <w:color w:val="231F20"/>
        <w:spacing w:val="-4"/>
        <w:w w:val="113"/>
        <w:sz w:val="24"/>
        <w:szCs w:val="24"/>
      </w:rPr>
    </w:lvl>
    <w:lvl w:ilvl="1" w:tplc="4EC8B8A0">
      <w:numFmt w:val="bullet"/>
      <w:lvlText w:val="•"/>
      <w:lvlJc w:val="left"/>
      <w:pPr>
        <w:ind w:left="1820" w:hanging="361"/>
      </w:pPr>
      <w:rPr>
        <w:rFonts w:ascii="Calibri" w:eastAsia="Calibri" w:hAnsi="Calibri" w:cs="Calibri" w:hint="default"/>
        <w:color w:val="231F20"/>
        <w:w w:val="100"/>
        <w:sz w:val="20"/>
        <w:szCs w:val="20"/>
      </w:rPr>
    </w:lvl>
    <w:lvl w:ilvl="2" w:tplc="700A972E">
      <w:numFmt w:val="bullet"/>
      <w:lvlText w:val="•"/>
      <w:lvlJc w:val="left"/>
      <w:pPr>
        <w:ind w:left="1820" w:hanging="361"/>
      </w:pPr>
      <w:rPr>
        <w:rFonts w:hint="default"/>
      </w:rPr>
    </w:lvl>
    <w:lvl w:ilvl="3" w:tplc="5D5CEBBE">
      <w:numFmt w:val="bullet"/>
      <w:lvlText w:val="•"/>
      <w:lvlJc w:val="left"/>
      <w:pPr>
        <w:ind w:left="2867" w:hanging="361"/>
      </w:pPr>
      <w:rPr>
        <w:rFonts w:hint="default"/>
      </w:rPr>
    </w:lvl>
    <w:lvl w:ilvl="4" w:tplc="62CA48FC">
      <w:numFmt w:val="bullet"/>
      <w:lvlText w:val="•"/>
      <w:lvlJc w:val="left"/>
      <w:pPr>
        <w:ind w:left="3915" w:hanging="361"/>
      </w:pPr>
      <w:rPr>
        <w:rFonts w:hint="default"/>
      </w:rPr>
    </w:lvl>
    <w:lvl w:ilvl="5" w:tplc="7F1604F8">
      <w:numFmt w:val="bullet"/>
      <w:lvlText w:val="•"/>
      <w:lvlJc w:val="left"/>
      <w:pPr>
        <w:ind w:left="4962" w:hanging="361"/>
      </w:pPr>
      <w:rPr>
        <w:rFonts w:hint="default"/>
      </w:rPr>
    </w:lvl>
    <w:lvl w:ilvl="6" w:tplc="082498A4">
      <w:numFmt w:val="bullet"/>
      <w:lvlText w:val="•"/>
      <w:lvlJc w:val="left"/>
      <w:pPr>
        <w:ind w:left="6010" w:hanging="361"/>
      </w:pPr>
      <w:rPr>
        <w:rFonts w:hint="default"/>
      </w:rPr>
    </w:lvl>
    <w:lvl w:ilvl="7" w:tplc="43D24ADE">
      <w:numFmt w:val="bullet"/>
      <w:lvlText w:val="•"/>
      <w:lvlJc w:val="left"/>
      <w:pPr>
        <w:ind w:left="7057" w:hanging="361"/>
      </w:pPr>
      <w:rPr>
        <w:rFonts w:hint="default"/>
      </w:rPr>
    </w:lvl>
    <w:lvl w:ilvl="8" w:tplc="8FB20124">
      <w:numFmt w:val="bullet"/>
      <w:lvlText w:val="•"/>
      <w:lvlJc w:val="left"/>
      <w:pPr>
        <w:ind w:left="8105" w:hanging="361"/>
      </w:pPr>
      <w:rPr>
        <w:rFonts w:hint="default"/>
      </w:rPr>
    </w:lvl>
  </w:abstractNum>
  <w:abstractNum w:abstractNumId="19" w15:restartNumberingAfterBreak="0">
    <w:nsid w:val="1D573896"/>
    <w:multiLevelType w:val="hybridMultilevel"/>
    <w:tmpl w:val="095C903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C720A0"/>
    <w:multiLevelType w:val="hybridMultilevel"/>
    <w:tmpl w:val="8C16A57C"/>
    <w:lvl w:ilvl="0" w:tplc="F170E25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51383E"/>
    <w:multiLevelType w:val="hybridMultilevel"/>
    <w:tmpl w:val="FB220632"/>
    <w:lvl w:ilvl="0" w:tplc="6DD615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DE6FC2"/>
    <w:multiLevelType w:val="hybridMultilevel"/>
    <w:tmpl w:val="7ACE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1A5CE4"/>
    <w:multiLevelType w:val="hybridMultilevel"/>
    <w:tmpl w:val="A142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78E7"/>
    <w:multiLevelType w:val="hybridMultilevel"/>
    <w:tmpl w:val="36C8FA04"/>
    <w:lvl w:ilvl="0" w:tplc="82881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1D6A24"/>
    <w:multiLevelType w:val="hybridMultilevel"/>
    <w:tmpl w:val="507AA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235C2B1E"/>
    <w:multiLevelType w:val="hybridMultilevel"/>
    <w:tmpl w:val="D45E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85553A"/>
    <w:multiLevelType w:val="hybridMultilevel"/>
    <w:tmpl w:val="3146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DF57A8"/>
    <w:multiLevelType w:val="hybridMultilevel"/>
    <w:tmpl w:val="3BCC851C"/>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9805AD"/>
    <w:multiLevelType w:val="hybridMultilevel"/>
    <w:tmpl w:val="0E68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9E0C7C"/>
    <w:multiLevelType w:val="hybridMultilevel"/>
    <w:tmpl w:val="979E1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F27949"/>
    <w:multiLevelType w:val="hybridMultilevel"/>
    <w:tmpl w:val="A5229604"/>
    <w:lvl w:ilvl="0" w:tplc="BE067A4E">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26F957BC"/>
    <w:multiLevelType w:val="hybridMultilevel"/>
    <w:tmpl w:val="01F0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7268EE"/>
    <w:multiLevelType w:val="hybridMultilevel"/>
    <w:tmpl w:val="CEC04BF0"/>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574CC1"/>
    <w:multiLevelType w:val="hybridMultilevel"/>
    <w:tmpl w:val="07A21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BC0961"/>
    <w:multiLevelType w:val="hybridMultilevel"/>
    <w:tmpl w:val="822AE5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2DB24E42"/>
    <w:multiLevelType w:val="hybridMultilevel"/>
    <w:tmpl w:val="1B2C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EC7CC0"/>
    <w:multiLevelType w:val="hybridMultilevel"/>
    <w:tmpl w:val="F5902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464B94"/>
    <w:multiLevelType w:val="hybridMultilevel"/>
    <w:tmpl w:val="84D8C000"/>
    <w:lvl w:ilvl="0" w:tplc="1C34496A">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710B72"/>
    <w:multiLevelType w:val="hybridMultilevel"/>
    <w:tmpl w:val="7DA0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AD647D"/>
    <w:multiLevelType w:val="hybridMultilevel"/>
    <w:tmpl w:val="78385D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F61836"/>
    <w:multiLevelType w:val="hybridMultilevel"/>
    <w:tmpl w:val="6030825E"/>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165F0F"/>
    <w:multiLevelType w:val="hybridMultilevel"/>
    <w:tmpl w:val="14D6A612"/>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264D9D"/>
    <w:multiLevelType w:val="hybridMultilevel"/>
    <w:tmpl w:val="10F033FC"/>
    <w:lvl w:ilvl="0" w:tplc="41327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51774A4"/>
    <w:multiLevelType w:val="hybridMultilevel"/>
    <w:tmpl w:val="ED6CD654"/>
    <w:lvl w:ilvl="0" w:tplc="476A2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6C0977"/>
    <w:multiLevelType w:val="hybridMultilevel"/>
    <w:tmpl w:val="B83E9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8AD7476"/>
    <w:multiLevelType w:val="hybridMultilevel"/>
    <w:tmpl w:val="FC784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016651"/>
    <w:multiLevelType w:val="hybridMultilevel"/>
    <w:tmpl w:val="14569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2017AA"/>
    <w:multiLevelType w:val="hybridMultilevel"/>
    <w:tmpl w:val="2FEA9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3244B3"/>
    <w:multiLevelType w:val="hybridMultilevel"/>
    <w:tmpl w:val="58E25C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E4E7FA1"/>
    <w:multiLevelType w:val="hybridMultilevel"/>
    <w:tmpl w:val="0CC642AC"/>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E9352F"/>
    <w:multiLevelType w:val="hybridMultilevel"/>
    <w:tmpl w:val="EB7EF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ED348E"/>
    <w:multiLevelType w:val="hybridMultilevel"/>
    <w:tmpl w:val="179ADF86"/>
    <w:lvl w:ilvl="0" w:tplc="F61AFC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136A66"/>
    <w:multiLevelType w:val="hybridMultilevel"/>
    <w:tmpl w:val="566E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4F48FC"/>
    <w:multiLevelType w:val="hybridMultilevel"/>
    <w:tmpl w:val="43BCE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D32D6D"/>
    <w:multiLevelType w:val="hybridMultilevel"/>
    <w:tmpl w:val="5FEEB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8E6900"/>
    <w:multiLevelType w:val="hybridMultilevel"/>
    <w:tmpl w:val="167855E4"/>
    <w:lvl w:ilvl="0" w:tplc="C66496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4D4DF5"/>
    <w:multiLevelType w:val="hybridMultilevel"/>
    <w:tmpl w:val="093C847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372909"/>
    <w:multiLevelType w:val="hybridMultilevel"/>
    <w:tmpl w:val="D892FFA4"/>
    <w:lvl w:ilvl="0" w:tplc="0409001B">
      <w:start w:val="1"/>
      <w:numFmt w:val="lowerRoman"/>
      <w:lvlText w:val="%1."/>
      <w:lvlJc w:val="right"/>
      <w:pPr>
        <w:ind w:left="252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90048E7"/>
    <w:multiLevelType w:val="hybridMultilevel"/>
    <w:tmpl w:val="16BC99A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0" w15:restartNumberingAfterBreak="0">
    <w:nsid w:val="49934974"/>
    <w:multiLevelType w:val="hybridMultilevel"/>
    <w:tmpl w:val="DC5C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DF4FAC"/>
    <w:multiLevelType w:val="hybridMultilevel"/>
    <w:tmpl w:val="5E6CC9F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D3F3A6C"/>
    <w:multiLevelType w:val="hybridMultilevel"/>
    <w:tmpl w:val="EBD28A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E3C0FD9"/>
    <w:multiLevelType w:val="hybridMultilevel"/>
    <w:tmpl w:val="5790A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2F6D0A"/>
    <w:multiLevelType w:val="hybridMultilevel"/>
    <w:tmpl w:val="4F68A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411DCE"/>
    <w:multiLevelType w:val="hybridMultilevel"/>
    <w:tmpl w:val="815ABA66"/>
    <w:lvl w:ilvl="0" w:tplc="286654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38A2B1B"/>
    <w:multiLevelType w:val="hybridMultilevel"/>
    <w:tmpl w:val="C70A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D64ADD"/>
    <w:multiLevelType w:val="hybridMultilevel"/>
    <w:tmpl w:val="0C8C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CC5B7B"/>
    <w:multiLevelType w:val="hybridMultilevel"/>
    <w:tmpl w:val="82047B7A"/>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667291"/>
    <w:multiLevelType w:val="hybridMultilevel"/>
    <w:tmpl w:val="ED601FF6"/>
    <w:lvl w:ilvl="0" w:tplc="185CDC6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A077A4D"/>
    <w:multiLevelType w:val="hybridMultilevel"/>
    <w:tmpl w:val="6794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1771AD"/>
    <w:multiLevelType w:val="hybridMultilevel"/>
    <w:tmpl w:val="0AF47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2F18D0"/>
    <w:multiLevelType w:val="hybridMultilevel"/>
    <w:tmpl w:val="366A0A8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3" w15:restartNumberingAfterBreak="0">
    <w:nsid w:val="5B406CFD"/>
    <w:multiLevelType w:val="hybridMultilevel"/>
    <w:tmpl w:val="DDAE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517A97"/>
    <w:multiLevelType w:val="hybridMultilevel"/>
    <w:tmpl w:val="D45A2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D50E6C"/>
    <w:multiLevelType w:val="hybridMultilevel"/>
    <w:tmpl w:val="CAFE1376"/>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0043650"/>
    <w:multiLevelType w:val="hybridMultilevel"/>
    <w:tmpl w:val="90D0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C20E67"/>
    <w:multiLevelType w:val="hybridMultilevel"/>
    <w:tmpl w:val="F0E8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215B"/>
    <w:multiLevelType w:val="hybridMultilevel"/>
    <w:tmpl w:val="003A1172"/>
    <w:lvl w:ilvl="0" w:tplc="E06C0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3E7609B"/>
    <w:multiLevelType w:val="hybridMultilevel"/>
    <w:tmpl w:val="D2021388"/>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45E3CA0"/>
    <w:multiLevelType w:val="hybridMultilevel"/>
    <w:tmpl w:val="6382F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A82484"/>
    <w:multiLevelType w:val="hybridMultilevel"/>
    <w:tmpl w:val="4844C7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5E728F4"/>
    <w:multiLevelType w:val="hybridMultilevel"/>
    <w:tmpl w:val="C6A09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371ABC"/>
    <w:multiLevelType w:val="hybridMultilevel"/>
    <w:tmpl w:val="47F4DEC4"/>
    <w:lvl w:ilvl="0" w:tplc="A3C8DCA4">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9178C8"/>
    <w:multiLevelType w:val="hybridMultilevel"/>
    <w:tmpl w:val="B7A6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715909"/>
    <w:multiLevelType w:val="hybridMultilevel"/>
    <w:tmpl w:val="14266F80"/>
    <w:lvl w:ilvl="0" w:tplc="14846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C914F1"/>
    <w:multiLevelType w:val="hybridMultilevel"/>
    <w:tmpl w:val="2434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CB4C86"/>
    <w:multiLevelType w:val="hybridMultilevel"/>
    <w:tmpl w:val="AEB03BA6"/>
    <w:lvl w:ilvl="0" w:tplc="F5EC2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0746772"/>
    <w:multiLevelType w:val="hybridMultilevel"/>
    <w:tmpl w:val="388CA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910B2D"/>
    <w:multiLevelType w:val="hybridMultilevel"/>
    <w:tmpl w:val="459A7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F51889"/>
    <w:multiLevelType w:val="hybridMultilevel"/>
    <w:tmpl w:val="68223FBA"/>
    <w:lvl w:ilvl="0" w:tplc="43069A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4474C8"/>
    <w:multiLevelType w:val="hybridMultilevel"/>
    <w:tmpl w:val="E878F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26E43DC"/>
    <w:multiLevelType w:val="hybridMultilevel"/>
    <w:tmpl w:val="519E71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3" w15:restartNumberingAfterBreak="0">
    <w:nsid w:val="72C674F0"/>
    <w:multiLevelType w:val="hybridMultilevel"/>
    <w:tmpl w:val="E4763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DA769F"/>
    <w:multiLevelType w:val="hybridMultilevel"/>
    <w:tmpl w:val="BBC0417C"/>
    <w:lvl w:ilvl="0" w:tplc="BB2AB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3263B5D"/>
    <w:multiLevelType w:val="hybridMultilevel"/>
    <w:tmpl w:val="EF4A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1E3E40"/>
    <w:multiLevelType w:val="hybridMultilevel"/>
    <w:tmpl w:val="E206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A103E8"/>
    <w:multiLevelType w:val="hybridMultilevel"/>
    <w:tmpl w:val="72769932"/>
    <w:lvl w:ilvl="0" w:tplc="FD4618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6160688"/>
    <w:multiLevelType w:val="hybridMultilevel"/>
    <w:tmpl w:val="8786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EC1C7A"/>
    <w:multiLevelType w:val="hybridMultilevel"/>
    <w:tmpl w:val="6CA8F5A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0" w15:restartNumberingAfterBreak="0">
    <w:nsid w:val="779C5F0B"/>
    <w:multiLevelType w:val="hybridMultilevel"/>
    <w:tmpl w:val="ACAA9814"/>
    <w:lvl w:ilvl="0" w:tplc="34760DA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82206DD"/>
    <w:multiLevelType w:val="hybridMultilevel"/>
    <w:tmpl w:val="EA16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88840C3"/>
    <w:multiLevelType w:val="hybridMultilevel"/>
    <w:tmpl w:val="38044A7E"/>
    <w:lvl w:ilvl="0" w:tplc="0409000F">
      <w:start w:val="1"/>
      <w:numFmt w:val="decimal"/>
      <w:lvlText w:val="%1."/>
      <w:lvlJc w:val="left"/>
      <w:pPr>
        <w:ind w:left="720" w:hanging="360"/>
      </w:pPr>
    </w:lvl>
    <w:lvl w:ilvl="1" w:tplc="1C34496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F7CC0B76">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2D7DC9"/>
    <w:multiLevelType w:val="hybridMultilevel"/>
    <w:tmpl w:val="B76C4A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95A3C1D"/>
    <w:multiLevelType w:val="hybridMultilevel"/>
    <w:tmpl w:val="CA80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9E470A"/>
    <w:multiLevelType w:val="hybridMultilevel"/>
    <w:tmpl w:val="1932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C05A5A"/>
    <w:multiLevelType w:val="hybridMultilevel"/>
    <w:tmpl w:val="9F2C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C632314"/>
    <w:multiLevelType w:val="hybridMultilevel"/>
    <w:tmpl w:val="1C3A48D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8700FC"/>
    <w:multiLevelType w:val="hybridMultilevel"/>
    <w:tmpl w:val="FC88BAF0"/>
    <w:lvl w:ilvl="0" w:tplc="F7CC0B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3C21EA"/>
    <w:multiLevelType w:val="hybridMultilevel"/>
    <w:tmpl w:val="C7268184"/>
    <w:lvl w:ilvl="0" w:tplc="8DD80B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C47F71"/>
    <w:multiLevelType w:val="hybridMultilevel"/>
    <w:tmpl w:val="47CEF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12"/>
  </w:num>
  <w:num w:numId="3">
    <w:abstractNumId w:val="44"/>
  </w:num>
  <w:num w:numId="4">
    <w:abstractNumId w:val="71"/>
  </w:num>
  <w:num w:numId="5">
    <w:abstractNumId w:val="4"/>
  </w:num>
  <w:num w:numId="6">
    <w:abstractNumId w:val="48"/>
  </w:num>
  <w:num w:numId="7">
    <w:abstractNumId w:val="95"/>
  </w:num>
  <w:num w:numId="8">
    <w:abstractNumId w:val="40"/>
  </w:num>
  <w:num w:numId="9">
    <w:abstractNumId w:val="88"/>
  </w:num>
  <w:num w:numId="10">
    <w:abstractNumId w:val="101"/>
  </w:num>
  <w:num w:numId="11">
    <w:abstractNumId w:val="5"/>
  </w:num>
  <w:num w:numId="12">
    <w:abstractNumId w:val="46"/>
  </w:num>
  <w:num w:numId="13">
    <w:abstractNumId w:val="70"/>
  </w:num>
  <w:num w:numId="14">
    <w:abstractNumId w:val="89"/>
  </w:num>
  <w:num w:numId="15">
    <w:abstractNumId w:val="102"/>
  </w:num>
  <w:num w:numId="16">
    <w:abstractNumId w:val="2"/>
  </w:num>
  <w:num w:numId="17">
    <w:abstractNumId w:val="22"/>
  </w:num>
  <w:num w:numId="18">
    <w:abstractNumId w:val="109"/>
  </w:num>
  <w:num w:numId="19">
    <w:abstractNumId w:val="27"/>
  </w:num>
  <w:num w:numId="20">
    <w:abstractNumId w:val="53"/>
  </w:num>
  <w:num w:numId="21">
    <w:abstractNumId w:val="75"/>
  </w:num>
  <w:num w:numId="22">
    <w:abstractNumId w:val="41"/>
  </w:num>
  <w:num w:numId="23">
    <w:abstractNumId w:val="42"/>
  </w:num>
  <w:num w:numId="24">
    <w:abstractNumId w:val="108"/>
  </w:num>
  <w:num w:numId="25">
    <w:abstractNumId w:val="28"/>
  </w:num>
  <w:num w:numId="26">
    <w:abstractNumId w:val="50"/>
  </w:num>
  <w:num w:numId="27">
    <w:abstractNumId w:val="110"/>
  </w:num>
  <w:num w:numId="28">
    <w:abstractNumId w:val="84"/>
  </w:num>
  <w:num w:numId="29">
    <w:abstractNumId w:val="91"/>
  </w:num>
  <w:num w:numId="30">
    <w:abstractNumId w:val="80"/>
  </w:num>
  <w:num w:numId="31">
    <w:abstractNumId w:val="55"/>
  </w:num>
  <w:num w:numId="32">
    <w:abstractNumId w:val="106"/>
  </w:num>
  <w:num w:numId="33">
    <w:abstractNumId w:val="90"/>
  </w:num>
  <w:num w:numId="34">
    <w:abstractNumId w:val="45"/>
  </w:num>
  <w:num w:numId="35">
    <w:abstractNumId w:val="62"/>
  </w:num>
  <w:num w:numId="36">
    <w:abstractNumId w:val="93"/>
  </w:num>
  <w:num w:numId="37">
    <w:abstractNumId w:val="26"/>
  </w:num>
  <w:num w:numId="38">
    <w:abstractNumId w:val="51"/>
  </w:num>
  <w:num w:numId="39">
    <w:abstractNumId w:val="11"/>
  </w:num>
  <w:num w:numId="40">
    <w:abstractNumId w:val="74"/>
  </w:num>
  <w:num w:numId="41">
    <w:abstractNumId w:val="86"/>
  </w:num>
  <w:num w:numId="42">
    <w:abstractNumId w:val="37"/>
  </w:num>
  <w:num w:numId="43">
    <w:abstractNumId w:val="105"/>
  </w:num>
  <w:num w:numId="44">
    <w:abstractNumId w:val="73"/>
  </w:num>
  <w:num w:numId="45">
    <w:abstractNumId w:val="68"/>
  </w:num>
  <w:num w:numId="46">
    <w:abstractNumId w:val="79"/>
  </w:num>
  <w:num w:numId="47">
    <w:abstractNumId w:val="98"/>
  </w:num>
  <w:num w:numId="48">
    <w:abstractNumId w:val="32"/>
  </w:num>
  <w:num w:numId="49">
    <w:abstractNumId w:val="36"/>
  </w:num>
  <w:num w:numId="50">
    <w:abstractNumId w:val="23"/>
  </w:num>
  <w:num w:numId="51">
    <w:abstractNumId w:val="66"/>
  </w:num>
  <w:num w:numId="52">
    <w:abstractNumId w:val="21"/>
  </w:num>
  <w:num w:numId="53">
    <w:abstractNumId w:val="56"/>
  </w:num>
  <w:num w:numId="54">
    <w:abstractNumId w:val="83"/>
  </w:num>
  <w:num w:numId="55">
    <w:abstractNumId w:val="96"/>
  </w:num>
  <w:num w:numId="56">
    <w:abstractNumId w:val="14"/>
  </w:num>
  <w:num w:numId="57">
    <w:abstractNumId w:val="57"/>
  </w:num>
  <w:num w:numId="58">
    <w:abstractNumId w:val="107"/>
  </w:num>
  <w:num w:numId="59">
    <w:abstractNumId w:val="60"/>
  </w:num>
  <w:num w:numId="60">
    <w:abstractNumId w:val="69"/>
  </w:num>
  <w:num w:numId="61">
    <w:abstractNumId w:val="9"/>
  </w:num>
  <w:num w:numId="62">
    <w:abstractNumId w:val="3"/>
  </w:num>
  <w:num w:numId="63">
    <w:abstractNumId w:val="20"/>
  </w:num>
  <w:num w:numId="64">
    <w:abstractNumId w:val="82"/>
  </w:num>
  <w:num w:numId="65">
    <w:abstractNumId w:val="8"/>
  </w:num>
  <w:num w:numId="66">
    <w:abstractNumId w:val="61"/>
  </w:num>
  <w:num w:numId="67">
    <w:abstractNumId w:val="103"/>
  </w:num>
  <w:num w:numId="68">
    <w:abstractNumId w:val="15"/>
  </w:num>
  <w:num w:numId="69">
    <w:abstractNumId w:val="19"/>
  </w:num>
  <w:num w:numId="70">
    <w:abstractNumId w:val="54"/>
  </w:num>
  <w:num w:numId="71">
    <w:abstractNumId w:val="47"/>
  </w:num>
  <w:num w:numId="72">
    <w:abstractNumId w:val="1"/>
  </w:num>
  <w:num w:numId="73">
    <w:abstractNumId w:val="39"/>
  </w:num>
  <w:num w:numId="74">
    <w:abstractNumId w:val="6"/>
  </w:num>
  <w:num w:numId="75">
    <w:abstractNumId w:val="97"/>
  </w:num>
  <w:num w:numId="76">
    <w:abstractNumId w:val="52"/>
  </w:num>
  <w:num w:numId="77">
    <w:abstractNumId w:val="29"/>
  </w:num>
  <w:num w:numId="78">
    <w:abstractNumId w:val="77"/>
  </w:num>
  <w:num w:numId="79">
    <w:abstractNumId w:val="64"/>
  </w:num>
  <w:num w:numId="80">
    <w:abstractNumId w:val="67"/>
  </w:num>
  <w:num w:numId="81">
    <w:abstractNumId w:val="13"/>
  </w:num>
  <w:num w:numId="82">
    <w:abstractNumId w:val="63"/>
  </w:num>
  <w:num w:numId="83">
    <w:abstractNumId w:val="65"/>
  </w:num>
  <w:num w:numId="84">
    <w:abstractNumId w:val="34"/>
  </w:num>
  <w:num w:numId="85">
    <w:abstractNumId w:val="43"/>
  </w:num>
  <w:num w:numId="86">
    <w:abstractNumId w:val="87"/>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num>
  <w:num w:numId="89">
    <w:abstractNumId w:val="30"/>
  </w:num>
  <w:num w:numId="90">
    <w:abstractNumId w:val="100"/>
  </w:num>
  <w:num w:numId="91">
    <w:abstractNumId w:val="31"/>
  </w:num>
  <w:num w:numId="92">
    <w:abstractNumId w:val="94"/>
  </w:num>
  <w:num w:numId="93">
    <w:abstractNumId w:val="7"/>
  </w:num>
  <w:num w:numId="94">
    <w:abstractNumId w:val="10"/>
  </w:num>
  <w:num w:numId="95">
    <w:abstractNumId w:val="0"/>
  </w:num>
  <w:num w:numId="96">
    <w:abstractNumId w:val="17"/>
  </w:num>
  <w:num w:numId="97">
    <w:abstractNumId w:val="78"/>
  </w:num>
  <w:num w:numId="98">
    <w:abstractNumId w:val="72"/>
  </w:num>
  <w:num w:numId="99">
    <w:abstractNumId w:val="59"/>
  </w:num>
  <w:num w:numId="100">
    <w:abstractNumId w:val="76"/>
  </w:num>
  <w:num w:numId="101">
    <w:abstractNumId w:val="49"/>
  </w:num>
  <w:num w:numId="102">
    <w:abstractNumId w:val="99"/>
  </w:num>
  <w:num w:numId="103">
    <w:abstractNumId w:val="35"/>
  </w:num>
  <w:num w:numId="104">
    <w:abstractNumId w:val="38"/>
  </w:num>
  <w:num w:numId="105">
    <w:abstractNumId w:val="18"/>
  </w:num>
  <w:num w:numId="106">
    <w:abstractNumId w:val="16"/>
  </w:num>
  <w:num w:numId="107">
    <w:abstractNumId w:val="104"/>
  </w:num>
  <w:num w:numId="108">
    <w:abstractNumId w:val="58"/>
  </w:num>
  <w:num w:numId="109">
    <w:abstractNumId w:val="24"/>
  </w:num>
  <w:num w:numId="110">
    <w:abstractNumId w:val="81"/>
  </w:num>
  <w:num w:numId="111">
    <w:abstractNumId w:val="33"/>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Turner">
    <w15:presenceInfo w15:providerId="AD" w15:userId="S::kturner@housingnm.org::8343f0db-fa53-4353-b8ab-6874ea73f614"/>
  </w15:person>
  <w15:person w15:author="Eleanor Werenko">
    <w15:presenceInfo w15:providerId="AD" w15:userId="S::ewerenko@stelznerlaw.com::e66a42f0-90c3-4083-adff-f655a1d7c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03"/>
    <w:rsid w:val="00007324"/>
    <w:rsid w:val="000103E6"/>
    <w:rsid w:val="00010964"/>
    <w:rsid w:val="00012438"/>
    <w:rsid w:val="0001384A"/>
    <w:rsid w:val="00013A50"/>
    <w:rsid w:val="00014405"/>
    <w:rsid w:val="000148E3"/>
    <w:rsid w:val="00014A59"/>
    <w:rsid w:val="00023CD5"/>
    <w:rsid w:val="0002436B"/>
    <w:rsid w:val="00024602"/>
    <w:rsid w:val="000273E3"/>
    <w:rsid w:val="0003034B"/>
    <w:rsid w:val="00031D6F"/>
    <w:rsid w:val="0003396B"/>
    <w:rsid w:val="00033BF5"/>
    <w:rsid w:val="00033CA4"/>
    <w:rsid w:val="0003467F"/>
    <w:rsid w:val="000375C7"/>
    <w:rsid w:val="00040599"/>
    <w:rsid w:val="000414EA"/>
    <w:rsid w:val="00042DB4"/>
    <w:rsid w:val="00043E6C"/>
    <w:rsid w:val="00045477"/>
    <w:rsid w:val="000462FE"/>
    <w:rsid w:val="00046F7B"/>
    <w:rsid w:val="000509FC"/>
    <w:rsid w:val="0005465F"/>
    <w:rsid w:val="000573CB"/>
    <w:rsid w:val="00057CA8"/>
    <w:rsid w:val="000604BF"/>
    <w:rsid w:val="000604FF"/>
    <w:rsid w:val="0006304E"/>
    <w:rsid w:val="00064786"/>
    <w:rsid w:val="00073937"/>
    <w:rsid w:val="00074B13"/>
    <w:rsid w:val="00075DE7"/>
    <w:rsid w:val="00076230"/>
    <w:rsid w:val="000818A9"/>
    <w:rsid w:val="00081C31"/>
    <w:rsid w:val="000840C1"/>
    <w:rsid w:val="00092068"/>
    <w:rsid w:val="00092144"/>
    <w:rsid w:val="000932F9"/>
    <w:rsid w:val="00095364"/>
    <w:rsid w:val="00095CA1"/>
    <w:rsid w:val="0009791C"/>
    <w:rsid w:val="000A1A4B"/>
    <w:rsid w:val="000A6659"/>
    <w:rsid w:val="000A6F3A"/>
    <w:rsid w:val="000A7D88"/>
    <w:rsid w:val="000A7DAC"/>
    <w:rsid w:val="000B3A10"/>
    <w:rsid w:val="000B7EED"/>
    <w:rsid w:val="000C1F48"/>
    <w:rsid w:val="000C2612"/>
    <w:rsid w:val="000C6D34"/>
    <w:rsid w:val="000C7048"/>
    <w:rsid w:val="000C7F18"/>
    <w:rsid w:val="000D00EC"/>
    <w:rsid w:val="000D135C"/>
    <w:rsid w:val="000D28FF"/>
    <w:rsid w:val="000D324F"/>
    <w:rsid w:val="000D3F9E"/>
    <w:rsid w:val="000D4407"/>
    <w:rsid w:val="000D5831"/>
    <w:rsid w:val="000E0134"/>
    <w:rsid w:val="000E0CC4"/>
    <w:rsid w:val="000E15AB"/>
    <w:rsid w:val="000E20D3"/>
    <w:rsid w:val="000E4986"/>
    <w:rsid w:val="000E6EAA"/>
    <w:rsid w:val="000F0471"/>
    <w:rsid w:val="000F0C95"/>
    <w:rsid w:val="000F2504"/>
    <w:rsid w:val="000F5421"/>
    <w:rsid w:val="000F5CF3"/>
    <w:rsid w:val="000F5E34"/>
    <w:rsid w:val="000F6471"/>
    <w:rsid w:val="000F6AF6"/>
    <w:rsid w:val="00100E73"/>
    <w:rsid w:val="0010245F"/>
    <w:rsid w:val="0010340E"/>
    <w:rsid w:val="00104D08"/>
    <w:rsid w:val="00105DD4"/>
    <w:rsid w:val="00114025"/>
    <w:rsid w:val="00116D45"/>
    <w:rsid w:val="001213EF"/>
    <w:rsid w:val="00122D61"/>
    <w:rsid w:val="00122F24"/>
    <w:rsid w:val="00127DCF"/>
    <w:rsid w:val="00131E7E"/>
    <w:rsid w:val="00131FCD"/>
    <w:rsid w:val="001333B8"/>
    <w:rsid w:val="001338FB"/>
    <w:rsid w:val="00134046"/>
    <w:rsid w:val="00135B41"/>
    <w:rsid w:val="00135DC2"/>
    <w:rsid w:val="00137227"/>
    <w:rsid w:val="001420A1"/>
    <w:rsid w:val="00142400"/>
    <w:rsid w:val="001424F3"/>
    <w:rsid w:val="001434B9"/>
    <w:rsid w:val="0014482B"/>
    <w:rsid w:val="00144BE8"/>
    <w:rsid w:val="00144ECD"/>
    <w:rsid w:val="001455D6"/>
    <w:rsid w:val="001509A3"/>
    <w:rsid w:val="001511BB"/>
    <w:rsid w:val="00151CE1"/>
    <w:rsid w:val="001567BA"/>
    <w:rsid w:val="00161526"/>
    <w:rsid w:val="00162944"/>
    <w:rsid w:val="00163B9A"/>
    <w:rsid w:val="0016574F"/>
    <w:rsid w:val="00165AAF"/>
    <w:rsid w:val="001668CB"/>
    <w:rsid w:val="0016755A"/>
    <w:rsid w:val="0017007F"/>
    <w:rsid w:val="001713BA"/>
    <w:rsid w:val="00172638"/>
    <w:rsid w:val="00173D7C"/>
    <w:rsid w:val="00175BDD"/>
    <w:rsid w:val="00176E0A"/>
    <w:rsid w:val="001803CF"/>
    <w:rsid w:val="001810D1"/>
    <w:rsid w:val="00182658"/>
    <w:rsid w:val="001831D9"/>
    <w:rsid w:val="001833E4"/>
    <w:rsid w:val="00186790"/>
    <w:rsid w:val="00191A04"/>
    <w:rsid w:val="00192F57"/>
    <w:rsid w:val="00193457"/>
    <w:rsid w:val="00193828"/>
    <w:rsid w:val="001954CE"/>
    <w:rsid w:val="00195526"/>
    <w:rsid w:val="00196B11"/>
    <w:rsid w:val="001A1A88"/>
    <w:rsid w:val="001A28AD"/>
    <w:rsid w:val="001A6C12"/>
    <w:rsid w:val="001A77D8"/>
    <w:rsid w:val="001B0202"/>
    <w:rsid w:val="001B0C79"/>
    <w:rsid w:val="001B4BBF"/>
    <w:rsid w:val="001B5904"/>
    <w:rsid w:val="001C053D"/>
    <w:rsid w:val="001C2016"/>
    <w:rsid w:val="001C221A"/>
    <w:rsid w:val="001C2E80"/>
    <w:rsid w:val="001C415B"/>
    <w:rsid w:val="001C4E7E"/>
    <w:rsid w:val="001D05BF"/>
    <w:rsid w:val="001D1794"/>
    <w:rsid w:val="001D4706"/>
    <w:rsid w:val="001D4BBA"/>
    <w:rsid w:val="001D5695"/>
    <w:rsid w:val="001D5C1A"/>
    <w:rsid w:val="001D74DF"/>
    <w:rsid w:val="001D755C"/>
    <w:rsid w:val="001D7C8C"/>
    <w:rsid w:val="001E0E3D"/>
    <w:rsid w:val="001E1F2C"/>
    <w:rsid w:val="001E28AA"/>
    <w:rsid w:val="001E2BD2"/>
    <w:rsid w:val="001E3693"/>
    <w:rsid w:val="001E797D"/>
    <w:rsid w:val="001F25D1"/>
    <w:rsid w:val="001F2724"/>
    <w:rsid w:val="001F4303"/>
    <w:rsid w:val="002044E9"/>
    <w:rsid w:val="00204D1D"/>
    <w:rsid w:val="0021054B"/>
    <w:rsid w:val="00211A86"/>
    <w:rsid w:val="002168DC"/>
    <w:rsid w:val="00216A3D"/>
    <w:rsid w:val="00220BC9"/>
    <w:rsid w:val="002219B5"/>
    <w:rsid w:val="00223049"/>
    <w:rsid w:val="00231A9B"/>
    <w:rsid w:val="00233839"/>
    <w:rsid w:val="00235422"/>
    <w:rsid w:val="00237E82"/>
    <w:rsid w:val="0024095F"/>
    <w:rsid w:val="0024170B"/>
    <w:rsid w:val="00241745"/>
    <w:rsid w:val="0024222F"/>
    <w:rsid w:val="00247E9A"/>
    <w:rsid w:val="00252157"/>
    <w:rsid w:val="00257193"/>
    <w:rsid w:val="0026003F"/>
    <w:rsid w:val="0026081B"/>
    <w:rsid w:val="002610CD"/>
    <w:rsid w:val="002613B4"/>
    <w:rsid w:val="0026346C"/>
    <w:rsid w:val="00264BBF"/>
    <w:rsid w:val="00264D47"/>
    <w:rsid w:val="002650E4"/>
    <w:rsid w:val="00266A4C"/>
    <w:rsid w:val="002702C3"/>
    <w:rsid w:val="00270540"/>
    <w:rsid w:val="00272E18"/>
    <w:rsid w:val="0027382E"/>
    <w:rsid w:val="00273EA0"/>
    <w:rsid w:val="00274B08"/>
    <w:rsid w:val="00275AE4"/>
    <w:rsid w:val="00275B8C"/>
    <w:rsid w:val="002766E1"/>
    <w:rsid w:val="00276C4E"/>
    <w:rsid w:val="00284108"/>
    <w:rsid w:val="00284F9F"/>
    <w:rsid w:val="002864E7"/>
    <w:rsid w:val="00291F33"/>
    <w:rsid w:val="00293824"/>
    <w:rsid w:val="002946F9"/>
    <w:rsid w:val="00295275"/>
    <w:rsid w:val="00296929"/>
    <w:rsid w:val="002A0DA5"/>
    <w:rsid w:val="002A1A5D"/>
    <w:rsid w:val="002A30FD"/>
    <w:rsid w:val="002A795C"/>
    <w:rsid w:val="002B0193"/>
    <w:rsid w:val="002B3B80"/>
    <w:rsid w:val="002B704C"/>
    <w:rsid w:val="002C07C7"/>
    <w:rsid w:val="002C1519"/>
    <w:rsid w:val="002C4EE6"/>
    <w:rsid w:val="002C577B"/>
    <w:rsid w:val="002C58F6"/>
    <w:rsid w:val="002C715E"/>
    <w:rsid w:val="002D03EF"/>
    <w:rsid w:val="002D28FC"/>
    <w:rsid w:val="002D3581"/>
    <w:rsid w:val="002D35A1"/>
    <w:rsid w:val="002D5E8F"/>
    <w:rsid w:val="002D7FE9"/>
    <w:rsid w:val="002E023C"/>
    <w:rsid w:val="002E0EC3"/>
    <w:rsid w:val="002E157D"/>
    <w:rsid w:val="002E1DE7"/>
    <w:rsid w:val="002E2475"/>
    <w:rsid w:val="002E3729"/>
    <w:rsid w:val="002E4C3A"/>
    <w:rsid w:val="002E6030"/>
    <w:rsid w:val="002E6508"/>
    <w:rsid w:val="002E6D88"/>
    <w:rsid w:val="002F1CD4"/>
    <w:rsid w:val="002F1D10"/>
    <w:rsid w:val="002F1ED9"/>
    <w:rsid w:val="002F2BB3"/>
    <w:rsid w:val="002F561D"/>
    <w:rsid w:val="002F7408"/>
    <w:rsid w:val="002F78EC"/>
    <w:rsid w:val="0030499A"/>
    <w:rsid w:val="00305EC1"/>
    <w:rsid w:val="00306164"/>
    <w:rsid w:val="00310C0F"/>
    <w:rsid w:val="00317ADD"/>
    <w:rsid w:val="0032015F"/>
    <w:rsid w:val="0032566B"/>
    <w:rsid w:val="003259F6"/>
    <w:rsid w:val="00325AFB"/>
    <w:rsid w:val="0032739C"/>
    <w:rsid w:val="0033106A"/>
    <w:rsid w:val="0033118A"/>
    <w:rsid w:val="003320C3"/>
    <w:rsid w:val="003365C7"/>
    <w:rsid w:val="003418A1"/>
    <w:rsid w:val="00341C19"/>
    <w:rsid w:val="003446E1"/>
    <w:rsid w:val="003454C7"/>
    <w:rsid w:val="00345B09"/>
    <w:rsid w:val="00346653"/>
    <w:rsid w:val="00346688"/>
    <w:rsid w:val="00347A0A"/>
    <w:rsid w:val="00351710"/>
    <w:rsid w:val="003567B7"/>
    <w:rsid w:val="00356A66"/>
    <w:rsid w:val="00356FE3"/>
    <w:rsid w:val="00357F64"/>
    <w:rsid w:val="00360F42"/>
    <w:rsid w:val="0036383A"/>
    <w:rsid w:val="00363F25"/>
    <w:rsid w:val="0036516F"/>
    <w:rsid w:val="00365739"/>
    <w:rsid w:val="00366D5E"/>
    <w:rsid w:val="00370991"/>
    <w:rsid w:val="00372190"/>
    <w:rsid w:val="003736E5"/>
    <w:rsid w:val="00374110"/>
    <w:rsid w:val="0037634F"/>
    <w:rsid w:val="003866AB"/>
    <w:rsid w:val="003867A8"/>
    <w:rsid w:val="00390950"/>
    <w:rsid w:val="00390B4F"/>
    <w:rsid w:val="00391512"/>
    <w:rsid w:val="00391F44"/>
    <w:rsid w:val="00392E98"/>
    <w:rsid w:val="00393D00"/>
    <w:rsid w:val="003A0569"/>
    <w:rsid w:val="003A0725"/>
    <w:rsid w:val="003A5BFB"/>
    <w:rsid w:val="003A66C0"/>
    <w:rsid w:val="003B1242"/>
    <w:rsid w:val="003B149C"/>
    <w:rsid w:val="003B76F8"/>
    <w:rsid w:val="003C14F5"/>
    <w:rsid w:val="003C2F98"/>
    <w:rsid w:val="003C326F"/>
    <w:rsid w:val="003C75B3"/>
    <w:rsid w:val="003D0709"/>
    <w:rsid w:val="003D20BD"/>
    <w:rsid w:val="003D2D2A"/>
    <w:rsid w:val="003D4454"/>
    <w:rsid w:val="003E27E1"/>
    <w:rsid w:val="003E3899"/>
    <w:rsid w:val="003E4209"/>
    <w:rsid w:val="003E512B"/>
    <w:rsid w:val="003F6136"/>
    <w:rsid w:val="003F617E"/>
    <w:rsid w:val="003F73B6"/>
    <w:rsid w:val="00400729"/>
    <w:rsid w:val="00400DC4"/>
    <w:rsid w:val="00401BD1"/>
    <w:rsid w:val="00405949"/>
    <w:rsid w:val="00406684"/>
    <w:rsid w:val="00407AEF"/>
    <w:rsid w:val="00410D30"/>
    <w:rsid w:val="0041188C"/>
    <w:rsid w:val="004126F2"/>
    <w:rsid w:val="004127BC"/>
    <w:rsid w:val="004211F7"/>
    <w:rsid w:val="00421BED"/>
    <w:rsid w:val="0042492E"/>
    <w:rsid w:val="00425741"/>
    <w:rsid w:val="00425844"/>
    <w:rsid w:val="0042667F"/>
    <w:rsid w:val="0042731D"/>
    <w:rsid w:val="00431410"/>
    <w:rsid w:val="004315DB"/>
    <w:rsid w:val="00432A3F"/>
    <w:rsid w:val="00432EFF"/>
    <w:rsid w:val="00434ED3"/>
    <w:rsid w:val="004351DC"/>
    <w:rsid w:val="00436206"/>
    <w:rsid w:val="00437E85"/>
    <w:rsid w:val="00441122"/>
    <w:rsid w:val="00441BD4"/>
    <w:rsid w:val="004423CC"/>
    <w:rsid w:val="004433B7"/>
    <w:rsid w:val="0044445A"/>
    <w:rsid w:val="004457F3"/>
    <w:rsid w:val="00450D06"/>
    <w:rsid w:val="004521AC"/>
    <w:rsid w:val="00453AE7"/>
    <w:rsid w:val="00454AC2"/>
    <w:rsid w:val="00454B3C"/>
    <w:rsid w:val="00455EFB"/>
    <w:rsid w:val="00456F81"/>
    <w:rsid w:val="00460B12"/>
    <w:rsid w:val="00461C21"/>
    <w:rsid w:val="00463E4E"/>
    <w:rsid w:val="00463FA7"/>
    <w:rsid w:val="00465C36"/>
    <w:rsid w:val="00467E6C"/>
    <w:rsid w:val="00470715"/>
    <w:rsid w:val="00471D0D"/>
    <w:rsid w:val="004725B1"/>
    <w:rsid w:val="0047280D"/>
    <w:rsid w:val="00476CAC"/>
    <w:rsid w:val="0047703E"/>
    <w:rsid w:val="00477F95"/>
    <w:rsid w:val="004800C1"/>
    <w:rsid w:val="00482E26"/>
    <w:rsid w:val="00485789"/>
    <w:rsid w:val="004878CF"/>
    <w:rsid w:val="00492224"/>
    <w:rsid w:val="0049251B"/>
    <w:rsid w:val="004928F0"/>
    <w:rsid w:val="00492926"/>
    <w:rsid w:val="00492C4D"/>
    <w:rsid w:val="00492C8F"/>
    <w:rsid w:val="00493B75"/>
    <w:rsid w:val="004969B5"/>
    <w:rsid w:val="00497A3F"/>
    <w:rsid w:val="004A2539"/>
    <w:rsid w:val="004A4707"/>
    <w:rsid w:val="004A5C9D"/>
    <w:rsid w:val="004A6270"/>
    <w:rsid w:val="004B3C3F"/>
    <w:rsid w:val="004B4B95"/>
    <w:rsid w:val="004B5D1C"/>
    <w:rsid w:val="004C188F"/>
    <w:rsid w:val="004C287A"/>
    <w:rsid w:val="004C34CA"/>
    <w:rsid w:val="004C3835"/>
    <w:rsid w:val="004C66E1"/>
    <w:rsid w:val="004C6ED1"/>
    <w:rsid w:val="004C77D0"/>
    <w:rsid w:val="004D1DEC"/>
    <w:rsid w:val="004D383C"/>
    <w:rsid w:val="004D4F9F"/>
    <w:rsid w:val="004D6063"/>
    <w:rsid w:val="004D62CC"/>
    <w:rsid w:val="004E0107"/>
    <w:rsid w:val="004E3611"/>
    <w:rsid w:val="004E5368"/>
    <w:rsid w:val="004E5ECC"/>
    <w:rsid w:val="004E629E"/>
    <w:rsid w:val="004F16EB"/>
    <w:rsid w:val="004F2CC4"/>
    <w:rsid w:val="004F6044"/>
    <w:rsid w:val="0050216F"/>
    <w:rsid w:val="00504707"/>
    <w:rsid w:val="00507335"/>
    <w:rsid w:val="0050767D"/>
    <w:rsid w:val="00511B7F"/>
    <w:rsid w:val="005134A2"/>
    <w:rsid w:val="00514458"/>
    <w:rsid w:val="00514A30"/>
    <w:rsid w:val="00516F22"/>
    <w:rsid w:val="0052096D"/>
    <w:rsid w:val="00522249"/>
    <w:rsid w:val="00522F3E"/>
    <w:rsid w:val="00523527"/>
    <w:rsid w:val="00523B15"/>
    <w:rsid w:val="0052538B"/>
    <w:rsid w:val="00525F44"/>
    <w:rsid w:val="00526943"/>
    <w:rsid w:val="00533467"/>
    <w:rsid w:val="0053679C"/>
    <w:rsid w:val="00540EB9"/>
    <w:rsid w:val="0054222A"/>
    <w:rsid w:val="00544B2C"/>
    <w:rsid w:val="0054567F"/>
    <w:rsid w:val="00546AB9"/>
    <w:rsid w:val="00551261"/>
    <w:rsid w:val="005527F6"/>
    <w:rsid w:val="00553EB1"/>
    <w:rsid w:val="005546EF"/>
    <w:rsid w:val="00554F69"/>
    <w:rsid w:val="0055623A"/>
    <w:rsid w:val="00557080"/>
    <w:rsid w:val="00557BFE"/>
    <w:rsid w:val="0056246F"/>
    <w:rsid w:val="00562E28"/>
    <w:rsid w:val="00564E95"/>
    <w:rsid w:val="005652E1"/>
    <w:rsid w:val="0056618C"/>
    <w:rsid w:val="0057168D"/>
    <w:rsid w:val="0057519E"/>
    <w:rsid w:val="00575C5C"/>
    <w:rsid w:val="00580357"/>
    <w:rsid w:val="00580775"/>
    <w:rsid w:val="00581D0A"/>
    <w:rsid w:val="00583637"/>
    <w:rsid w:val="005836AA"/>
    <w:rsid w:val="00587744"/>
    <w:rsid w:val="00592C28"/>
    <w:rsid w:val="00593066"/>
    <w:rsid w:val="005936B2"/>
    <w:rsid w:val="00594617"/>
    <w:rsid w:val="00595370"/>
    <w:rsid w:val="00596588"/>
    <w:rsid w:val="0059762B"/>
    <w:rsid w:val="005A28CB"/>
    <w:rsid w:val="005A444B"/>
    <w:rsid w:val="005A4D38"/>
    <w:rsid w:val="005A5443"/>
    <w:rsid w:val="005A7BA7"/>
    <w:rsid w:val="005B1362"/>
    <w:rsid w:val="005B3B6F"/>
    <w:rsid w:val="005B43D3"/>
    <w:rsid w:val="005B489E"/>
    <w:rsid w:val="005B6E84"/>
    <w:rsid w:val="005C69FB"/>
    <w:rsid w:val="005C70EE"/>
    <w:rsid w:val="005C7301"/>
    <w:rsid w:val="005D31AC"/>
    <w:rsid w:val="005D490A"/>
    <w:rsid w:val="005D4DB7"/>
    <w:rsid w:val="005D522B"/>
    <w:rsid w:val="005D5310"/>
    <w:rsid w:val="005E035A"/>
    <w:rsid w:val="005E3C97"/>
    <w:rsid w:val="005E47F5"/>
    <w:rsid w:val="005E6E2C"/>
    <w:rsid w:val="005F0198"/>
    <w:rsid w:val="005F0A0B"/>
    <w:rsid w:val="005F3D24"/>
    <w:rsid w:val="005F4378"/>
    <w:rsid w:val="005F6769"/>
    <w:rsid w:val="00600EF2"/>
    <w:rsid w:val="00601229"/>
    <w:rsid w:val="006016D0"/>
    <w:rsid w:val="0060395A"/>
    <w:rsid w:val="00604036"/>
    <w:rsid w:val="006054AD"/>
    <w:rsid w:val="00610390"/>
    <w:rsid w:val="00610561"/>
    <w:rsid w:val="00610604"/>
    <w:rsid w:val="00613FBA"/>
    <w:rsid w:val="00614A18"/>
    <w:rsid w:val="00615348"/>
    <w:rsid w:val="00616E2F"/>
    <w:rsid w:val="00620C32"/>
    <w:rsid w:val="0062150D"/>
    <w:rsid w:val="00621B76"/>
    <w:rsid w:val="00622109"/>
    <w:rsid w:val="006229FA"/>
    <w:rsid w:val="0062365E"/>
    <w:rsid w:val="00623D93"/>
    <w:rsid w:val="00623EA5"/>
    <w:rsid w:val="00632346"/>
    <w:rsid w:val="006325E3"/>
    <w:rsid w:val="00635C97"/>
    <w:rsid w:val="006363A9"/>
    <w:rsid w:val="00637E97"/>
    <w:rsid w:val="00640C9B"/>
    <w:rsid w:val="0064136A"/>
    <w:rsid w:val="006426F4"/>
    <w:rsid w:val="00643825"/>
    <w:rsid w:val="00645341"/>
    <w:rsid w:val="006455ED"/>
    <w:rsid w:val="00645EEA"/>
    <w:rsid w:val="00646812"/>
    <w:rsid w:val="00647F0C"/>
    <w:rsid w:val="006508B9"/>
    <w:rsid w:val="006518AD"/>
    <w:rsid w:val="0065393E"/>
    <w:rsid w:val="0065663D"/>
    <w:rsid w:val="006607AE"/>
    <w:rsid w:val="00661071"/>
    <w:rsid w:val="00664125"/>
    <w:rsid w:val="006641D2"/>
    <w:rsid w:val="00664654"/>
    <w:rsid w:val="00667B6D"/>
    <w:rsid w:val="00670426"/>
    <w:rsid w:val="0067260E"/>
    <w:rsid w:val="00672CB8"/>
    <w:rsid w:val="0067302E"/>
    <w:rsid w:val="00674442"/>
    <w:rsid w:val="0067529D"/>
    <w:rsid w:val="00675E31"/>
    <w:rsid w:val="0068033D"/>
    <w:rsid w:val="00680A74"/>
    <w:rsid w:val="00680B4E"/>
    <w:rsid w:val="006815F7"/>
    <w:rsid w:val="00681BDC"/>
    <w:rsid w:val="00682FD9"/>
    <w:rsid w:val="00683AA1"/>
    <w:rsid w:val="00684520"/>
    <w:rsid w:val="0068547D"/>
    <w:rsid w:val="00685811"/>
    <w:rsid w:val="00685E68"/>
    <w:rsid w:val="00686E14"/>
    <w:rsid w:val="0068725B"/>
    <w:rsid w:val="0069023F"/>
    <w:rsid w:val="00690DB9"/>
    <w:rsid w:val="00691BFE"/>
    <w:rsid w:val="00692B4E"/>
    <w:rsid w:val="006933EC"/>
    <w:rsid w:val="00697323"/>
    <w:rsid w:val="006A0A44"/>
    <w:rsid w:val="006A148F"/>
    <w:rsid w:val="006A1747"/>
    <w:rsid w:val="006A1BE8"/>
    <w:rsid w:val="006A26F6"/>
    <w:rsid w:val="006A587A"/>
    <w:rsid w:val="006A736B"/>
    <w:rsid w:val="006A7EE3"/>
    <w:rsid w:val="006B049C"/>
    <w:rsid w:val="006B092C"/>
    <w:rsid w:val="006B1C3B"/>
    <w:rsid w:val="006B1FCD"/>
    <w:rsid w:val="006B39B0"/>
    <w:rsid w:val="006B5353"/>
    <w:rsid w:val="006B7920"/>
    <w:rsid w:val="006C167C"/>
    <w:rsid w:val="006C271E"/>
    <w:rsid w:val="006C543F"/>
    <w:rsid w:val="006D1BE8"/>
    <w:rsid w:val="006D3A46"/>
    <w:rsid w:val="006D3F54"/>
    <w:rsid w:val="006D5A41"/>
    <w:rsid w:val="006D6537"/>
    <w:rsid w:val="006D6C3B"/>
    <w:rsid w:val="006E3C0E"/>
    <w:rsid w:val="006E4BBC"/>
    <w:rsid w:val="006E7C7E"/>
    <w:rsid w:val="006F0AD2"/>
    <w:rsid w:val="006F0E65"/>
    <w:rsid w:val="006F3CA6"/>
    <w:rsid w:val="006F4698"/>
    <w:rsid w:val="006F544B"/>
    <w:rsid w:val="006F5E52"/>
    <w:rsid w:val="00700151"/>
    <w:rsid w:val="00700454"/>
    <w:rsid w:val="00704289"/>
    <w:rsid w:val="00704AA0"/>
    <w:rsid w:val="00706896"/>
    <w:rsid w:val="00707386"/>
    <w:rsid w:val="0070753D"/>
    <w:rsid w:val="007102A8"/>
    <w:rsid w:val="00710782"/>
    <w:rsid w:val="00710E60"/>
    <w:rsid w:val="00711195"/>
    <w:rsid w:val="007119A8"/>
    <w:rsid w:val="007152A1"/>
    <w:rsid w:val="007170A4"/>
    <w:rsid w:val="007235A9"/>
    <w:rsid w:val="00724C2B"/>
    <w:rsid w:val="00725059"/>
    <w:rsid w:val="00732134"/>
    <w:rsid w:val="0073312B"/>
    <w:rsid w:val="00733230"/>
    <w:rsid w:val="00736216"/>
    <w:rsid w:val="0073659A"/>
    <w:rsid w:val="00740215"/>
    <w:rsid w:val="007433A3"/>
    <w:rsid w:val="00745B92"/>
    <w:rsid w:val="007512A4"/>
    <w:rsid w:val="00755451"/>
    <w:rsid w:val="007560B7"/>
    <w:rsid w:val="0075707C"/>
    <w:rsid w:val="00757D70"/>
    <w:rsid w:val="00757EBA"/>
    <w:rsid w:val="00760276"/>
    <w:rsid w:val="00760B08"/>
    <w:rsid w:val="00760E14"/>
    <w:rsid w:val="0076125D"/>
    <w:rsid w:val="007622C2"/>
    <w:rsid w:val="00762433"/>
    <w:rsid w:val="00762755"/>
    <w:rsid w:val="00763CE5"/>
    <w:rsid w:val="0076729B"/>
    <w:rsid w:val="00770B8B"/>
    <w:rsid w:val="00771BD8"/>
    <w:rsid w:val="0077383C"/>
    <w:rsid w:val="00774477"/>
    <w:rsid w:val="00775A23"/>
    <w:rsid w:val="0077745C"/>
    <w:rsid w:val="0078574C"/>
    <w:rsid w:val="00785CBA"/>
    <w:rsid w:val="0078688E"/>
    <w:rsid w:val="00791A95"/>
    <w:rsid w:val="00792EF8"/>
    <w:rsid w:val="00793BF1"/>
    <w:rsid w:val="007957D1"/>
    <w:rsid w:val="007A4109"/>
    <w:rsid w:val="007A411B"/>
    <w:rsid w:val="007A5220"/>
    <w:rsid w:val="007A5843"/>
    <w:rsid w:val="007A7BD5"/>
    <w:rsid w:val="007B7BBB"/>
    <w:rsid w:val="007C055A"/>
    <w:rsid w:val="007C189B"/>
    <w:rsid w:val="007C28A4"/>
    <w:rsid w:val="007C536B"/>
    <w:rsid w:val="007C5467"/>
    <w:rsid w:val="007C5DC6"/>
    <w:rsid w:val="007D2059"/>
    <w:rsid w:val="007D20F5"/>
    <w:rsid w:val="007D3F3C"/>
    <w:rsid w:val="007D471C"/>
    <w:rsid w:val="007D7220"/>
    <w:rsid w:val="007D7644"/>
    <w:rsid w:val="007D775B"/>
    <w:rsid w:val="007E231E"/>
    <w:rsid w:val="007E2B3A"/>
    <w:rsid w:val="007E523E"/>
    <w:rsid w:val="007E794D"/>
    <w:rsid w:val="007F2A1A"/>
    <w:rsid w:val="007F326A"/>
    <w:rsid w:val="007F42B2"/>
    <w:rsid w:val="007F4E14"/>
    <w:rsid w:val="007F511C"/>
    <w:rsid w:val="007F539C"/>
    <w:rsid w:val="007F5B49"/>
    <w:rsid w:val="007F6569"/>
    <w:rsid w:val="007F7ED6"/>
    <w:rsid w:val="00800169"/>
    <w:rsid w:val="00800249"/>
    <w:rsid w:val="008033E1"/>
    <w:rsid w:val="00803ED3"/>
    <w:rsid w:val="00805F23"/>
    <w:rsid w:val="0080691A"/>
    <w:rsid w:val="00806CBA"/>
    <w:rsid w:val="00806DC4"/>
    <w:rsid w:val="00806F36"/>
    <w:rsid w:val="00810A32"/>
    <w:rsid w:val="00815B2E"/>
    <w:rsid w:val="00820D96"/>
    <w:rsid w:val="0082255F"/>
    <w:rsid w:val="00823E3F"/>
    <w:rsid w:val="00824DEC"/>
    <w:rsid w:val="008327B0"/>
    <w:rsid w:val="00834628"/>
    <w:rsid w:val="008378AC"/>
    <w:rsid w:val="008408D0"/>
    <w:rsid w:val="00840F89"/>
    <w:rsid w:val="00842D33"/>
    <w:rsid w:val="00842E85"/>
    <w:rsid w:val="008467D1"/>
    <w:rsid w:val="00851F1A"/>
    <w:rsid w:val="008521F4"/>
    <w:rsid w:val="00852292"/>
    <w:rsid w:val="00852BD6"/>
    <w:rsid w:val="00852F8C"/>
    <w:rsid w:val="00852FFD"/>
    <w:rsid w:val="00853855"/>
    <w:rsid w:val="008554B2"/>
    <w:rsid w:val="0085753B"/>
    <w:rsid w:val="00862BB0"/>
    <w:rsid w:val="00863208"/>
    <w:rsid w:val="00863308"/>
    <w:rsid w:val="00863607"/>
    <w:rsid w:val="00864C74"/>
    <w:rsid w:val="008662E6"/>
    <w:rsid w:val="00867764"/>
    <w:rsid w:val="008704EB"/>
    <w:rsid w:val="008707D2"/>
    <w:rsid w:val="0087285E"/>
    <w:rsid w:val="008731AD"/>
    <w:rsid w:val="00873BAB"/>
    <w:rsid w:val="00880817"/>
    <w:rsid w:val="00880DCA"/>
    <w:rsid w:val="008816FC"/>
    <w:rsid w:val="00883062"/>
    <w:rsid w:val="0088618E"/>
    <w:rsid w:val="00890FAB"/>
    <w:rsid w:val="00891C76"/>
    <w:rsid w:val="0089296B"/>
    <w:rsid w:val="00892CFD"/>
    <w:rsid w:val="00894511"/>
    <w:rsid w:val="00895F51"/>
    <w:rsid w:val="00896E45"/>
    <w:rsid w:val="00897C60"/>
    <w:rsid w:val="008A077F"/>
    <w:rsid w:val="008A0D9F"/>
    <w:rsid w:val="008A30CC"/>
    <w:rsid w:val="008A3272"/>
    <w:rsid w:val="008A5514"/>
    <w:rsid w:val="008A5D27"/>
    <w:rsid w:val="008A7451"/>
    <w:rsid w:val="008A7703"/>
    <w:rsid w:val="008B1473"/>
    <w:rsid w:val="008B6598"/>
    <w:rsid w:val="008B6CD1"/>
    <w:rsid w:val="008B6EE3"/>
    <w:rsid w:val="008B7ED8"/>
    <w:rsid w:val="008C0E2E"/>
    <w:rsid w:val="008C18C5"/>
    <w:rsid w:val="008C225E"/>
    <w:rsid w:val="008C3FE1"/>
    <w:rsid w:val="008C4BB5"/>
    <w:rsid w:val="008C54C5"/>
    <w:rsid w:val="008C5BA6"/>
    <w:rsid w:val="008C5C66"/>
    <w:rsid w:val="008C7AEB"/>
    <w:rsid w:val="008D0EFF"/>
    <w:rsid w:val="008D151E"/>
    <w:rsid w:val="008D241C"/>
    <w:rsid w:val="008D2FFB"/>
    <w:rsid w:val="008D5BA5"/>
    <w:rsid w:val="008D620A"/>
    <w:rsid w:val="008D654C"/>
    <w:rsid w:val="008D6901"/>
    <w:rsid w:val="008E04C3"/>
    <w:rsid w:val="008E1453"/>
    <w:rsid w:val="008E1EAC"/>
    <w:rsid w:val="008E56C4"/>
    <w:rsid w:val="008E7328"/>
    <w:rsid w:val="008F08DA"/>
    <w:rsid w:val="008F29FF"/>
    <w:rsid w:val="008F2F98"/>
    <w:rsid w:val="008F46A0"/>
    <w:rsid w:val="008F46E7"/>
    <w:rsid w:val="008F4E90"/>
    <w:rsid w:val="008F741C"/>
    <w:rsid w:val="0090121A"/>
    <w:rsid w:val="00901A9F"/>
    <w:rsid w:val="00903402"/>
    <w:rsid w:val="0090420C"/>
    <w:rsid w:val="009044F4"/>
    <w:rsid w:val="00906E1D"/>
    <w:rsid w:val="009074B1"/>
    <w:rsid w:val="00907B4C"/>
    <w:rsid w:val="00912058"/>
    <w:rsid w:val="009125EB"/>
    <w:rsid w:val="00915021"/>
    <w:rsid w:val="009170B9"/>
    <w:rsid w:val="009227FE"/>
    <w:rsid w:val="00924656"/>
    <w:rsid w:val="00925831"/>
    <w:rsid w:val="00925C92"/>
    <w:rsid w:val="00926A05"/>
    <w:rsid w:val="00930158"/>
    <w:rsid w:val="00930473"/>
    <w:rsid w:val="00931A4B"/>
    <w:rsid w:val="0094098C"/>
    <w:rsid w:val="00942B81"/>
    <w:rsid w:val="0094432D"/>
    <w:rsid w:val="009451EF"/>
    <w:rsid w:val="009474A1"/>
    <w:rsid w:val="00951F5A"/>
    <w:rsid w:val="00952E67"/>
    <w:rsid w:val="00955848"/>
    <w:rsid w:val="00962480"/>
    <w:rsid w:val="0096278A"/>
    <w:rsid w:val="00962E6F"/>
    <w:rsid w:val="00964F86"/>
    <w:rsid w:val="00966E86"/>
    <w:rsid w:val="0096753E"/>
    <w:rsid w:val="009728BA"/>
    <w:rsid w:val="00974396"/>
    <w:rsid w:val="00974985"/>
    <w:rsid w:val="0097644D"/>
    <w:rsid w:val="00976580"/>
    <w:rsid w:val="00976BC1"/>
    <w:rsid w:val="0098006E"/>
    <w:rsid w:val="009804E0"/>
    <w:rsid w:val="00981A12"/>
    <w:rsid w:val="009825AC"/>
    <w:rsid w:val="00984F08"/>
    <w:rsid w:val="009868B3"/>
    <w:rsid w:val="00987B39"/>
    <w:rsid w:val="009900D9"/>
    <w:rsid w:val="00990331"/>
    <w:rsid w:val="00992E51"/>
    <w:rsid w:val="0099488E"/>
    <w:rsid w:val="009950D8"/>
    <w:rsid w:val="009959F3"/>
    <w:rsid w:val="00995A34"/>
    <w:rsid w:val="009A11C5"/>
    <w:rsid w:val="009A4B99"/>
    <w:rsid w:val="009A57B7"/>
    <w:rsid w:val="009B3933"/>
    <w:rsid w:val="009B3DFC"/>
    <w:rsid w:val="009B4E0E"/>
    <w:rsid w:val="009B5B77"/>
    <w:rsid w:val="009B5CFD"/>
    <w:rsid w:val="009B63B4"/>
    <w:rsid w:val="009B6893"/>
    <w:rsid w:val="009B6CFD"/>
    <w:rsid w:val="009C234E"/>
    <w:rsid w:val="009C5E04"/>
    <w:rsid w:val="009C6414"/>
    <w:rsid w:val="009D0BFF"/>
    <w:rsid w:val="009D11DD"/>
    <w:rsid w:val="009D3620"/>
    <w:rsid w:val="009D4789"/>
    <w:rsid w:val="009D77F8"/>
    <w:rsid w:val="009E0758"/>
    <w:rsid w:val="009E0BA0"/>
    <w:rsid w:val="009E414C"/>
    <w:rsid w:val="009E44A8"/>
    <w:rsid w:val="009E51C8"/>
    <w:rsid w:val="009E6631"/>
    <w:rsid w:val="009F0212"/>
    <w:rsid w:val="009F2855"/>
    <w:rsid w:val="009F6025"/>
    <w:rsid w:val="009F740C"/>
    <w:rsid w:val="00A0365D"/>
    <w:rsid w:val="00A044A9"/>
    <w:rsid w:val="00A06E97"/>
    <w:rsid w:val="00A07141"/>
    <w:rsid w:val="00A1294F"/>
    <w:rsid w:val="00A12FEE"/>
    <w:rsid w:val="00A13650"/>
    <w:rsid w:val="00A141D6"/>
    <w:rsid w:val="00A143BC"/>
    <w:rsid w:val="00A1703D"/>
    <w:rsid w:val="00A17202"/>
    <w:rsid w:val="00A17665"/>
    <w:rsid w:val="00A17EA8"/>
    <w:rsid w:val="00A2348E"/>
    <w:rsid w:val="00A24D51"/>
    <w:rsid w:val="00A24F35"/>
    <w:rsid w:val="00A26833"/>
    <w:rsid w:val="00A31F6B"/>
    <w:rsid w:val="00A320EC"/>
    <w:rsid w:val="00A332B0"/>
    <w:rsid w:val="00A373CE"/>
    <w:rsid w:val="00A41A0D"/>
    <w:rsid w:val="00A41B53"/>
    <w:rsid w:val="00A43B20"/>
    <w:rsid w:val="00A4714E"/>
    <w:rsid w:val="00A537AF"/>
    <w:rsid w:val="00A57BD5"/>
    <w:rsid w:val="00A60E14"/>
    <w:rsid w:val="00A6194D"/>
    <w:rsid w:val="00A63572"/>
    <w:rsid w:val="00A639FD"/>
    <w:rsid w:val="00A63A1C"/>
    <w:rsid w:val="00A63C76"/>
    <w:rsid w:val="00A66998"/>
    <w:rsid w:val="00A70809"/>
    <w:rsid w:val="00A710DA"/>
    <w:rsid w:val="00A75D8F"/>
    <w:rsid w:val="00A76771"/>
    <w:rsid w:val="00A80C6F"/>
    <w:rsid w:val="00A81D27"/>
    <w:rsid w:val="00A828D2"/>
    <w:rsid w:val="00A838DA"/>
    <w:rsid w:val="00A83F60"/>
    <w:rsid w:val="00A85D58"/>
    <w:rsid w:val="00A864C5"/>
    <w:rsid w:val="00A86E2C"/>
    <w:rsid w:val="00A90344"/>
    <w:rsid w:val="00A914C5"/>
    <w:rsid w:val="00A9216C"/>
    <w:rsid w:val="00A94A6E"/>
    <w:rsid w:val="00A95507"/>
    <w:rsid w:val="00A969B5"/>
    <w:rsid w:val="00A97ADE"/>
    <w:rsid w:val="00AA06CD"/>
    <w:rsid w:val="00AA4309"/>
    <w:rsid w:val="00AA7075"/>
    <w:rsid w:val="00AB01C4"/>
    <w:rsid w:val="00AB1381"/>
    <w:rsid w:val="00AB1DF0"/>
    <w:rsid w:val="00AB2586"/>
    <w:rsid w:val="00AB52CE"/>
    <w:rsid w:val="00AB7BE7"/>
    <w:rsid w:val="00AC0F06"/>
    <w:rsid w:val="00AC3582"/>
    <w:rsid w:val="00AC4D12"/>
    <w:rsid w:val="00AC4EF1"/>
    <w:rsid w:val="00AC5518"/>
    <w:rsid w:val="00AC5BD5"/>
    <w:rsid w:val="00AC7181"/>
    <w:rsid w:val="00AD2058"/>
    <w:rsid w:val="00AD23D2"/>
    <w:rsid w:val="00AD3315"/>
    <w:rsid w:val="00AE0D31"/>
    <w:rsid w:val="00AE169C"/>
    <w:rsid w:val="00AE23B6"/>
    <w:rsid w:val="00AE2FC4"/>
    <w:rsid w:val="00AE2FC9"/>
    <w:rsid w:val="00AE433C"/>
    <w:rsid w:val="00AE5A20"/>
    <w:rsid w:val="00AE6633"/>
    <w:rsid w:val="00AF2239"/>
    <w:rsid w:val="00AF5390"/>
    <w:rsid w:val="00AF6124"/>
    <w:rsid w:val="00AF7D27"/>
    <w:rsid w:val="00B0091E"/>
    <w:rsid w:val="00B019BC"/>
    <w:rsid w:val="00B023F4"/>
    <w:rsid w:val="00B04791"/>
    <w:rsid w:val="00B115E0"/>
    <w:rsid w:val="00B11A91"/>
    <w:rsid w:val="00B14040"/>
    <w:rsid w:val="00B1578F"/>
    <w:rsid w:val="00B15F5F"/>
    <w:rsid w:val="00B217E9"/>
    <w:rsid w:val="00B220D7"/>
    <w:rsid w:val="00B22773"/>
    <w:rsid w:val="00B23547"/>
    <w:rsid w:val="00B23A16"/>
    <w:rsid w:val="00B24A71"/>
    <w:rsid w:val="00B263FB"/>
    <w:rsid w:val="00B271D3"/>
    <w:rsid w:val="00B272F5"/>
    <w:rsid w:val="00B27CAB"/>
    <w:rsid w:val="00B308FF"/>
    <w:rsid w:val="00B3255C"/>
    <w:rsid w:val="00B346EB"/>
    <w:rsid w:val="00B35E1C"/>
    <w:rsid w:val="00B369FA"/>
    <w:rsid w:val="00B376FB"/>
    <w:rsid w:val="00B37783"/>
    <w:rsid w:val="00B418AC"/>
    <w:rsid w:val="00B42DC5"/>
    <w:rsid w:val="00B42EE4"/>
    <w:rsid w:val="00B441B5"/>
    <w:rsid w:val="00B45549"/>
    <w:rsid w:val="00B45566"/>
    <w:rsid w:val="00B46D65"/>
    <w:rsid w:val="00B50AB4"/>
    <w:rsid w:val="00B5120D"/>
    <w:rsid w:val="00B5138D"/>
    <w:rsid w:val="00B57D7A"/>
    <w:rsid w:val="00B62827"/>
    <w:rsid w:val="00B64AEB"/>
    <w:rsid w:val="00B64DB3"/>
    <w:rsid w:val="00B6673C"/>
    <w:rsid w:val="00B675E7"/>
    <w:rsid w:val="00B73EC1"/>
    <w:rsid w:val="00B73EC7"/>
    <w:rsid w:val="00B80CD1"/>
    <w:rsid w:val="00B81554"/>
    <w:rsid w:val="00B82389"/>
    <w:rsid w:val="00B83C41"/>
    <w:rsid w:val="00B869C9"/>
    <w:rsid w:val="00B878B2"/>
    <w:rsid w:val="00B87E87"/>
    <w:rsid w:val="00B910FC"/>
    <w:rsid w:val="00B923C6"/>
    <w:rsid w:val="00B934A0"/>
    <w:rsid w:val="00B9759A"/>
    <w:rsid w:val="00B976B9"/>
    <w:rsid w:val="00B97FE8"/>
    <w:rsid w:val="00BA0230"/>
    <w:rsid w:val="00BA0B94"/>
    <w:rsid w:val="00BA3682"/>
    <w:rsid w:val="00BA5201"/>
    <w:rsid w:val="00BA5EB1"/>
    <w:rsid w:val="00BB045F"/>
    <w:rsid w:val="00BB093A"/>
    <w:rsid w:val="00BB2E10"/>
    <w:rsid w:val="00BC0DFE"/>
    <w:rsid w:val="00BC1E43"/>
    <w:rsid w:val="00BC227F"/>
    <w:rsid w:val="00BC285C"/>
    <w:rsid w:val="00BC767C"/>
    <w:rsid w:val="00BD022C"/>
    <w:rsid w:val="00BD4FB0"/>
    <w:rsid w:val="00BD5525"/>
    <w:rsid w:val="00BD59C6"/>
    <w:rsid w:val="00BD78A0"/>
    <w:rsid w:val="00BE263F"/>
    <w:rsid w:val="00BE27ED"/>
    <w:rsid w:val="00BE3E2E"/>
    <w:rsid w:val="00BF64C9"/>
    <w:rsid w:val="00BF7AE4"/>
    <w:rsid w:val="00C0001A"/>
    <w:rsid w:val="00C01412"/>
    <w:rsid w:val="00C02115"/>
    <w:rsid w:val="00C0306D"/>
    <w:rsid w:val="00C033A2"/>
    <w:rsid w:val="00C0392F"/>
    <w:rsid w:val="00C06628"/>
    <w:rsid w:val="00C1126D"/>
    <w:rsid w:val="00C1265C"/>
    <w:rsid w:val="00C13810"/>
    <w:rsid w:val="00C13E07"/>
    <w:rsid w:val="00C13ED9"/>
    <w:rsid w:val="00C16AE1"/>
    <w:rsid w:val="00C17D43"/>
    <w:rsid w:val="00C266E9"/>
    <w:rsid w:val="00C316B2"/>
    <w:rsid w:val="00C31A46"/>
    <w:rsid w:val="00C31AF5"/>
    <w:rsid w:val="00C337BD"/>
    <w:rsid w:val="00C33CE8"/>
    <w:rsid w:val="00C35865"/>
    <w:rsid w:val="00C36CE4"/>
    <w:rsid w:val="00C37269"/>
    <w:rsid w:val="00C37317"/>
    <w:rsid w:val="00C3735E"/>
    <w:rsid w:val="00C37852"/>
    <w:rsid w:val="00C37F05"/>
    <w:rsid w:val="00C41DF5"/>
    <w:rsid w:val="00C43AC5"/>
    <w:rsid w:val="00C514EE"/>
    <w:rsid w:val="00C5226A"/>
    <w:rsid w:val="00C54C4B"/>
    <w:rsid w:val="00C62701"/>
    <w:rsid w:val="00C628EC"/>
    <w:rsid w:val="00C64434"/>
    <w:rsid w:val="00C66AAF"/>
    <w:rsid w:val="00C708C0"/>
    <w:rsid w:val="00C7207E"/>
    <w:rsid w:val="00C73683"/>
    <w:rsid w:val="00C7683C"/>
    <w:rsid w:val="00C818C4"/>
    <w:rsid w:val="00C82CE0"/>
    <w:rsid w:val="00C83A1B"/>
    <w:rsid w:val="00C8570F"/>
    <w:rsid w:val="00C86D39"/>
    <w:rsid w:val="00C8750E"/>
    <w:rsid w:val="00C87FDD"/>
    <w:rsid w:val="00C9041C"/>
    <w:rsid w:val="00C91E07"/>
    <w:rsid w:val="00C91F38"/>
    <w:rsid w:val="00C92C98"/>
    <w:rsid w:val="00CA0B0C"/>
    <w:rsid w:val="00CA1309"/>
    <w:rsid w:val="00CA1CED"/>
    <w:rsid w:val="00CA1DC5"/>
    <w:rsid w:val="00CA205A"/>
    <w:rsid w:val="00CA48DE"/>
    <w:rsid w:val="00CA6976"/>
    <w:rsid w:val="00CA7FB3"/>
    <w:rsid w:val="00CB129B"/>
    <w:rsid w:val="00CB6A85"/>
    <w:rsid w:val="00CC21C0"/>
    <w:rsid w:val="00CC2DDD"/>
    <w:rsid w:val="00CC44CA"/>
    <w:rsid w:val="00CC53A6"/>
    <w:rsid w:val="00CC58FD"/>
    <w:rsid w:val="00CD408A"/>
    <w:rsid w:val="00CD7454"/>
    <w:rsid w:val="00CE647D"/>
    <w:rsid w:val="00CE6703"/>
    <w:rsid w:val="00CE7872"/>
    <w:rsid w:val="00CE7EA1"/>
    <w:rsid w:val="00CF0DCC"/>
    <w:rsid w:val="00CF13EE"/>
    <w:rsid w:val="00CF4402"/>
    <w:rsid w:val="00CF45BC"/>
    <w:rsid w:val="00CF5668"/>
    <w:rsid w:val="00CF7BBA"/>
    <w:rsid w:val="00D01357"/>
    <w:rsid w:val="00D019DF"/>
    <w:rsid w:val="00D055D8"/>
    <w:rsid w:val="00D05886"/>
    <w:rsid w:val="00D05E2C"/>
    <w:rsid w:val="00D05F0D"/>
    <w:rsid w:val="00D062ED"/>
    <w:rsid w:val="00D109A5"/>
    <w:rsid w:val="00D10AAB"/>
    <w:rsid w:val="00D12823"/>
    <w:rsid w:val="00D133C3"/>
    <w:rsid w:val="00D15306"/>
    <w:rsid w:val="00D1726F"/>
    <w:rsid w:val="00D20B23"/>
    <w:rsid w:val="00D2195F"/>
    <w:rsid w:val="00D27C6C"/>
    <w:rsid w:val="00D36992"/>
    <w:rsid w:val="00D40017"/>
    <w:rsid w:val="00D4064C"/>
    <w:rsid w:val="00D41A37"/>
    <w:rsid w:val="00D4253E"/>
    <w:rsid w:val="00D43A41"/>
    <w:rsid w:val="00D456F9"/>
    <w:rsid w:val="00D46150"/>
    <w:rsid w:val="00D470F3"/>
    <w:rsid w:val="00D477C8"/>
    <w:rsid w:val="00D47FA3"/>
    <w:rsid w:val="00D52703"/>
    <w:rsid w:val="00D52EF3"/>
    <w:rsid w:val="00D53C2E"/>
    <w:rsid w:val="00D60B4D"/>
    <w:rsid w:val="00D61839"/>
    <w:rsid w:val="00D6311A"/>
    <w:rsid w:val="00D64480"/>
    <w:rsid w:val="00D64D18"/>
    <w:rsid w:val="00D71C87"/>
    <w:rsid w:val="00D73381"/>
    <w:rsid w:val="00D73548"/>
    <w:rsid w:val="00D7464F"/>
    <w:rsid w:val="00D77845"/>
    <w:rsid w:val="00D86BC8"/>
    <w:rsid w:val="00D90494"/>
    <w:rsid w:val="00D9135A"/>
    <w:rsid w:val="00D94100"/>
    <w:rsid w:val="00D95724"/>
    <w:rsid w:val="00D95C82"/>
    <w:rsid w:val="00D95FD3"/>
    <w:rsid w:val="00D96C25"/>
    <w:rsid w:val="00DA2C5C"/>
    <w:rsid w:val="00DA6035"/>
    <w:rsid w:val="00DB1D4E"/>
    <w:rsid w:val="00DB2473"/>
    <w:rsid w:val="00DB6FC7"/>
    <w:rsid w:val="00DC0CF2"/>
    <w:rsid w:val="00DC223E"/>
    <w:rsid w:val="00DC2A5F"/>
    <w:rsid w:val="00DC31B6"/>
    <w:rsid w:val="00DD3F4B"/>
    <w:rsid w:val="00DD6B5D"/>
    <w:rsid w:val="00DD6C40"/>
    <w:rsid w:val="00DE48B6"/>
    <w:rsid w:val="00DE6139"/>
    <w:rsid w:val="00DE6903"/>
    <w:rsid w:val="00DE6C2B"/>
    <w:rsid w:val="00DE78C1"/>
    <w:rsid w:val="00DE7CDF"/>
    <w:rsid w:val="00DF3768"/>
    <w:rsid w:val="00E03923"/>
    <w:rsid w:val="00E05D3A"/>
    <w:rsid w:val="00E072B8"/>
    <w:rsid w:val="00E075A0"/>
    <w:rsid w:val="00E1028B"/>
    <w:rsid w:val="00E126F8"/>
    <w:rsid w:val="00E139CC"/>
    <w:rsid w:val="00E14032"/>
    <w:rsid w:val="00E1733F"/>
    <w:rsid w:val="00E1790B"/>
    <w:rsid w:val="00E206C0"/>
    <w:rsid w:val="00E21ED8"/>
    <w:rsid w:val="00E23F14"/>
    <w:rsid w:val="00E27AF9"/>
    <w:rsid w:val="00E27E53"/>
    <w:rsid w:val="00E319A3"/>
    <w:rsid w:val="00E33207"/>
    <w:rsid w:val="00E37BF4"/>
    <w:rsid w:val="00E37E2E"/>
    <w:rsid w:val="00E37E6B"/>
    <w:rsid w:val="00E37F4A"/>
    <w:rsid w:val="00E41491"/>
    <w:rsid w:val="00E416C6"/>
    <w:rsid w:val="00E41F27"/>
    <w:rsid w:val="00E4331D"/>
    <w:rsid w:val="00E44038"/>
    <w:rsid w:val="00E470C4"/>
    <w:rsid w:val="00E478E5"/>
    <w:rsid w:val="00E52A99"/>
    <w:rsid w:val="00E535A6"/>
    <w:rsid w:val="00E57F1A"/>
    <w:rsid w:val="00E610B9"/>
    <w:rsid w:val="00E61A07"/>
    <w:rsid w:val="00E623DC"/>
    <w:rsid w:val="00E64831"/>
    <w:rsid w:val="00E66179"/>
    <w:rsid w:val="00E67F85"/>
    <w:rsid w:val="00E70219"/>
    <w:rsid w:val="00E70A0D"/>
    <w:rsid w:val="00E71585"/>
    <w:rsid w:val="00E7185E"/>
    <w:rsid w:val="00E73420"/>
    <w:rsid w:val="00E73E28"/>
    <w:rsid w:val="00E756E8"/>
    <w:rsid w:val="00E763CC"/>
    <w:rsid w:val="00E77CD4"/>
    <w:rsid w:val="00E80D5E"/>
    <w:rsid w:val="00E85CC7"/>
    <w:rsid w:val="00E877B7"/>
    <w:rsid w:val="00E92995"/>
    <w:rsid w:val="00E934AE"/>
    <w:rsid w:val="00E93B55"/>
    <w:rsid w:val="00E93DCB"/>
    <w:rsid w:val="00E96E58"/>
    <w:rsid w:val="00EA00A4"/>
    <w:rsid w:val="00EA1E6B"/>
    <w:rsid w:val="00EA3C26"/>
    <w:rsid w:val="00EA532C"/>
    <w:rsid w:val="00EA74E7"/>
    <w:rsid w:val="00EA7E42"/>
    <w:rsid w:val="00EB37E2"/>
    <w:rsid w:val="00EB58FF"/>
    <w:rsid w:val="00EB6054"/>
    <w:rsid w:val="00EC26B5"/>
    <w:rsid w:val="00EC2D21"/>
    <w:rsid w:val="00EC355A"/>
    <w:rsid w:val="00EC35CA"/>
    <w:rsid w:val="00EC53CD"/>
    <w:rsid w:val="00EC74FE"/>
    <w:rsid w:val="00ED1560"/>
    <w:rsid w:val="00ED63FA"/>
    <w:rsid w:val="00ED6F99"/>
    <w:rsid w:val="00EE08A6"/>
    <w:rsid w:val="00EE383A"/>
    <w:rsid w:val="00EE424A"/>
    <w:rsid w:val="00EF2A7F"/>
    <w:rsid w:val="00EF5533"/>
    <w:rsid w:val="00EF5D90"/>
    <w:rsid w:val="00EF7E41"/>
    <w:rsid w:val="00F006E1"/>
    <w:rsid w:val="00F0081D"/>
    <w:rsid w:val="00F01937"/>
    <w:rsid w:val="00F041E2"/>
    <w:rsid w:val="00F04F07"/>
    <w:rsid w:val="00F05124"/>
    <w:rsid w:val="00F0621F"/>
    <w:rsid w:val="00F11BF4"/>
    <w:rsid w:val="00F141FB"/>
    <w:rsid w:val="00F14DFE"/>
    <w:rsid w:val="00F15D83"/>
    <w:rsid w:val="00F17D2B"/>
    <w:rsid w:val="00F17E4D"/>
    <w:rsid w:val="00F20563"/>
    <w:rsid w:val="00F227FC"/>
    <w:rsid w:val="00F24717"/>
    <w:rsid w:val="00F250F9"/>
    <w:rsid w:val="00F30338"/>
    <w:rsid w:val="00F36667"/>
    <w:rsid w:val="00F36CFE"/>
    <w:rsid w:val="00F41975"/>
    <w:rsid w:val="00F44DCD"/>
    <w:rsid w:val="00F46401"/>
    <w:rsid w:val="00F46B7E"/>
    <w:rsid w:val="00F50C82"/>
    <w:rsid w:val="00F51523"/>
    <w:rsid w:val="00F519DA"/>
    <w:rsid w:val="00F5279D"/>
    <w:rsid w:val="00F52CC3"/>
    <w:rsid w:val="00F5338C"/>
    <w:rsid w:val="00F544C3"/>
    <w:rsid w:val="00F55DB2"/>
    <w:rsid w:val="00F57B0B"/>
    <w:rsid w:val="00F61704"/>
    <w:rsid w:val="00F6178E"/>
    <w:rsid w:val="00F631D2"/>
    <w:rsid w:val="00F653F3"/>
    <w:rsid w:val="00F66715"/>
    <w:rsid w:val="00F67503"/>
    <w:rsid w:val="00F70499"/>
    <w:rsid w:val="00F7238E"/>
    <w:rsid w:val="00F73FC8"/>
    <w:rsid w:val="00F7402A"/>
    <w:rsid w:val="00F775AA"/>
    <w:rsid w:val="00F83CC2"/>
    <w:rsid w:val="00F84CFB"/>
    <w:rsid w:val="00F85B5D"/>
    <w:rsid w:val="00F865EE"/>
    <w:rsid w:val="00F87C3C"/>
    <w:rsid w:val="00F92A2E"/>
    <w:rsid w:val="00F92C77"/>
    <w:rsid w:val="00F947E8"/>
    <w:rsid w:val="00F96BFC"/>
    <w:rsid w:val="00FB1DCE"/>
    <w:rsid w:val="00FB29F5"/>
    <w:rsid w:val="00FB2FE9"/>
    <w:rsid w:val="00FB353F"/>
    <w:rsid w:val="00FB4BA0"/>
    <w:rsid w:val="00FB7378"/>
    <w:rsid w:val="00FB7B76"/>
    <w:rsid w:val="00FC1A58"/>
    <w:rsid w:val="00FC5001"/>
    <w:rsid w:val="00FC6469"/>
    <w:rsid w:val="00FC6A0E"/>
    <w:rsid w:val="00FC70B0"/>
    <w:rsid w:val="00FD0355"/>
    <w:rsid w:val="00FD517A"/>
    <w:rsid w:val="00FD5462"/>
    <w:rsid w:val="00FD649D"/>
    <w:rsid w:val="00FD6BB1"/>
    <w:rsid w:val="00FE297A"/>
    <w:rsid w:val="00FE4965"/>
    <w:rsid w:val="00FE564B"/>
    <w:rsid w:val="00FF0AEA"/>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ECE4"/>
  <w15:docId w15:val="{E284C924-E142-4DF7-8DA0-B1FCECCB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67C"/>
  </w:style>
  <w:style w:type="paragraph" w:styleId="Heading1">
    <w:name w:val="heading 1"/>
    <w:basedOn w:val="Normal"/>
    <w:next w:val="Normal"/>
    <w:link w:val="Heading1Char"/>
    <w:uiPriority w:val="9"/>
    <w:qFormat/>
    <w:rsid w:val="00CE6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3C6"/>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03"/>
    <w:rPr>
      <w:rFonts w:ascii="Tahoma" w:hAnsi="Tahoma" w:cs="Tahoma"/>
      <w:sz w:val="16"/>
      <w:szCs w:val="16"/>
    </w:rPr>
  </w:style>
  <w:style w:type="paragraph" w:styleId="Header">
    <w:name w:val="header"/>
    <w:basedOn w:val="Normal"/>
    <w:link w:val="HeaderChar"/>
    <w:uiPriority w:val="99"/>
    <w:unhideWhenUsed/>
    <w:rsid w:val="00CE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03"/>
  </w:style>
  <w:style w:type="paragraph" w:styleId="Footer">
    <w:name w:val="footer"/>
    <w:basedOn w:val="Normal"/>
    <w:link w:val="FooterChar"/>
    <w:uiPriority w:val="99"/>
    <w:unhideWhenUsed/>
    <w:rsid w:val="00CE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03"/>
  </w:style>
  <w:style w:type="paragraph" w:styleId="NoSpacing">
    <w:name w:val="No Spacing"/>
    <w:link w:val="NoSpacingChar"/>
    <w:uiPriority w:val="1"/>
    <w:qFormat/>
    <w:rsid w:val="00CE67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6703"/>
    <w:rPr>
      <w:rFonts w:eastAsiaTheme="minorEastAsia"/>
      <w:lang w:eastAsia="ja-JP"/>
    </w:rPr>
  </w:style>
  <w:style w:type="character" w:customStyle="1" w:styleId="Heading1Char">
    <w:name w:val="Heading 1 Char"/>
    <w:basedOn w:val="DefaultParagraphFont"/>
    <w:link w:val="Heading1"/>
    <w:uiPriority w:val="9"/>
    <w:rsid w:val="00CE67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3C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63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FA7"/>
    <w:rPr>
      <w:sz w:val="20"/>
      <w:szCs w:val="20"/>
    </w:rPr>
  </w:style>
  <w:style w:type="character" w:styleId="FootnoteReference">
    <w:name w:val="footnote reference"/>
    <w:basedOn w:val="DefaultParagraphFont"/>
    <w:uiPriority w:val="99"/>
    <w:semiHidden/>
    <w:unhideWhenUsed/>
    <w:rsid w:val="00463FA7"/>
    <w:rPr>
      <w:vertAlign w:val="superscript"/>
    </w:rPr>
  </w:style>
  <w:style w:type="paragraph" w:styleId="ListParagraph">
    <w:name w:val="List Paragraph"/>
    <w:basedOn w:val="Normal"/>
    <w:uiPriority w:val="34"/>
    <w:qFormat/>
    <w:rsid w:val="00B27CAB"/>
    <w:pPr>
      <w:ind w:left="720"/>
      <w:contextualSpacing/>
    </w:pPr>
  </w:style>
  <w:style w:type="table" w:styleId="TableGrid">
    <w:name w:val="Table Grid"/>
    <w:basedOn w:val="TableNormal"/>
    <w:uiPriority w:val="59"/>
    <w:rsid w:val="0055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7E1"/>
    <w:rPr>
      <w:color w:val="0000FF" w:themeColor="hyperlink"/>
      <w:u w:val="single"/>
    </w:rPr>
  </w:style>
  <w:style w:type="character" w:customStyle="1" w:styleId="Heading3Char">
    <w:name w:val="Heading 3 Char"/>
    <w:basedOn w:val="DefaultParagraphFont"/>
    <w:link w:val="Heading3"/>
    <w:uiPriority w:val="9"/>
    <w:rsid w:val="00F6178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227FC"/>
    <w:rPr>
      <w:sz w:val="16"/>
      <w:szCs w:val="16"/>
    </w:rPr>
  </w:style>
  <w:style w:type="paragraph" w:styleId="CommentText">
    <w:name w:val="annotation text"/>
    <w:basedOn w:val="Normal"/>
    <w:link w:val="CommentTextChar"/>
    <w:uiPriority w:val="99"/>
    <w:unhideWhenUsed/>
    <w:rsid w:val="00F227FC"/>
    <w:pPr>
      <w:spacing w:line="240" w:lineRule="auto"/>
    </w:pPr>
    <w:rPr>
      <w:sz w:val="20"/>
      <w:szCs w:val="20"/>
    </w:rPr>
  </w:style>
  <w:style w:type="character" w:customStyle="1" w:styleId="CommentTextChar">
    <w:name w:val="Comment Text Char"/>
    <w:basedOn w:val="DefaultParagraphFont"/>
    <w:link w:val="CommentText"/>
    <w:uiPriority w:val="99"/>
    <w:rsid w:val="00F227FC"/>
    <w:rPr>
      <w:sz w:val="20"/>
      <w:szCs w:val="20"/>
    </w:rPr>
  </w:style>
  <w:style w:type="paragraph" w:styleId="CommentSubject">
    <w:name w:val="annotation subject"/>
    <w:basedOn w:val="CommentText"/>
    <w:next w:val="CommentText"/>
    <w:link w:val="CommentSubjectChar"/>
    <w:uiPriority w:val="99"/>
    <w:semiHidden/>
    <w:unhideWhenUsed/>
    <w:rsid w:val="00F227FC"/>
    <w:rPr>
      <w:b/>
      <w:bCs/>
    </w:rPr>
  </w:style>
  <w:style w:type="character" w:customStyle="1" w:styleId="CommentSubjectChar">
    <w:name w:val="Comment Subject Char"/>
    <w:basedOn w:val="CommentTextChar"/>
    <w:link w:val="CommentSubject"/>
    <w:uiPriority w:val="99"/>
    <w:semiHidden/>
    <w:rsid w:val="00F227FC"/>
    <w:rPr>
      <w:b/>
      <w:bCs/>
      <w:sz w:val="20"/>
      <w:szCs w:val="20"/>
    </w:rPr>
  </w:style>
  <w:style w:type="paragraph" w:styleId="TOC1">
    <w:name w:val="toc 1"/>
    <w:basedOn w:val="Normal"/>
    <w:next w:val="Normal"/>
    <w:autoRedefine/>
    <w:uiPriority w:val="39"/>
    <w:unhideWhenUsed/>
    <w:rsid w:val="00A07141"/>
    <w:pPr>
      <w:spacing w:after="100"/>
    </w:pPr>
  </w:style>
  <w:style w:type="paragraph" w:styleId="TOC2">
    <w:name w:val="toc 2"/>
    <w:basedOn w:val="Normal"/>
    <w:next w:val="Normal"/>
    <w:autoRedefine/>
    <w:uiPriority w:val="39"/>
    <w:unhideWhenUsed/>
    <w:rsid w:val="00A07141"/>
    <w:pPr>
      <w:spacing w:after="100"/>
      <w:ind w:left="220"/>
    </w:pPr>
  </w:style>
  <w:style w:type="paragraph" w:styleId="EndnoteText">
    <w:name w:val="endnote text"/>
    <w:basedOn w:val="Normal"/>
    <w:link w:val="EndnoteTextChar"/>
    <w:uiPriority w:val="99"/>
    <w:semiHidden/>
    <w:unhideWhenUsed/>
    <w:rsid w:val="00030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34B"/>
    <w:rPr>
      <w:sz w:val="20"/>
      <w:szCs w:val="20"/>
    </w:rPr>
  </w:style>
  <w:style w:type="character" w:styleId="EndnoteReference">
    <w:name w:val="endnote reference"/>
    <w:basedOn w:val="DefaultParagraphFont"/>
    <w:uiPriority w:val="99"/>
    <w:semiHidden/>
    <w:unhideWhenUsed/>
    <w:rsid w:val="0003034B"/>
    <w:rPr>
      <w:vertAlign w:val="superscript"/>
    </w:rPr>
  </w:style>
  <w:style w:type="paragraph" w:styleId="Revision">
    <w:name w:val="Revision"/>
    <w:hidden/>
    <w:uiPriority w:val="99"/>
    <w:semiHidden/>
    <w:rsid w:val="00906E1D"/>
    <w:pPr>
      <w:spacing w:after="0" w:line="240" w:lineRule="auto"/>
    </w:pPr>
  </w:style>
  <w:style w:type="table" w:customStyle="1" w:styleId="TableGrid1">
    <w:name w:val="Table Grid1"/>
    <w:basedOn w:val="TableNormal"/>
    <w:next w:val="TableGrid"/>
    <w:uiPriority w:val="59"/>
    <w:rsid w:val="00B2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52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2BD6"/>
    <w:rPr>
      <w:rFonts w:asciiTheme="majorHAnsi" w:eastAsiaTheme="majorEastAsia" w:hAnsiTheme="majorHAnsi" w:cstheme="majorBidi"/>
      <w:i/>
      <w:iCs/>
      <w:color w:val="4F81BD" w:themeColor="accent1"/>
      <w:spacing w:val="15"/>
      <w:sz w:val="24"/>
      <w:szCs w:val="24"/>
    </w:rPr>
  </w:style>
  <w:style w:type="character" w:styleId="UnresolvedMention">
    <w:name w:val="Unresolved Mention"/>
    <w:basedOn w:val="DefaultParagraphFont"/>
    <w:uiPriority w:val="99"/>
    <w:semiHidden/>
    <w:unhideWhenUsed/>
    <w:rsid w:val="00C033A2"/>
    <w:rPr>
      <w:color w:val="605E5C"/>
      <w:shd w:val="clear" w:color="auto" w:fill="E1DFDD"/>
    </w:rPr>
  </w:style>
  <w:style w:type="character" w:styleId="FollowedHyperlink">
    <w:name w:val="FollowedHyperlink"/>
    <w:basedOn w:val="DefaultParagraphFont"/>
    <w:uiPriority w:val="99"/>
    <w:semiHidden/>
    <w:unhideWhenUsed/>
    <w:rsid w:val="00F15D83"/>
    <w:rPr>
      <w:color w:val="800080" w:themeColor="followedHyperlink"/>
      <w:u w:val="single"/>
    </w:rPr>
  </w:style>
  <w:style w:type="paragraph" w:styleId="BodyText">
    <w:name w:val="Body Text"/>
    <w:basedOn w:val="Normal"/>
    <w:link w:val="BodyTextChar"/>
    <w:uiPriority w:val="1"/>
    <w:qFormat/>
    <w:rsid w:val="00504707"/>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504707"/>
    <w:rPr>
      <w:rFonts w:ascii="Calibri" w:eastAsia="Calibri" w:hAnsi="Calibri" w:cs="Calibri"/>
      <w:sz w:val="20"/>
      <w:szCs w:val="20"/>
    </w:rPr>
  </w:style>
  <w:style w:type="paragraph" w:customStyle="1" w:styleId="Default">
    <w:name w:val="Default"/>
    <w:rsid w:val="005047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7340">
      <w:bodyDiv w:val="1"/>
      <w:marLeft w:val="0"/>
      <w:marRight w:val="0"/>
      <w:marTop w:val="0"/>
      <w:marBottom w:val="0"/>
      <w:divBdr>
        <w:top w:val="none" w:sz="0" w:space="0" w:color="auto"/>
        <w:left w:val="none" w:sz="0" w:space="0" w:color="auto"/>
        <w:bottom w:val="none" w:sz="0" w:space="0" w:color="auto"/>
        <w:right w:val="none" w:sz="0" w:space="0" w:color="auto"/>
      </w:divBdr>
      <w:divsChild>
        <w:div w:id="148979897">
          <w:marLeft w:val="0"/>
          <w:marRight w:val="0"/>
          <w:marTop w:val="0"/>
          <w:marBottom w:val="0"/>
          <w:divBdr>
            <w:top w:val="none" w:sz="0" w:space="0" w:color="auto"/>
            <w:left w:val="none" w:sz="0" w:space="0" w:color="auto"/>
            <w:bottom w:val="none" w:sz="0" w:space="0" w:color="auto"/>
            <w:right w:val="none" w:sz="0" w:space="0" w:color="auto"/>
          </w:divBdr>
        </w:div>
      </w:divsChild>
    </w:div>
    <w:div w:id="117534038">
      <w:bodyDiv w:val="1"/>
      <w:marLeft w:val="0"/>
      <w:marRight w:val="0"/>
      <w:marTop w:val="0"/>
      <w:marBottom w:val="0"/>
      <w:divBdr>
        <w:top w:val="none" w:sz="0" w:space="0" w:color="auto"/>
        <w:left w:val="none" w:sz="0" w:space="0" w:color="auto"/>
        <w:bottom w:val="none" w:sz="0" w:space="0" w:color="auto"/>
        <w:right w:val="none" w:sz="0" w:space="0" w:color="auto"/>
      </w:divBdr>
    </w:div>
    <w:div w:id="532614299">
      <w:bodyDiv w:val="1"/>
      <w:marLeft w:val="0"/>
      <w:marRight w:val="0"/>
      <w:marTop w:val="0"/>
      <w:marBottom w:val="0"/>
      <w:divBdr>
        <w:top w:val="none" w:sz="0" w:space="0" w:color="auto"/>
        <w:left w:val="none" w:sz="0" w:space="0" w:color="auto"/>
        <w:bottom w:val="none" w:sz="0" w:space="0" w:color="auto"/>
        <w:right w:val="none" w:sz="0" w:space="0" w:color="auto"/>
      </w:divBdr>
    </w:div>
    <w:div w:id="606086016">
      <w:bodyDiv w:val="1"/>
      <w:marLeft w:val="0"/>
      <w:marRight w:val="0"/>
      <w:marTop w:val="0"/>
      <w:marBottom w:val="0"/>
      <w:divBdr>
        <w:top w:val="none" w:sz="0" w:space="0" w:color="auto"/>
        <w:left w:val="none" w:sz="0" w:space="0" w:color="auto"/>
        <w:bottom w:val="none" w:sz="0" w:space="0" w:color="auto"/>
        <w:right w:val="none" w:sz="0" w:space="0" w:color="auto"/>
      </w:divBdr>
    </w:div>
    <w:div w:id="688066589">
      <w:bodyDiv w:val="1"/>
      <w:marLeft w:val="0"/>
      <w:marRight w:val="0"/>
      <w:marTop w:val="0"/>
      <w:marBottom w:val="0"/>
      <w:divBdr>
        <w:top w:val="none" w:sz="0" w:space="0" w:color="auto"/>
        <w:left w:val="none" w:sz="0" w:space="0" w:color="auto"/>
        <w:bottom w:val="none" w:sz="0" w:space="0" w:color="auto"/>
        <w:right w:val="none" w:sz="0" w:space="0" w:color="auto"/>
      </w:divBdr>
    </w:div>
    <w:div w:id="982848858">
      <w:bodyDiv w:val="1"/>
      <w:marLeft w:val="0"/>
      <w:marRight w:val="0"/>
      <w:marTop w:val="0"/>
      <w:marBottom w:val="0"/>
      <w:divBdr>
        <w:top w:val="none" w:sz="0" w:space="0" w:color="auto"/>
        <w:left w:val="none" w:sz="0" w:space="0" w:color="auto"/>
        <w:bottom w:val="none" w:sz="0" w:space="0" w:color="auto"/>
        <w:right w:val="none" w:sz="0" w:space="0" w:color="auto"/>
      </w:divBdr>
    </w:div>
    <w:div w:id="1457942273">
      <w:bodyDiv w:val="1"/>
      <w:marLeft w:val="0"/>
      <w:marRight w:val="0"/>
      <w:marTop w:val="0"/>
      <w:marBottom w:val="0"/>
      <w:divBdr>
        <w:top w:val="none" w:sz="0" w:space="0" w:color="auto"/>
        <w:left w:val="none" w:sz="0" w:space="0" w:color="auto"/>
        <w:bottom w:val="none" w:sz="0" w:space="0" w:color="auto"/>
        <w:right w:val="none" w:sz="0" w:space="0" w:color="auto"/>
      </w:divBdr>
    </w:div>
    <w:div w:id="16987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housingnm.org/low-income-housing-tax-credits-lihtc-allocation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local.housingnm.org/FileTransferH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ocal.housingnm.org/FileTransferH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ousingnm.org/developer" TargetMode="External"/><Relationship Id="rId20" Type="http://schemas.openxmlformats.org/officeDocument/2006/relationships/hyperlink" Target="https://local.housingnm.org/FileTransferH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cal.housingnm.org/FileTransferHD/" TargetMode="External"/><Relationship Id="rId23" Type="http://schemas.openxmlformats.org/officeDocument/2006/relationships/hyperlink" Target="http://www.housingnm.org" TargetMode="External"/><Relationship Id="rId10" Type="http://schemas.microsoft.com/office/2011/relationships/commentsExtended" Target="commentsExtended.xml"/><Relationship Id="rId19" Type="http://schemas.openxmlformats.org/officeDocument/2006/relationships/hyperlink" Target="http://www.housingnm.or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nmmainstreet.org" TargetMode="External"/><Relationship Id="rId22" Type="http://schemas.openxmlformats.org/officeDocument/2006/relationships/hyperlink" Target="https://local.housingnm.org/FileTransferH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AB54-5495-43DB-9825-D2CCB5CC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109</Pages>
  <Words>48203</Words>
  <Characters>252587</Characters>
  <Application>Microsoft Office Word</Application>
  <DocSecurity>0</DocSecurity>
  <Lines>14032</Lines>
  <Paragraphs>8846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Presentation</dc:creator>
  <cp:keywords/>
  <dc:description/>
  <cp:lastModifiedBy>Kathryn Turner</cp:lastModifiedBy>
  <cp:revision>2</cp:revision>
  <cp:lastPrinted>2019-08-28T19:49:00Z</cp:lastPrinted>
  <dcterms:created xsi:type="dcterms:W3CDTF">2020-08-17T05:10:00Z</dcterms:created>
  <dcterms:modified xsi:type="dcterms:W3CDTF">2020-08-17T05:10:00Z</dcterms:modified>
</cp:coreProperties>
</file>